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5E8EA" w:themeColor="accent2" w:themeTint="33"/>
  <w:body>
    <w:p w14:paraId="30E6F5B9" w14:textId="77777777" w:rsidR="00430E01" w:rsidRPr="005147D1" w:rsidRDefault="00430E01" w:rsidP="004A017B">
      <w:pPr>
        <w:pStyle w:val="WSPClientName"/>
        <w:spacing w:before="0" w:after="0" w:line="240" w:lineRule="auto"/>
        <w:rPr>
          <w:rFonts w:ascii="Arial" w:hAnsi="Arial"/>
        </w:rPr>
      </w:pPr>
    </w:p>
    <w:p w14:paraId="276D935D" w14:textId="77777777" w:rsidR="00430E01" w:rsidRPr="0078239E" w:rsidRDefault="00430E01" w:rsidP="004A017B">
      <w:pPr>
        <w:pStyle w:val="WSPClientName"/>
        <w:spacing w:before="0" w:after="0" w:line="240" w:lineRule="auto"/>
        <w:rPr>
          <w:rFonts w:ascii="Arial" w:hAnsi="Arial"/>
        </w:rPr>
      </w:pPr>
    </w:p>
    <w:p w14:paraId="31BB2739" w14:textId="77777777" w:rsidR="00430E01" w:rsidRPr="005147D1" w:rsidRDefault="00430E01" w:rsidP="004A017B">
      <w:pPr>
        <w:pStyle w:val="WSPClientName"/>
        <w:spacing w:before="0" w:after="0" w:line="240" w:lineRule="auto"/>
        <w:rPr>
          <w:rFonts w:ascii="Arial" w:hAnsi="Arial"/>
        </w:rPr>
      </w:pPr>
    </w:p>
    <w:p w14:paraId="73DC7C06" w14:textId="77777777" w:rsidR="0034594C" w:rsidRPr="005147D1" w:rsidRDefault="000E37D0" w:rsidP="004A017B">
      <w:pPr>
        <w:pStyle w:val="WSPClientName"/>
        <w:spacing w:before="0" w:after="0" w:line="240" w:lineRule="auto"/>
        <w:rPr>
          <w:rFonts w:ascii="Arial" w:hAnsi="Arial"/>
        </w:rPr>
      </w:pPr>
      <w:r w:rsidRPr="005147D1">
        <w:rPr>
          <w:rFonts w:ascii="Arial" w:hAnsi="Arial"/>
        </w:rPr>
        <w:fldChar w:fldCharType="begin"/>
      </w:r>
      <w:r w:rsidR="005710A6" w:rsidRPr="005147D1">
        <w:rPr>
          <w:rFonts w:ascii="Arial" w:hAnsi="Arial"/>
        </w:rPr>
        <w:instrText xml:space="preserve"> ADVANCE \y 240 </w:instrText>
      </w:r>
      <w:r w:rsidRPr="005147D1">
        <w:rPr>
          <w:rFonts w:ascii="Arial" w:hAnsi="Arial"/>
        </w:rPr>
        <w:fldChar w:fldCharType="end"/>
      </w:r>
      <w:r w:rsidR="004F33AD" w:rsidRPr="005147D1">
        <w:rPr>
          <w:rFonts w:ascii="Arial" w:hAnsi="Arial"/>
        </w:rPr>
        <w:t>Washington State Patrol</w:t>
      </w:r>
    </w:p>
    <w:p w14:paraId="6C8EF138" w14:textId="77777777" w:rsidR="005710A6" w:rsidRPr="005147D1" w:rsidRDefault="005710A6" w:rsidP="004A017B">
      <w:pPr>
        <w:pStyle w:val="WSPProjectName"/>
        <w:spacing w:line="240" w:lineRule="auto"/>
        <w:rPr>
          <w:rFonts w:ascii="Arial" w:hAnsi="Arial"/>
        </w:rPr>
      </w:pPr>
    </w:p>
    <w:p w14:paraId="42C8DD51" w14:textId="77777777" w:rsidR="00F43839" w:rsidRPr="005147D1" w:rsidRDefault="00F43839" w:rsidP="004A017B">
      <w:pPr>
        <w:pStyle w:val="WSPDocumentDate"/>
        <w:spacing w:line="240" w:lineRule="auto"/>
        <w:rPr>
          <w:rFonts w:ascii="Arial" w:hAnsi="Arial"/>
        </w:rPr>
      </w:pPr>
    </w:p>
    <w:p w14:paraId="2EDF3C87" w14:textId="77777777" w:rsidR="00F43839" w:rsidRPr="005147D1" w:rsidRDefault="00F43839" w:rsidP="004A017B">
      <w:pPr>
        <w:pStyle w:val="WSPDocumentTitle"/>
        <w:spacing w:line="240" w:lineRule="auto"/>
        <w:rPr>
          <w:rFonts w:ascii="Arial" w:hAnsi="Arial"/>
        </w:rPr>
      </w:pPr>
    </w:p>
    <w:p w14:paraId="1CBA0092" w14:textId="50B58690" w:rsidR="00CC3FC8" w:rsidRPr="003E07F8" w:rsidRDefault="00CC3FC8" w:rsidP="003E07F8">
      <w:pPr>
        <w:pStyle w:val="WSPDocumentTitle"/>
        <w:spacing w:before="0" w:after="0" w:line="240" w:lineRule="auto"/>
        <w:rPr>
          <w:rFonts w:ascii="Arial" w:hAnsi="Arial"/>
          <w:sz w:val="36"/>
        </w:rPr>
      </w:pPr>
      <w:r w:rsidRPr="003E07F8">
        <w:rPr>
          <w:rFonts w:ascii="Arial" w:hAnsi="Arial"/>
          <w:b/>
          <w:color w:val="0070C0"/>
          <w:sz w:val="36"/>
        </w:rPr>
        <w:t>Request for Proposal</w:t>
      </w:r>
      <w:r w:rsidR="003E07F8" w:rsidRPr="003E07F8">
        <w:rPr>
          <w:rFonts w:ascii="Arial" w:hAnsi="Arial"/>
          <w:b/>
          <w:color w:val="0070C0"/>
          <w:sz w:val="36"/>
        </w:rPr>
        <w:t xml:space="preserve"> (</w:t>
      </w:r>
      <w:r w:rsidRPr="003E07F8">
        <w:rPr>
          <w:rFonts w:ascii="Arial" w:hAnsi="Arial"/>
          <w:b/>
          <w:color w:val="0070C0"/>
          <w:sz w:val="36"/>
        </w:rPr>
        <w:t>RFP</w:t>
      </w:r>
      <w:r w:rsidR="003E07F8" w:rsidRPr="003E07F8">
        <w:rPr>
          <w:rFonts w:ascii="Arial" w:hAnsi="Arial"/>
          <w:b/>
          <w:color w:val="0070C0"/>
          <w:sz w:val="36"/>
        </w:rPr>
        <w:t>)</w:t>
      </w:r>
      <w:r w:rsidRPr="003E07F8">
        <w:rPr>
          <w:rFonts w:ascii="Arial" w:hAnsi="Arial"/>
          <w:b/>
          <w:color w:val="0070C0"/>
          <w:sz w:val="36"/>
        </w:rPr>
        <w:t xml:space="preserve"> #: </w:t>
      </w:r>
      <w:r w:rsidR="000D4AD3">
        <w:rPr>
          <w:rFonts w:ascii="Arial" w:hAnsi="Arial"/>
          <w:b/>
          <w:color w:val="0070C0"/>
          <w:sz w:val="36"/>
        </w:rPr>
        <w:t xml:space="preserve"> </w:t>
      </w:r>
      <w:r w:rsidR="005C1B73" w:rsidRPr="005C1B73">
        <w:rPr>
          <w:rFonts w:ascii="Arial" w:hAnsi="Arial"/>
          <w:color w:val="0070C0"/>
          <w:sz w:val="36"/>
        </w:rPr>
        <w:t>RFP</w:t>
      </w:r>
      <w:r w:rsidR="005C1B73">
        <w:rPr>
          <w:rFonts w:ascii="Arial" w:hAnsi="Arial"/>
          <w:b/>
          <w:color w:val="0070C0"/>
          <w:sz w:val="36"/>
        </w:rPr>
        <w:t xml:space="preserve"> </w:t>
      </w:r>
      <w:r w:rsidR="000D4AD3" w:rsidRPr="003E07F8">
        <w:rPr>
          <w:rFonts w:ascii="Arial" w:hAnsi="Arial"/>
          <w:color w:val="0070C0"/>
          <w:sz w:val="36"/>
        </w:rPr>
        <w:t xml:space="preserve">WSP </w:t>
      </w:r>
      <w:r w:rsidR="008563E8" w:rsidRPr="003E07F8">
        <w:rPr>
          <w:rFonts w:ascii="Arial" w:hAnsi="Arial"/>
          <w:color w:val="0070C0"/>
          <w:sz w:val="36"/>
        </w:rPr>
        <w:t>D</w:t>
      </w:r>
      <w:r w:rsidR="006F655E" w:rsidRPr="003E07F8">
        <w:rPr>
          <w:rFonts w:ascii="Arial" w:hAnsi="Arial"/>
          <w:color w:val="0070C0"/>
          <w:sz w:val="36"/>
        </w:rPr>
        <w:t>EI</w:t>
      </w:r>
      <w:r w:rsidR="000D4AD3" w:rsidRPr="003E07F8">
        <w:rPr>
          <w:rFonts w:ascii="Arial" w:hAnsi="Arial"/>
          <w:color w:val="0070C0"/>
          <w:sz w:val="36"/>
        </w:rPr>
        <w:t>2021</w:t>
      </w:r>
    </w:p>
    <w:p w14:paraId="26B4AA3F" w14:textId="77777777" w:rsidR="00CC3FC8" w:rsidRPr="005147D1" w:rsidRDefault="00CC3FC8" w:rsidP="004A017B">
      <w:pPr>
        <w:spacing w:line="240" w:lineRule="auto"/>
        <w:ind w:right="360"/>
        <w:rPr>
          <w:rFonts w:ascii="Arial" w:hAnsi="Arial" w:cs="Arial"/>
          <w:color w:val="0070C0"/>
          <w:sz w:val="36"/>
          <w:szCs w:val="36"/>
        </w:rPr>
      </w:pPr>
    </w:p>
    <w:p w14:paraId="7BF3F81E" w14:textId="1BB2B009" w:rsidR="00CC3FC8" w:rsidRPr="003E07F8" w:rsidRDefault="00CC3FC8" w:rsidP="004A017B">
      <w:pPr>
        <w:spacing w:line="240" w:lineRule="auto"/>
        <w:ind w:left="900" w:right="360" w:hanging="900"/>
        <w:rPr>
          <w:rFonts w:ascii="Arial" w:hAnsi="Arial" w:cs="Arial"/>
          <w:color w:val="0070C0"/>
          <w:sz w:val="36"/>
          <w:szCs w:val="36"/>
        </w:rPr>
      </w:pPr>
      <w:r w:rsidRPr="003E07F8">
        <w:rPr>
          <w:rFonts w:ascii="Arial" w:hAnsi="Arial" w:cs="Arial"/>
          <w:b/>
          <w:color w:val="0070C0"/>
          <w:sz w:val="36"/>
          <w:szCs w:val="36"/>
        </w:rPr>
        <w:t>Title</w:t>
      </w:r>
      <w:r w:rsidRPr="005147D1">
        <w:rPr>
          <w:rFonts w:ascii="Arial" w:hAnsi="Arial" w:cs="Arial"/>
          <w:color w:val="0070C0"/>
          <w:sz w:val="36"/>
          <w:szCs w:val="36"/>
        </w:rPr>
        <w:t xml:space="preserve">: </w:t>
      </w:r>
      <w:r w:rsidRPr="003E07F8">
        <w:rPr>
          <w:rFonts w:ascii="Arial" w:hAnsi="Arial" w:cs="Arial"/>
          <w:color w:val="0070C0"/>
          <w:sz w:val="36"/>
          <w:szCs w:val="36"/>
        </w:rPr>
        <w:t xml:space="preserve">WSP WORKFORCE DIVERSITY, EQUITY &amp; INCLUSION </w:t>
      </w:r>
      <w:r w:rsidR="00F964F5" w:rsidRPr="003E07F8">
        <w:rPr>
          <w:rFonts w:ascii="Arial" w:hAnsi="Arial" w:cs="Arial"/>
          <w:color w:val="0070C0"/>
          <w:sz w:val="36"/>
          <w:szCs w:val="36"/>
        </w:rPr>
        <w:t xml:space="preserve">STRATEGIC </w:t>
      </w:r>
      <w:r w:rsidR="008C2378" w:rsidRPr="003E07F8">
        <w:rPr>
          <w:rFonts w:ascii="Arial" w:hAnsi="Arial" w:cs="Arial"/>
          <w:color w:val="0070C0"/>
          <w:sz w:val="36"/>
          <w:szCs w:val="36"/>
        </w:rPr>
        <w:t>RECRUITMENT</w:t>
      </w:r>
      <w:r w:rsidR="00F964F5" w:rsidRPr="003E07F8">
        <w:rPr>
          <w:rFonts w:ascii="Arial" w:hAnsi="Arial" w:cs="Arial"/>
          <w:color w:val="0070C0"/>
          <w:sz w:val="36"/>
          <w:szCs w:val="36"/>
        </w:rPr>
        <w:t xml:space="preserve"> </w:t>
      </w:r>
      <w:r w:rsidR="00B75411" w:rsidRPr="003E07F8">
        <w:rPr>
          <w:rFonts w:ascii="Arial" w:hAnsi="Arial" w:cs="Arial"/>
          <w:color w:val="0070C0"/>
          <w:sz w:val="36"/>
          <w:szCs w:val="36"/>
        </w:rPr>
        <w:t xml:space="preserve">PLAN </w:t>
      </w:r>
      <w:r w:rsidRPr="003E07F8">
        <w:rPr>
          <w:rFonts w:ascii="Arial" w:hAnsi="Arial" w:cs="Arial"/>
          <w:color w:val="0070C0"/>
          <w:sz w:val="36"/>
          <w:szCs w:val="36"/>
        </w:rPr>
        <w:t>2021</w:t>
      </w:r>
    </w:p>
    <w:p w14:paraId="598290CE" w14:textId="77777777" w:rsidR="00CC3FC8" w:rsidRPr="005147D1" w:rsidRDefault="00CC3FC8" w:rsidP="004A017B">
      <w:pPr>
        <w:spacing w:line="240" w:lineRule="auto"/>
        <w:rPr>
          <w:rFonts w:ascii="Arial" w:hAnsi="Arial" w:cs="Arial"/>
        </w:rPr>
      </w:pPr>
    </w:p>
    <w:p w14:paraId="00FA1D0F" w14:textId="77777777" w:rsidR="00CC3FC8" w:rsidRPr="005147D1" w:rsidRDefault="00CC3FC8" w:rsidP="004A017B">
      <w:pPr>
        <w:spacing w:line="240" w:lineRule="auto"/>
        <w:rPr>
          <w:rFonts w:ascii="Arial" w:hAnsi="Arial" w:cs="Arial"/>
        </w:rPr>
      </w:pPr>
    </w:p>
    <w:p w14:paraId="16398359" w14:textId="77777777" w:rsidR="00E70A50" w:rsidRPr="005147D1" w:rsidRDefault="0091648F" w:rsidP="004A017B">
      <w:pPr>
        <w:spacing w:line="240" w:lineRule="auto"/>
        <w:rPr>
          <w:rFonts w:ascii="Arial" w:hAnsi="Arial" w:cs="Arial"/>
        </w:rPr>
      </w:pPr>
      <w:r w:rsidRPr="005147D1">
        <w:rPr>
          <w:rFonts w:ascii="Arial" w:hAnsi="Arial" w:cs="Arial"/>
          <w:noProof/>
        </w:rPr>
        <w:drawing>
          <wp:anchor distT="0" distB="0" distL="114300" distR="114300" simplePos="0" relativeHeight="251646976" behindDoc="1" locked="0" layoutInCell="1" allowOverlap="1" wp14:anchorId="1EB30C87" wp14:editId="55F456CE">
            <wp:simplePos x="0" y="0"/>
            <wp:positionH relativeFrom="column">
              <wp:posOffset>-53691</wp:posOffset>
            </wp:positionH>
            <wp:positionV relativeFrom="paragraph">
              <wp:posOffset>0</wp:posOffset>
            </wp:positionV>
            <wp:extent cx="2143125" cy="2143125"/>
            <wp:effectExtent l="0" t="0" r="9525" b="9525"/>
            <wp:wrapNone/>
            <wp:docPr id="6" name="Picture 3" descr="W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p>
    <w:p w14:paraId="377097F8" w14:textId="77777777" w:rsidR="00B7532C" w:rsidRPr="005147D1" w:rsidRDefault="00B7532C" w:rsidP="004A017B">
      <w:pPr>
        <w:spacing w:line="240" w:lineRule="auto"/>
        <w:rPr>
          <w:rFonts w:ascii="Arial" w:hAnsi="Arial" w:cs="Arial"/>
        </w:rPr>
      </w:pPr>
    </w:p>
    <w:p w14:paraId="7582D1A1" w14:textId="77777777" w:rsidR="00E70A50" w:rsidRPr="005147D1" w:rsidRDefault="00E70A50" w:rsidP="004A017B">
      <w:pPr>
        <w:spacing w:line="240" w:lineRule="auto"/>
        <w:rPr>
          <w:rFonts w:ascii="Arial" w:hAnsi="Arial" w:cs="Arial"/>
        </w:rPr>
      </w:pPr>
    </w:p>
    <w:p w14:paraId="36B10F6A" w14:textId="77777777" w:rsidR="00E70A50" w:rsidRPr="005147D1" w:rsidRDefault="00E70A50" w:rsidP="004A017B">
      <w:pPr>
        <w:spacing w:line="240" w:lineRule="auto"/>
        <w:rPr>
          <w:rFonts w:ascii="Arial" w:hAnsi="Arial" w:cs="Arial"/>
        </w:rPr>
      </w:pPr>
    </w:p>
    <w:p w14:paraId="41A92E26" w14:textId="77777777" w:rsidR="005710A6" w:rsidRPr="005147D1" w:rsidRDefault="005710A6" w:rsidP="004A017B">
      <w:pPr>
        <w:spacing w:line="240" w:lineRule="auto"/>
        <w:rPr>
          <w:rFonts w:ascii="Arial" w:hAnsi="Arial" w:cs="Arial"/>
        </w:rPr>
        <w:sectPr w:rsidR="005710A6" w:rsidRPr="005147D1" w:rsidSect="009C3075">
          <w:headerReference w:type="default" r:id="rId13"/>
          <w:footerReference w:type="default" r:id="rId14"/>
          <w:pgSz w:w="12240" w:h="15840" w:code="1"/>
          <w:pgMar w:top="1080" w:right="720" w:bottom="1080" w:left="1080" w:header="432" w:footer="432" w:gutter="0"/>
          <w:pgNumType w:start="1"/>
          <w:cols w:space="720"/>
          <w:titlePg/>
          <w:docGrid w:linePitch="326"/>
        </w:sectPr>
      </w:pPr>
    </w:p>
    <w:p w14:paraId="50580514" w14:textId="77777777" w:rsidR="001B1D0D" w:rsidRDefault="001B1D0D" w:rsidP="001B1D0D">
      <w:pPr>
        <w:spacing w:line="240" w:lineRule="auto"/>
        <w:jc w:val="center"/>
        <w:rPr>
          <w:rFonts w:ascii="Arial" w:hAnsi="Arial" w:cs="Arial"/>
          <w:b/>
          <w:caps/>
          <w:spacing w:val="60"/>
          <w:kern w:val="28"/>
          <w:sz w:val="25"/>
          <w:u w:val="single"/>
        </w:rPr>
      </w:pPr>
      <w:r w:rsidRPr="005147D1">
        <w:rPr>
          <w:rFonts w:ascii="Arial" w:hAnsi="Arial" w:cs="Arial"/>
          <w:b/>
          <w:caps/>
          <w:spacing w:val="60"/>
          <w:kern w:val="28"/>
          <w:sz w:val="25"/>
          <w:u w:val="single"/>
        </w:rPr>
        <w:lastRenderedPageBreak/>
        <w:t>TABLE OF CONTENTS</w:t>
      </w:r>
    </w:p>
    <w:p w14:paraId="779FD080" w14:textId="77777777" w:rsidR="00F53535" w:rsidRPr="005147D1" w:rsidRDefault="00F53535" w:rsidP="004A017B">
      <w:pPr>
        <w:spacing w:line="240" w:lineRule="auto"/>
        <w:rPr>
          <w:rFonts w:ascii="Arial" w:hAnsi="Arial" w:cs="Arial"/>
        </w:rPr>
        <w:sectPr w:rsidR="00F53535" w:rsidRPr="005147D1" w:rsidSect="00285E2C">
          <w:headerReference w:type="default" r:id="rId15"/>
          <w:footerReference w:type="default" r:id="rId16"/>
          <w:pgSz w:w="12240" w:h="15840" w:code="1"/>
          <w:pgMar w:top="1440" w:right="1440" w:bottom="1440" w:left="1440" w:header="432" w:footer="432" w:gutter="0"/>
          <w:pgNumType w:fmt="lowerRoman" w:start="1"/>
          <w:cols w:space="720"/>
          <w:docGrid w:linePitch="326"/>
        </w:sectPr>
      </w:pPr>
    </w:p>
    <w:p w14:paraId="0E47D0C3" w14:textId="77777777" w:rsidR="00D61AC0" w:rsidRPr="005147D1" w:rsidRDefault="00D61AC0" w:rsidP="00D61AC0">
      <w:pPr>
        <w:spacing w:line="240" w:lineRule="auto"/>
        <w:ind w:left="7920" w:firstLine="720"/>
        <w:rPr>
          <w:rFonts w:ascii="Arial" w:hAnsi="Arial" w:cs="Arial"/>
          <w:sz w:val="25"/>
          <w:u w:val="single"/>
        </w:rPr>
      </w:pPr>
      <w:r w:rsidRPr="005147D1">
        <w:rPr>
          <w:rFonts w:ascii="Arial" w:hAnsi="Arial" w:cs="Arial"/>
          <w:sz w:val="25"/>
          <w:u w:val="single"/>
        </w:rPr>
        <w:t>Page</w:t>
      </w:r>
    </w:p>
    <w:p w14:paraId="7420889A" w14:textId="77777777" w:rsidR="00D61AC0" w:rsidRPr="00655BE8" w:rsidRDefault="00D61AC0" w:rsidP="00D61AC0">
      <w:pPr>
        <w:pStyle w:val="TOC1"/>
        <w:spacing w:line="240" w:lineRule="auto"/>
        <w:rPr>
          <w:rFonts w:eastAsiaTheme="minorEastAsia"/>
          <w:b/>
          <w:color w:val="auto"/>
        </w:rPr>
      </w:pPr>
      <w:r w:rsidRPr="00BB6C12">
        <w:t>1</w:t>
      </w:r>
      <w:r w:rsidRPr="00655BE8">
        <w:rPr>
          <w:rFonts w:eastAsiaTheme="minorEastAsia"/>
          <w:b/>
          <w:color w:val="auto"/>
        </w:rPr>
        <w:tab/>
      </w:r>
      <w:r w:rsidRPr="00BB6C12">
        <w:t>Introduction</w:t>
      </w:r>
      <w:r w:rsidRPr="00655BE8">
        <w:rPr>
          <w:webHidden/>
        </w:rPr>
        <w:tab/>
      </w:r>
      <w:r>
        <w:rPr>
          <w:webHidden/>
        </w:rPr>
        <w:t>1</w:t>
      </w:r>
    </w:p>
    <w:p w14:paraId="1F256BE4" w14:textId="77777777" w:rsidR="00D61AC0" w:rsidRPr="00B15C24" w:rsidRDefault="00D61AC0" w:rsidP="00D61AC0">
      <w:pPr>
        <w:pStyle w:val="TOC2"/>
        <w:rPr>
          <w:strike w:val="0"/>
          <w:noProof/>
        </w:rPr>
      </w:pPr>
      <w:r w:rsidRPr="00BB6C12">
        <w:rPr>
          <w:strike w:val="0"/>
          <w:noProof/>
        </w:rPr>
        <w:t>1.1</w:t>
      </w:r>
      <w:r w:rsidRPr="00B15C24">
        <w:rPr>
          <w:rFonts w:eastAsiaTheme="minorEastAsia"/>
          <w:strike w:val="0"/>
          <w:noProof/>
          <w:color w:val="auto"/>
        </w:rPr>
        <w:tab/>
      </w:r>
      <w:r w:rsidRPr="00BB6C12">
        <w:rPr>
          <w:strike w:val="0"/>
          <w:noProof/>
        </w:rPr>
        <w:t>RFP Scope of Work</w:t>
      </w:r>
      <w:r w:rsidRPr="00B15C24">
        <w:rPr>
          <w:strike w:val="0"/>
          <w:noProof/>
          <w:webHidden/>
        </w:rPr>
        <w:tab/>
      </w:r>
      <w:r>
        <w:rPr>
          <w:strike w:val="0"/>
          <w:noProof/>
          <w:webHidden/>
        </w:rPr>
        <w:t>1</w:t>
      </w:r>
    </w:p>
    <w:p w14:paraId="79A8CBB0" w14:textId="77777777" w:rsidR="00D61AC0" w:rsidRPr="00B15C24" w:rsidRDefault="00D61AC0" w:rsidP="00D61AC0">
      <w:pPr>
        <w:pStyle w:val="TOC2"/>
        <w:rPr>
          <w:strike w:val="0"/>
          <w:noProof/>
        </w:rPr>
      </w:pPr>
      <w:r w:rsidRPr="00BB6C12">
        <w:rPr>
          <w:strike w:val="0"/>
          <w:noProof/>
        </w:rPr>
        <w:t>1.2</w:t>
      </w:r>
      <w:r w:rsidRPr="00B15C24">
        <w:rPr>
          <w:rFonts w:eastAsiaTheme="minorEastAsia"/>
          <w:strike w:val="0"/>
          <w:noProof/>
          <w:color w:val="auto"/>
        </w:rPr>
        <w:tab/>
      </w:r>
      <w:r w:rsidRPr="00BB6C12">
        <w:rPr>
          <w:strike w:val="0"/>
          <w:noProof/>
        </w:rPr>
        <w:t>Minimum Requirements</w:t>
      </w:r>
      <w:r w:rsidRPr="00B15C24">
        <w:rPr>
          <w:strike w:val="0"/>
          <w:noProof/>
          <w:webHidden/>
        </w:rPr>
        <w:tab/>
      </w:r>
      <w:r w:rsidRPr="00B15C24">
        <w:rPr>
          <w:strike w:val="0"/>
          <w:noProof/>
        </w:rPr>
        <w:t>2</w:t>
      </w:r>
    </w:p>
    <w:p w14:paraId="5B9B122D" w14:textId="77777777" w:rsidR="00D61AC0" w:rsidRPr="00B15C24" w:rsidRDefault="00D61AC0" w:rsidP="00D61AC0">
      <w:pPr>
        <w:pStyle w:val="TOC2"/>
        <w:rPr>
          <w:strike w:val="0"/>
          <w:noProof/>
        </w:rPr>
      </w:pPr>
      <w:r w:rsidRPr="00BB6C12">
        <w:rPr>
          <w:strike w:val="0"/>
          <w:noProof/>
        </w:rPr>
        <w:t>1.3</w:t>
      </w:r>
      <w:r w:rsidRPr="00B15C24">
        <w:rPr>
          <w:rFonts w:eastAsiaTheme="minorEastAsia"/>
          <w:strike w:val="0"/>
          <w:noProof/>
          <w:color w:val="auto"/>
        </w:rPr>
        <w:tab/>
      </w:r>
      <w:r w:rsidRPr="00BB6C12">
        <w:rPr>
          <w:strike w:val="0"/>
          <w:noProof/>
        </w:rPr>
        <w:t>Deliverables</w:t>
      </w:r>
      <w:r w:rsidRPr="00B15C24">
        <w:rPr>
          <w:strike w:val="0"/>
          <w:noProof/>
          <w:webHidden/>
        </w:rPr>
        <w:tab/>
      </w:r>
      <w:r w:rsidRPr="00B15C24">
        <w:rPr>
          <w:strike w:val="0"/>
          <w:noProof/>
        </w:rPr>
        <w:t>3</w:t>
      </w:r>
    </w:p>
    <w:p w14:paraId="67153045" w14:textId="77777777" w:rsidR="00D61AC0" w:rsidRPr="00B15C24" w:rsidRDefault="00D61AC0" w:rsidP="00D61AC0">
      <w:pPr>
        <w:pStyle w:val="TOC2"/>
        <w:rPr>
          <w:rFonts w:eastAsiaTheme="minorEastAsia"/>
          <w:strike w:val="0"/>
          <w:noProof/>
          <w:color w:val="auto"/>
        </w:rPr>
      </w:pPr>
      <w:r w:rsidRPr="00BB6C12">
        <w:rPr>
          <w:strike w:val="0"/>
          <w:noProof/>
        </w:rPr>
        <w:t>1.4</w:t>
      </w:r>
      <w:r w:rsidRPr="00B15C24">
        <w:rPr>
          <w:rFonts w:eastAsiaTheme="minorEastAsia"/>
          <w:strike w:val="0"/>
          <w:noProof/>
          <w:color w:val="auto"/>
        </w:rPr>
        <w:tab/>
      </w:r>
      <w:r w:rsidRPr="00BB6C12">
        <w:rPr>
          <w:strike w:val="0"/>
          <w:noProof/>
        </w:rPr>
        <w:t>RFP Schedule</w:t>
      </w:r>
      <w:r w:rsidRPr="00B15C24">
        <w:rPr>
          <w:strike w:val="0"/>
          <w:noProof/>
          <w:webHidden/>
        </w:rPr>
        <w:tab/>
      </w:r>
      <w:r>
        <w:rPr>
          <w:strike w:val="0"/>
          <w:noProof/>
          <w:webHidden/>
        </w:rPr>
        <w:t>5</w:t>
      </w:r>
    </w:p>
    <w:p w14:paraId="32E9C4CC" w14:textId="77777777" w:rsidR="00D61AC0" w:rsidRPr="00B15C24" w:rsidRDefault="00D61AC0" w:rsidP="00D61AC0">
      <w:pPr>
        <w:pStyle w:val="TOC2"/>
        <w:rPr>
          <w:strike w:val="0"/>
          <w:noProof/>
        </w:rPr>
      </w:pPr>
      <w:r w:rsidRPr="00BB6C12">
        <w:rPr>
          <w:strike w:val="0"/>
          <w:noProof/>
        </w:rPr>
        <w:t>1.5</w:t>
      </w:r>
      <w:r w:rsidRPr="00B15C24">
        <w:rPr>
          <w:rFonts w:eastAsiaTheme="minorEastAsia"/>
          <w:strike w:val="0"/>
          <w:noProof/>
          <w:color w:val="auto"/>
        </w:rPr>
        <w:tab/>
      </w:r>
      <w:r w:rsidRPr="00BB6C12">
        <w:rPr>
          <w:strike w:val="0"/>
          <w:noProof/>
        </w:rPr>
        <w:t>WSP RFP Coordinator</w:t>
      </w:r>
      <w:r w:rsidRPr="00B15C24">
        <w:rPr>
          <w:strike w:val="0"/>
          <w:noProof/>
          <w:webHidden/>
        </w:rPr>
        <w:tab/>
      </w:r>
      <w:r>
        <w:rPr>
          <w:strike w:val="0"/>
          <w:noProof/>
        </w:rPr>
        <w:t>5</w:t>
      </w:r>
    </w:p>
    <w:p w14:paraId="4D2F9801" w14:textId="77777777" w:rsidR="00D61AC0" w:rsidRPr="00B15C24" w:rsidRDefault="00D61AC0" w:rsidP="00D61AC0">
      <w:pPr>
        <w:pStyle w:val="TOC2"/>
        <w:rPr>
          <w:strike w:val="0"/>
          <w:noProof/>
        </w:rPr>
      </w:pPr>
      <w:r w:rsidRPr="00BB6C12">
        <w:rPr>
          <w:strike w:val="0"/>
          <w:noProof/>
        </w:rPr>
        <w:t>1.6</w:t>
      </w:r>
      <w:r w:rsidRPr="00B15C24">
        <w:rPr>
          <w:rFonts w:eastAsiaTheme="minorEastAsia"/>
          <w:strike w:val="0"/>
          <w:noProof/>
          <w:color w:val="auto"/>
        </w:rPr>
        <w:tab/>
      </w:r>
      <w:r w:rsidRPr="00BB6C12">
        <w:rPr>
          <w:strike w:val="0"/>
          <w:noProof/>
        </w:rPr>
        <w:t>Background</w:t>
      </w:r>
      <w:r w:rsidRPr="00BB6C12">
        <w:rPr>
          <w:strike w:val="0"/>
          <w:noProof/>
        </w:rPr>
        <w:tab/>
      </w:r>
      <w:r>
        <w:rPr>
          <w:strike w:val="0"/>
          <w:noProof/>
        </w:rPr>
        <w:t>6</w:t>
      </w:r>
    </w:p>
    <w:p w14:paraId="35E74CA9" w14:textId="77777777" w:rsidR="00D61AC0" w:rsidRPr="00B15C24" w:rsidRDefault="00D61AC0" w:rsidP="00D61AC0">
      <w:pPr>
        <w:pStyle w:val="TOC2"/>
        <w:rPr>
          <w:rFonts w:eastAsiaTheme="minorEastAsia"/>
          <w:strike w:val="0"/>
          <w:noProof/>
          <w:color w:val="auto"/>
        </w:rPr>
      </w:pPr>
      <w:r w:rsidRPr="00BB6C12">
        <w:rPr>
          <w:strike w:val="0"/>
          <w:noProof/>
        </w:rPr>
        <w:t>1.7</w:t>
      </w:r>
      <w:r w:rsidRPr="00B15C24">
        <w:rPr>
          <w:rFonts w:eastAsiaTheme="minorEastAsia"/>
          <w:strike w:val="0"/>
          <w:noProof/>
          <w:color w:val="auto"/>
        </w:rPr>
        <w:tab/>
      </w:r>
      <w:r w:rsidRPr="00BB6C12">
        <w:rPr>
          <w:strike w:val="0"/>
          <w:noProof/>
        </w:rPr>
        <w:t>Scope of Services</w:t>
      </w:r>
      <w:r w:rsidRPr="00B15C24">
        <w:rPr>
          <w:strike w:val="0"/>
          <w:noProof/>
          <w:webHidden/>
        </w:rPr>
        <w:tab/>
      </w:r>
      <w:r>
        <w:rPr>
          <w:strike w:val="0"/>
          <w:noProof/>
          <w:webHidden/>
        </w:rPr>
        <w:t>7</w:t>
      </w:r>
    </w:p>
    <w:p w14:paraId="0574B143" w14:textId="77777777" w:rsidR="00D61AC0" w:rsidRPr="00B15C24" w:rsidRDefault="00D61AC0" w:rsidP="00D61AC0">
      <w:pPr>
        <w:pStyle w:val="TOC2"/>
        <w:rPr>
          <w:strike w:val="0"/>
          <w:noProof/>
        </w:rPr>
      </w:pPr>
      <w:r w:rsidRPr="00BB6C12">
        <w:rPr>
          <w:strike w:val="0"/>
          <w:noProof/>
        </w:rPr>
        <w:t>1.8</w:t>
      </w:r>
      <w:r w:rsidRPr="00B15C24">
        <w:rPr>
          <w:rFonts w:eastAsiaTheme="minorEastAsia"/>
          <w:strike w:val="0"/>
          <w:noProof/>
          <w:color w:val="auto"/>
        </w:rPr>
        <w:tab/>
      </w:r>
      <w:r w:rsidRPr="00BB6C12">
        <w:rPr>
          <w:strike w:val="0"/>
          <w:noProof/>
        </w:rPr>
        <w:t>Objectives</w:t>
      </w:r>
      <w:r w:rsidRPr="00B15C24">
        <w:rPr>
          <w:strike w:val="0"/>
          <w:noProof/>
          <w:webHidden/>
        </w:rPr>
        <w:tab/>
      </w:r>
      <w:r>
        <w:rPr>
          <w:strike w:val="0"/>
          <w:noProof/>
        </w:rPr>
        <w:t>8</w:t>
      </w:r>
    </w:p>
    <w:p w14:paraId="68C0FDDA" w14:textId="77777777" w:rsidR="00D61AC0" w:rsidRPr="00B15C24" w:rsidRDefault="00D61AC0" w:rsidP="00D61AC0">
      <w:pPr>
        <w:pStyle w:val="TOC2"/>
        <w:rPr>
          <w:strike w:val="0"/>
          <w:noProof/>
        </w:rPr>
      </w:pPr>
      <w:r w:rsidRPr="00BB6C12">
        <w:rPr>
          <w:strike w:val="0"/>
          <w:noProof/>
        </w:rPr>
        <w:t>1.9</w:t>
      </w:r>
      <w:r w:rsidRPr="00B15C24">
        <w:rPr>
          <w:rFonts w:eastAsiaTheme="minorEastAsia"/>
          <w:strike w:val="0"/>
          <w:noProof/>
          <w:color w:val="auto"/>
        </w:rPr>
        <w:tab/>
      </w:r>
      <w:r w:rsidRPr="00BB6C12">
        <w:rPr>
          <w:strike w:val="0"/>
          <w:noProof/>
        </w:rPr>
        <w:t>Project Expectations</w:t>
      </w:r>
      <w:r w:rsidRPr="00B15C24">
        <w:rPr>
          <w:strike w:val="0"/>
          <w:noProof/>
          <w:webHidden/>
        </w:rPr>
        <w:tab/>
      </w:r>
      <w:r>
        <w:rPr>
          <w:strike w:val="0"/>
          <w:noProof/>
        </w:rPr>
        <w:t>9</w:t>
      </w:r>
    </w:p>
    <w:p w14:paraId="4ED77BF8" w14:textId="77777777" w:rsidR="00D61AC0" w:rsidRPr="00B15C24" w:rsidRDefault="00D61AC0" w:rsidP="00D61AC0">
      <w:pPr>
        <w:pStyle w:val="TOC2"/>
        <w:rPr>
          <w:strike w:val="0"/>
          <w:noProof/>
        </w:rPr>
      </w:pPr>
      <w:r w:rsidRPr="00BB6C12">
        <w:rPr>
          <w:strike w:val="0"/>
          <w:noProof/>
        </w:rPr>
        <w:t>1.10</w:t>
      </w:r>
      <w:r w:rsidRPr="00B15C24">
        <w:rPr>
          <w:rFonts w:eastAsiaTheme="minorEastAsia"/>
          <w:strike w:val="0"/>
          <w:noProof/>
          <w:color w:val="auto"/>
        </w:rPr>
        <w:tab/>
      </w:r>
      <w:r w:rsidRPr="00BB6C12">
        <w:rPr>
          <w:strike w:val="0"/>
          <w:noProof/>
        </w:rPr>
        <w:t>Compensation</w:t>
      </w:r>
      <w:r w:rsidRPr="00B15C24">
        <w:rPr>
          <w:strike w:val="0"/>
          <w:noProof/>
          <w:webHidden/>
        </w:rPr>
        <w:tab/>
      </w:r>
      <w:r>
        <w:rPr>
          <w:strike w:val="0"/>
          <w:noProof/>
          <w:webHidden/>
        </w:rPr>
        <w:t>1</w:t>
      </w:r>
      <w:r>
        <w:rPr>
          <w:strike w:val="0"/>
          <w:noProof/>
        </w:rPr>
        <w:t>0</w:t>
      </w:r>
    </w:p>
    <w:p w14:paraId="3BBBC8E3" w14:textId="77777777" w:rsidR="00D61AC0" w:rsidRPr="00751250" w:rsidRDefault="00D61AC0" w:rsidP="00D61AC0">
      <w:pPr>
        <w:pStyle w:val="TOC2"/>
        <w:rPr>
          <w:b w:val="0"/>
          <w:strike w:val="0"/>
          <w:noProof/>
        </w:rPr>
      </w:pPr>
    </w:p>
    <w:p w14:paraId="2E16869B" w14:textId="77777777" w:rsidR="00D61AC0" w:rsidRPr="00B15C24" w:rsidRDefault="00D61AC0" w:rsidP="00D61AC0">
      <w:pPr>
        <w:pStyle w:val="TOC1"/>
        <w:spacing w:line="240" w:lineRule="auto"/>
        <w:rPr>
          <w:rFonts w:eastAsiaTheme="minorEastAsia"/>
          <w:b/>
          <w:color w:val="auto"/>
        </w:rPr>
      </w:pPr>
      <w:r w:rsidRPr="00BB6C12">
        <w:t>2</w:t>
      </w:r>
      <w:r w:rsidRPr="00B15C24">
        <w:rPr>
          <w:rFonts w:eastAsiaTheme="minorEastAsia"/>
          <w:b/>
          <w:color w:val="auto"/>
        </w:rPr>
        <w:tab/>
      </w:r>
      <w:r w:rsidRPr="00BB6C12">
        <w:t>General Information for the Bidder</w:t>
      </w:r>
      <w:r w:rsidRPr="00B15C24">
        <w:rPr>
          <w:webHidden/>
        </w:rPr>
        <w:tab/>
      </w:r>
      <w:r>
        <w:rPr>
          <w:webHidden/>
        </w:rPr>
        <w:t>11</w:t>
      </w:r>
    </w:p>
    <w:p w14:paraId="3136AF7E" w14:textId="77777777" w:rsidR="00D61AC0" w:rsidRPr="00B15C24" w:rsidRDefault="00D61AC0" w:rsidP="00D61AC0">
      <w:pPr>
        <w:pStyle w:val="TOC2"/>
        <w:rPr>
          <w:strike w:val="0"/>
          <w:noProof/>
        </w:rPr>
      </w:pPr>
      <w:r w:rsidRPr="00BB6C12">
        <w:rPr>
          <w:strike w:val="0"/>
          <w:noProof/>
        </w:rPr>
        <w:t>2.1</w:t>
      </w:r>
      <w:r w:rsidRPr="00B15C24">
        <w:rPr>
          <w:rFonts w:eastAsiaTheme="minorEastAsia"/>
          <w:strike w:val="0"/>
          <w:noProof/>
          <w:color w:val="auto"/>
        </w:rPr>
        <w:tab/>
      </w:r>
      <w:r w:rsidRPr="00BB6C12">
        <w:rPr>
          <w:strike w:val="0"/>
          <w:noProof/>
        </w:rPr>
        <w:t>Funding</w:t>
      </w:r>
      <w:r w:rsidRPr="00B15C24">
        <w:rPr>
          <w:strike w:val="0"/>
          <w:noProof/>
          <w:webHidden/>
        </w:rPr>
        <w:tab/>
      </w:r>
      <w:r>
        <w:rPr>
          <w:strike w:val="0"/>
          <w:noProof/>
          <w:webHidden/>
        </w:rPr>
        <w:t>11</w:t>
      </w:r>
    </w:p>
    <w:p w14:paraId="19F73DAE" w14:textId="1E63717F" w:rsidR="00D61AC0" w:rsidRPr="00B15C24" w:rsidRDefault="00D61AC0" w:rsidP="00D61AC0">
      <w:pPr>
        <w:pStyle w:val="TOC2"/>
        <w:rPr>
          <w:strike w:val="0"/>
          <w:noProof/>
        </w:rPr>
      </w:pPr>
      <w:r w:rsidRPr="00BB6C12">
        <w:rPr>
          <w:strike w:val="0"/>
          <w:noProof/>
        </w:rPr>
        <w:t>2.2</w:t>
      </w:r>
      <w:r w:rsidRPr="00B15C24">
        <w:rPr>
          <w:rFonts w:eastAsiaTheme="minorEastAsia"/>
          <w:strike w:val="0"/>
          <w:noProof/>
          <w:color w:val="auto"/>
        </w:rPr>
        <w:tab/>
      </w:r>
      <w:r w:rsidRPr="00BB6C12">
        <w:rPr>
          <w:strike w:val="0"/>
          <w:noProof/>
        </w:rPr>
        <w:t>Acquis</w:t>
      </w:r>
      <w:r w:rsidR="00421502">
        <w:rPr>
          <w:strike w:val="0"/>
          <w:noProof/>
        </w:rPr>
        <w:t>i</w:t>
      </w:r>
      <w:r w:rsidRPr="00BB6C12">
        <w:rPr>
          <w:strike w:val="0"/>
          <w:noProof/>
        </w:rPr>
        <w:t>tion Authority</w:t>
      </w:r>
      <w:r w:rsidRPr="00B15C24">
        <w:rPr>
          <w:strike w:val="0"/>
          <w:noProof/>
          <w:webHidden/>
        </w:rPr>
        <w:tab/>
      </w:r>
      <w:r>
        <w:rPr>
          <w:strike w:val="0"/>
          <w:noProof/>
          <w:webHidden/>
        </w:rPr>
        <w:t>1</w:t>
      </w:r>
      <w:r>
        <w:rPr>
          <w:strike w:val="0"/>
          <w:noProof/>
        </w:rPr>
        <w:t>1</w:t>
      </w:r>
    </w:p>
    <w:p w14:paraId="3D060BEF" w14:textId="77777777" w:rsidR="00D61AC0" w:rsidRPr="00B15C24" w:rsidRDefault="00D61AC0" w:rsidP="00D61AC0">
      <w:pPr>
        <w:pStyle w:val="TOC2"/>
        <w:rPr>
          <w:strike w:val="0"/>
          <w:noProof/>
        </w:rPr>
      </w:pPr>
      <w:r w:rsidRPr="00BB6C12">
        <w:rPr>
          <w:strike w:val="0"/>
          <w:noProof/>
        </w:rPr>
        <w:t>2.3</w:t>
      </w:r>
      <w:r w:rsidRPr="00B15C24">
        <w:rPr>
          <w:rFonts w:eastAsiaTheme="minorEastAsia"/>
          <w:strike w:val="0"/>
          <w:noProof/>
          <w:color w:val="auto"/>
        </w:rPr>
        <w:tab/>
      </w:r>
      <w:r w:rsidRPr="00BB6C12">
        <w:rPr>
          <w:strike w:val="0"/>
          <w:noProof/>
        </w:rPr>
        <w:t>Contract Period</w:t>
      </w:r>
      <w:r w:rsidRPr="00B15C24">
        <w:rPr>
          <w:strike w:val="0"/>
          <w:noProof/>
          <w:webHidden/>
        </w:rPr>
        <w:tab/>
      </w:r>
      <w:r>
        <w:rPr>
          <w:strike w:val="0"/>
          <w:noProof/>
          <w:webHidden/>
        </w:rPr>
        <w:t>1</w:t>
      </w:r>
      <w:r>
        <w:rPr>
          <w:strike w:val="0"/>
          <w:noProof/>
        </w:rPr>
        <w:t>1</w:t>
      </w:r>
    </w:p>
    <w:p w14:paraId="2C04B3DB" w14:textId="77777777" w:rsidR="00D61AC0" w:rsidRPr="00B15C24" w:rsidRDefault="00D61AC0" w:rsidP="00D61AC0">
      <w:pPr>
        <w:pStyle w:val="TOC2"/>
        <w:rPr>
          <w:strike w:val="0"/>
          <w:noProof/>
        </w:rPr>
      </w:pPr>
      <w:r w:rsidRPr="00BB6C12">
        <w:rPr>
          <w:strike w:val="0"/>
          <w:noProof/>
        </w:rPr>
        <w:t>2.4</w:t>
      </w:r>
      <w:r w:rsidRPr="00B15C24">
        <w:rPr>
          <w:rFonts w:eastAsiaTheme="minorEastAsia"/>
          <w:strike w:val="0"/>
          <w:noProof/>
          <w:color w:val="auto"/>
        </w:rPr>
        <w:tab/>
      </w:r>
      <w:r w:rsidRPr="00BB6C12">
        <w:rPr>
          <w:strike w:val="0"/>
          <w:noProof/>
        </w:rPr>
        <w:t>Inclusive Pricing</w:t>
      </w:r>
      <w:r w:rsidRPr="00B15C24">
        <w:rPr>
          <w:strike w:val="0"/>
          <w:noProof/>
          <w:webHidden/>
        </w:rPr>
        <w:tab/>
      </w:r>
      <w:r w:rsidRPr="00B15C24">
        <w:rPr>
          <w:strike w:val="0"/>
          <w:noProof/>
        </w:rPr>
        <w:t>11</w:t>
      </w:r>
    </w:p>
    <w:p w14:paraId="4B749ED7" w14:textId="77777777" w:rsidR="00D61AC0" w:rsidRPr="00B15C24" w:rsidRDefault="00D61AC0" w:rsidP="00D61AC0">
      <w:pPr>
        <w:pStyle w:val="TOC2"/>
        <w:rPr>
          <w:strike w:val="0"/>
          <w:noProof/>
        </w:rPr>
      </w:pPr>
      <w:r w:rsidRPr="00BB6C12">
        <w:rPr>
          <w:strike w:val="0"/>
          <w:noProof/>
        </w:rPr>
        <w:t>2.5</w:t>
      </w:r>
      <w:r w:rsidRPr="00B15C24">
        <w:rPr>
          <w:rFonts w:eastAsiaTheme="minorEastAsia"/>
          <w:strike w:val="0"/>
          <w:noProof/>
          <w:color w:val="auto"/>
        </w:rPr>
        <w:tab/>
      </w:r>
      <w:r w:rsidRPr="00BB6C12">
        <w:rPr>
          <w:strike w:val="0"/>
          <w:noProof/>
        </w:rPr>
        <w:t>Electronic Availability</w:t>
      </w:r>
      <w:r w:rsidRPr="00B15C24">
        <w:rPr>
          <w:strike w:val="0"/>
          <w:noProof/>
          <w:webHidden/>
        </w:rPr>
        <w:tab/>
      </w:r>
      <w:r>
        <w:rPr>
          <w:strike w:val="0"/>
          <w:noProof/>
          <w:webHidden/>
        </w:rPr>
        <w:t>1</w:t>
      </w:r>
      <w:r>
        <w:rPr>
          <w:strike w:val="0"/>
          <w:noProof/>
        </w:rPr>
        <w:t>1</w:t>
      </w:r>
    </w:p>
    <w:p w14:paraId="53FE867B" w14:textId="77777777" w:rsidR="00D61AC0" w:rsidRPr="00B15C24" w:rsidRDefault="00D61AC0" w:rsidP="00D61AC0">
      <w:pPr>
        <w:pStyle w:val="TOC2"/>
        <w:rPr>
          <w:strike w:val="0"/>
          <w:noProof/>
        </w:rPr>
      </w:pPr>
      <w:r w:rsidRPr="00BB6C12">
        <w:rPr>
          <w:strike w:val="0"/>
          <w:noProof/>
        </w:rPr>
        <w:t>2.</w:t>
      </w:r>
      <w:r>
        <w:rPr>
          <w:strike w:val="0"/>
          <w:noProof/>
        </w:rPr>
        <w:t>6</w:t>
      </w:r>
      <w:r w:rsidRPr="00B15C24">
        <w:rPr>
          <w:rFonts w:eastAsiaTheme="minorEastAsia"/>
          <w:strike w:val="0"/>
          <w:noProof/>
          <w:color w:val="auto"/>
        </w:rPr>
        <w:tab/>
      </w:r>
      <w:r w:rsidRPr="00BB6C12">
        <w:rPr>
          <w:strike w:val="0"/>
          <w:noProof/>
        </w:rPr>
        <w:t>No Changes to Material Te</w:t>
      </w:r>
      <w:r>
        <w:rPr>
          <w:strike w:val="0"/>
          <w:noProof/>
        </w:rPr>
        <w:t>r</w:t>
      </w:r>
      <w:r w:rsidRPr="00BB6C12">
        <w:rPr>
          <w:strike w:val="0"/>
          <w:noProof/>
        </w:rPr>
        <w:t>ms</w:t>
      </w:r>
      <w:r>
        <w:rPr>
          <w:strike w:val="0"/>
          <w:noProof/>
        </w:rPr>
        <w:t>/No Substantial Changes</w:t>
      </w:r>
      <w:r w:rsidRPr="00B15C24">
        <w:rPr>
          <w:strike w:val="0"/>
          <w:noProof/>
          <w:webHidden/>
        </w:rPr>
        <w:tab/>
      </w:r>
      <w:r w:rsidRPr="00B15C24">
        <w:rPr>
          <w:strike w:val="0"/>
          <w:noProof/>
        </w:rPr>
        <w:t>1</w:t>
      </w:r>
      <w:r>
        <w:rPr>
          <w:strike w:val="0"/>
          <w:noProof/>
        </w:rPr>
        <w:t>1</w:t>
      </w:r>
    </w:p>
    <w:p w14:paraId="6679F77F" w14:textId="2727480C" w:rsidR="00D61AC0" w:rsidRPr="00B15C24" w:rsidRDefault="00D61AC0" w:rsidP="00D61AC0">
      <w:pPr>
        <w:pStyle w:val="TOC2"/>
        <w:rPr>
          <w:strike w:val="0"/>
          <w:noProof/>
        </w:rPr>
      </w:pPr>
      <w:r w:rsidRPr="00BB6C12">
        <w:rPr>
          <w:strike w:val="0"/>
          <w:noProof/>
        </w:rPr>
        <w:t>2.</w:t>
      </w:r>
      <w:r>
        <w:rPr>
          <w:strike w:val="0"/>
          <w:noProof/>
        </w:rPr>
        <w:t>7</w:t>
      </w:r>
      <w:r w:rsidRPr="00B15C24">
        <w:rPr>
          <w:rFonts w:eastAsiaTheme="minorEastAsia"/>
          <w:strike w:val="0"/>
          <w:noProof/>
          <w:color w:val="auto"/>
        </w:rPr>
        <w:tab/>
      </w:r>
      <w:r w:rsidRPr="00BB6C12">
        <w:rPr>
          <w:strike w:val="0"/>
          <w:noProof/>
        </w:rPr>
        <w:t xml:space="preserve">Exceptions to Model </w:t>
      </w:r>
      <w:r w:rsidR="00421502">
        <w:rPr>
          <w:strike w:val="0"/>
          <w:noProof/>
        </w:rPr>
        <w:t xml:space="preserve">Draft </w:t>
      </w:r>
      <w:r w:rsidRPr="00BB6C12">
        <w:rPr>
          <w:strike w:val="0"/>
          <w:noProof/>
        </w:rPr>
        <w:t>Contract</w:t>
      </w:r>
      <w:r w:rsidRPr="00B15C24">
        <w:rPr>
          <w:strike w:val="0"/>
          <w:noProof/>
          <w:webHidden/>
        </w:rPr>
        <w:tab/>
        <w:t>1</w:t>
      </w:r>
      <w:r>
        <w:rPr>
          <w:strike w:val="0"/>
          <w:noProof/>
          <w:webHidden/>
        </w:rPr>
        <w:t>1</w:t>
      </w:r>
    </w:p>
    <w:p w14:paraId="7018A2AB" w14:textId="77777777" w:rsidR="00D61AC0" w:rsidRPr="00B15C24" w:rsidRDefault="00D61AC0" w:rsidP="00D61AC0">
      <w:pPr>
        <w:pStyle w:val="TOC2"/>
        <w:rPr>
          <w:strike w:val="0"/>
          <w:noProof/>
        </w:rPr>
      </w:pPr>
      <w:r w:rsidRPr="00BB6C12">
        <w:rPr>
          <w:strike w:val="0"/>
          <w:noProof/>
        </w:rPr>
        <w:t>2.</w:t>
      </w:r>
      <w:r>
        <w:rPr>
          <w:strike w:val="0"/>
          <w:noProof/>
        </w:rPr>
        <w:t>8</w:t>
      </w:r>
      <w:r w:rsidRPr="00B15C24">
        <w:rPr>
          <w:rFonts w:eastAsiaTheme="minorEastAsia"/>
          <w:strike w:val="0"/>
          <w:noProof/>
          <w:color w:val="auto"/>
        </w:rPr>
        <w:tab/>
      </w:r>
      <w:r w:rsidRPr="00BB6C12">
        <w:rPr>
          <w:strike w:val="0"/>
          <w:noProof/>
        </w:rPr>
        <w:t>Proprietary Information/Public Disclosure</w:t>
      </w:r>
      <w:r w:rsidRPr="00B15C24">
        <w:rPr>
          <w:strike w:val="0"/>
          <w:noProof/>
          <w:webHidden/>
        </w:rPr>
        <w:tab/>
      </w:r>
      <w:r w:rsidRPr="00B15C24">
        <w:rPr>
          <w:strike w:val="0"/>
          <w:noProof/>
        </w:rPr>
        <w:t>1</w:t>
      </w:r>
      <w:r>
        <w:rPr>
          <w:strike w:val="0"/>
          <w:noProof/>
        </w:rPr>
        <w:t>2</w:t>
      </w:r>
    </w:p>
    <w:p w14:paraId="7C256AA9" w14:textId="77777777" w:rsidR="00D61AC0" w:rsidRPr="00B15C24" w:rsidRDefault="00D61AC0" w:rsidP="00D61AC0">
      <w:pPr>
        <w:pStyle w:val="TOC2"/>
        <w:rPr>
          <w:strike w:val="0"/>
          <w:noProof/>
        </w:rPr>
      </w:pPr>
      <w:r w:rsidRPr="00BB6C12">
        <w:rPr>
          <w:strike w:val="0"/>
          <w:noProof/>
        </w:rPr>
        <w:t>2.</w:t>
      </w:r>
      <w:r>
        <w:rPr>
          <w:strike w:val="0"/>
          <w:noProof/>
        </w:rPr>
        <w:t>9</w:t>
      </w:r>
      <w:r w:rsidRPr="00B15C24">
        <w:rPr>
          <w:rFonts w:eastAsiaTheme="minorEastAsia"/>
          <w:strike w:val="0"/>
          <w:noProof/>
          <w:color w:val="auto"/>
        </w:rPr>
        <w:tab/>
      </w:r>
      <w:r w:rsidRPr="00BB6C12">
        <w:rPr>
          <w:strike w:val="0"/>
          <w:noProof/>
        </w:rPr>
        <w:t>Acceptance Period</w:t>
      </w:r>
      <w:r w:rsidRPr="00B15C24">
        <w:rPr>
          <w:strike w:val="0"/>
          <w:noProof/>
          <w:webHidden/>
        </w:rPr>
        <w:tab/>
      </w:r>
      <w:r w:rsidRPr="00B15C24">
        <w:rPr>
          <w:strike w:val="0"/>
          <w:noProof/>
        </w:rPr>
        <w:t>1</w:t>
      </w:r>
      <w:r>
        <w:rPr>
          <w:strike w:val="0"/>
          <w:noProof/>
        </w:rPr>
        <w:t>3</w:t>
      </w:r>
    </w:p>
    <w:p w14:paraId="4279CF01" w14:textId="77777777" w:rsidR="00D61AC0" w:rsidRPr="00B15C24" w:rsidRDefault="00D61AC0" w:rsidP="00D61AC0">
      <w:pPr>
        <w:pStyle w:val="TOC2"/>
        <w:rPr>
          <w:strike w:val="0"/>
          <w:noProof/>
        </w:rPr>
      </w:pPr>
      <w:r w:rsidRPr="00BB6C12">
        <w:rPr>
          <w:strike w:val="0"/>
          <w:noProof/>
        </w:rPr>
        <w:t>2.1</w:t>
      </w:r>
      <w:r>
        <w:rPr>
          <w:strike w:val="0"/>
          <w:noProof/>
        </w:rPr>
        <w:t>0</w:t>
      </w:r>
      <w:r w:rsidRPr="00B15C24">
        <w:rPr>
          <w:rFonts w:eastAsiaTheme="minorEastAsia"/>
          <w:strike w:val="0"/>
          <w:noProof/>
          <w:color w:val="auto"/>
        </w:rPr>
        <w:tab/>
      </w:r>
      <w:r w:rsidRPr="00BB6C12">
        <w:rPr>
          <w:strike w:val="0"/>
          <w:noProof/>
        </w:rPr>
        <w:t>Responsive/ Non-Responsive</w:t>
      </w:r>
      <w:r w:rsidRPr="00B15C24">
        <w:rPr>
          <w:strike w:val="0"/>
          <w:noProof/>
          <w:webHidden/>
        </w:rPr>
        <w:tab/>
      </w:r>
      <w:r w:rsidRPr="00B15C24">
        <w:rPr>
          <w:strike w:val="0"/>
          <w:noProof/>
        </w:rPr>
        <w:t>1</w:t>
      </w:r>
      <w:r>
        <w:rPr>
          <w:strike w:val="0"/>
          <w:noProof/>
        </w:rPr>
        <w:t>3</w:t>
      </w:r>
    </w:p>
    <w:p w14:paraId="56072BB5" w14:textId="77777777" w:rsidR="00D61AC0" w:rsidRPr="00B15C24" w:rsidRDefault="00D61AC0" w:rsidP="00D61AC0">
      <w:pPr>
        <w:pStyle w:val="TOC2"/>
        <w:rPr>
          <w:strike w:val="0"/>
          <w:noProof/>
        </w:rPr>
      </w:pPr>
      <w:r w:rsidRPr="00BB6C12">
        <w:rPr>
          <w:strike w:val="0"/>
          <w:noProof/>
        </w:rPr>
        <w:t>2.1</w:t>
      </w:r>
      <w:r>
        <w:rPr>
          <w:strike w:val="0"/>
          <w:noProof/>
        </w:rPr>
        <w:t>1</w:t>
      </w:r>
      <w:r w:rsidRPr="00B15C24">
        <w:rPr>
          <w:rFonts w:eastAsiaTheme="minorEastAsia"/>
          <w:strike w:val="0"/>
          <w:noProof/>
          <w:color w:val="auto"/>
        </w:rPr>
        <w:tab/>
      </w:r>
      <w:r w:rsidRPr="00BB6C12">
        <w:rPr>
          <w:strike w:val="0"/>
          <w:noProof/>
        </w:rPr>
        <w:t>Proposal Property of the WSP</w:t>
      </w:r>
      <w:r w:rsidRPr="00B15C24">
        <w:rPr>
          <w:strike w:val="0"/>
          <w:noProof/>
          <w:webHidden/>
        </w:rPr>
        <w:tab/>
      </w:r>
      <w:r w:rsidRPr="00B15C24">
        <w:rPr>
          <w:strike w:val="0"/>
          <w:noProof/>
        </w:rPr>
        <w:t>1</w:t>
      </w:r>
      <w:r>
        <w:rPr>
          <w:strike w:val="0"/>
          <w:noProof/>
        </w:rPr>
        <w:t>4</w:t>
      </w:r>
    </w:p>
    <w:p w14:paraId="6C24B07E" w14:textId="12016DB4" w:rsidR="00D61AC0" w:rsidRPr="00B15C24" w:rsidRDefault="00D61AC0" w:rsidP="00D61AC0">
      <w:pPr>
        <w:pStyle w:val="TOC2"/>
        <w:rPr>
          <w:strike w:val="0"/>
          <w:noProof/>
        </w:rPr>
      </w:pPr>
      <w:r w:rsidRPr="00BB6C12">
        <w:rPr>
          <w:strike w:val="0"/>
          <w:noProof/>
        </w:rPr>
        <w:t>2.1</w:t>
      </w:r>
      <w:r>
        <w:rPr>
          <w:strike w:val="0"/>
          <w:noProof/>
        </w:rPr>
        <w:t>2</w:t>
      </w:r>
      <w:r w:rsidRPr="00B15C24">
        <w:rPr>
          <w:rFonts w:eastAsiaTheme="minorEastAsia"/>
          <w:strike w:val="0"/>
          <w:noProof/>
          <w:color w:val="auto"/>
        </w:rPr>
        <w:tab/>
      </w:r>
      <w:r w:rsidRPr="00BB6C12">
        <w:rPr>
          <w:strike w:val="0"/>
          <w:noProof/>
        </w:rPr>
        <w:t>Bidder</w:t>
      </w:r>
      <w:r w:rsidR="00421502">
        <w:rPr>
          <w:strike w:val="0"/>
          <w:noProof/>
        </w:rPr>
        <w:t xml:space="preserve"> A</w:t>
      </w:r>
      <w:r w:rsidRPr="00BB6C12">
        <w:rPr>
          <w:strike w:val="0"/>
          <w:noProof/>
        </w:rPr>
        <w:t>s Prime Contractor</w:t>
      </w:r>
      <w:r w:rsidRPr="00B15C24">
        <w:rPr>
          <w:strike w:val="0"/>
          <w:noProof/>
          <w:webHidden/>
        </w:rPr>
        <w:tab/>
      </w:r>
      <w:r w:rsidRPr="00B15C24">
        <w:rPr>
          <w:strike w:val="0"/>
          <w:noProof/>
        </w:rPr>
        <w:t>1</w:t>
      </w:r>
      <w:r>
        <w:rPr>
          <w:strike w:val="0"/>
          <w:noProof/>
        </w:rPr>
        <w:t>4</w:t>
      </w:r>
    </w:p>
    <w:p w14:paraId="5693C7A2" w14:textId="77777777" w:rsidR="00D61AC0" w:rsidRPr="00B15C24" w:rsidRDefault="00D61AC0" w:rsidP="00D61AC0">
      <w:pPr>
        <w:pStyle w:val="TOC2"/>
        <w:rPr>
          <w:strike w:val="0"/>
          <w:noProof/>
        </w:rPr>
      </w:pPr>
      <w:r w:rsidRPr="00BB6C12">
        <w:rPr>
          <w:strike w:val="0"/>
          <w:noProof/>
        </w:rPr>
        <w:t>2.1</w:t>
      </w:r>
      <w:r>
        <w:rPr>
          <w:strike w:val="0"/>
          <w:noProof/>
        </w:rPr>
        <w:t>3</w:t>
      </w:r>
      <w:r w:rsidRPr="00B15C24">
        <w:rPr>
          <w:rFonts w:eastAsiaTheme="minorEastAsia"/>
          <w:strike w:val="0"/>
          <w:noProof/>
          <w:color w:val="auto"/>
        </w:rPr>
        <w:tab/>
      </w:r>
      <w:r w:rsidRPr="00BB6C12">
        <w:rPr>
          <w:strike w:val="0"/>
          <w:noProof/>
        </w:rPr>
        <w:t>RFP Coordinator is the Sole Point of Communication</w:t>
      </w:r>
      <w:r w:rsidRPr="00B15C24">
        <w:rPr>
          <w:strike w:val="0"/>
          <w:noProof/>
          <w:webHidden/>
        </w:rPr>
        <w:tab/>
      </w:r>
      <w:r>
        <w:rPr>
          <w:strike w:val="0"/>
          <w:noProof/>
          <w:webHidden/>
        </w:rPr>
        <w:t>1</w:t>
      </w:r>
      <w:r>
        <w:rPr>
          <w:strike w:val="0"/>
          <w:noProof/>
        </w:rPr>
        <w:t>4</w:t>
      </w:r>
    </w:p>
    <w:p w14:paraId="7E5E8769" w14:textId="77777777" w:rsidR="00D61AC0" w:rsidRPr="00B15C24" w:rsidRDefault="00D61AC0" w:rsidP="00D61AC0">
      <w:pPr>
        <w:pStyle w:val="TOC2"/>
        <w:rPr>
          <w:strike w:val="0"/>
          <w:noProof/>
        </w:rPr>
      </w:pPr>
      <w:r w:rsidRPr="00BB6C12">
        <w:rPr>
          <w:strike w:val="0"/>
          <w:noProof/>
        </w:rPr>
        <w:t>2.1</w:t>
      </w:r>
      <w:r>
        <w:rPr>
          <w:strike w:val="0"/>
          <w:noProof/>
        </w:rPr>
        <w:t>4</w:t>
      </w:r>
      <w:r w:rsidRPr="00B15C24">
        <w:rPr>
          <w:rFonts w:eastAsiaTheme="minorEastAsia"/>
          <w:strike w:val="0"/>
          <w:noProof/>
          <w:color w:val="auto"/>
        </w:rPr>
        <w:tab/>
      </w:r>
      <w:r w:rsidRPr="00BB6C12">
        <w:rPr>
          <w:strike w:val="0"/>
          <w:noProof/>
        </w:rPr>
        <w:t>Communication with Bidders</w:t>
      </w:r>
      <w:r w:rsidRPr="00B15C24">
        <w:rPr>
          <w:strike w:val="0"/>
          <w:noProof/>
          <w:webHidden/>
        </w:rPr>
        <w:tab/>
      </w:r>
      <w:r>
        <w:rPr>
          <w:strike w:val="0"/>
          <w:noProof/>
        </w:rPr>
        <w:t>14</w:t>
      </w:r>
    </w:p>
    <w:p w14:paraId="0B7DC720" w14:textId="77777777" w:rsidR="00D61AC0" w:rsidRPr="00B15C24" w:rsidRDefault="00D61AC0" w:rsidP="00D61AC0">
      <w:pPr>
        <w:pStyle w:val="TOC2"/>
        <w:rPr>
          <w:rFonts w:eastAsiaTheme="minorEastAsia"/>
          <w:strike w:val="0"/>
          <w:noProof/>
          <w:color w:val="auto"/>
        </w:rPr>
      </w:pPr>
      <w:r w:rsidRPr="00BB6C12">
        <w:rPr>
          <w:strike w:val="0"/>
          <w:noProof/>
        </w:rPr>
        <w:t>2.1</w:t>
      </w:r>
      <w:r>
        <w:rPr>
          <w:strike w:val="0"/>
          <w:noProof/>
        </w:rPr>
        <w:t>5</w:t>
      </w:r>
      <w:r w:rsidRPr="00B15C24">
        <w:rPr>
          <w:rFonts w:eastAsiaTheme="minorEastAsia"/>
          <w:strike w:val="0"/>
          <w:noProof/>
          <w:color w:val="auto"/>
        </w:rPr>
        <w:tab/>
      </w:r>
      <w:r w:rsidRPr="00BB6C12">
        <w:rPr>
          <w:strike w:val="0"/>
          <w:noProof/>
        </w:rPr>
        <w:t>Revisions to the RFP</w:t>
      </w:r>
      <w:r w:rsidRPr="00B15C24">
        <w:rPr>
          <w:strike w:val="0"/>
          <w:noProof/>
          <w:webHidden/>
        </w:rPr>
        <w:tab/>
      </w:r>
      <w:r>
        <w:rPr>
          <w:strike w:val="0"/>
          <w:noProof/>
          <w:webHidden/>
        </w:rPr>
        <w:t>1</w:t>
      </w:r>
      <w:r>
        <w:rPr>
          <w:strike w:val="0"/>
          <w:noProof/>
        </w:rPr>
        <w:t>5</w:t>
      </w:r>
    </w:p>
    <w:p w14:paraId="734CD364" w14:textId="77777777" w:rsidR="00D61AC0" w:rsidRPr="00B15C24" w:rsidRDefault="00D61AC0" w:rsidP="00D61AC0">
      <w:pPr>
        <w:pStyle w:val="TOC2"/>
        <w:rPr>
          <w:rFonts w:eastAsiaTheme="minorEastAsia"/>
          <w:strike w:val="0"/>
          <w:noProof/>
          <w:color w:val="auto"/>
        </w:rPr>
      </w:pPr>
      <w:r w:rsidRPr="00BB6C12">
        <w:rPr>
          <w:rFonts w:eastAsia="Times New Roman"/>
          <w:strike w:val="0"/>
          <w:noProof/>
        </w:rPr>
        <w:t>2.1</w:t>
      </w:r>
      <w:r>
        <w:rPr>
          <w:rFonts w:eastAsia="Times New Roman"/>
          <w:strike w:val="0"/>
          <w:noProof/>
        </w:rPr>
        <w:t>6</w:t>
      </w:r>
      <w:r w:rsidRPr="00B15C24">
        <w:rPr>
          <w:rFonts w:eastAsiaTheme="minorEastAsia"/>
          <w:strike w:val="0"/>
          <w:noProof/>
          <w:color w:val="auto"/>
        </w:rPr>
        <w:tab/>
      </w:r>
      <w:r w:rsidRPr="00BB6C12">
        <w:rPr>
          <w:rFonts w:eastAsia="Times New Roman"/>
          <w:strike w:val="0"/>
          <w:noProof/>
        </w:rPr>
        <w:t>Errors and Omissions</w:t>
      </w:r>
      <w:r w:rsidRPr="00B15C24">
        <w:rPr>
          <w:strike w:val="0"/>
          <w:noProof/>
          <w:webHidden/>
        </w:rPr>
        <w:tab/>
      </w:r>
      <w:r>
        <w:rPr>
          <w:strike w:val="0"/>
          <w:noProof/>
          <w:webHidden/>
        </w:rPr>
        <w:t>15</w:t>
      </w:r>
    </w:p>
    <w:p w14:paraId="65568914" w14:textId="77777777" w:rsidR="00D61AC0" w:rsidRPr="00B15C24" w:rsidRDefault="00D61AC0" w:rsidP="00D61AC0">
      <w:pPr>
        <w:pStyle w:val="TOC2"/>
        <w:rPr>
          <w:rFonts w:eastAsiaTheme="minorEastAsia"/>
          <w:strike w:val="0"/>
          <w:noProof/>
          <w:color w:val="auto"/>
        </w:rPr>
      </w:pPr>
      <w:r w:rsidRPr="00BB6C12">
        <w:rPr>
          <w:strike w:val="0"/>
          <w:noProof/>
        </w:rPr>
        <w:t>2.1</w:t>
      </w:r>
      <w:r>
        <w:rPr>
          <w:strike w:val="0"/>
          <w:noProof/>
        </w:rPr>
        <w:t>7</w:t>
      </w:r>
      <w:r w:rsidRPr="00B15C24">
        <w:rPr>
          <w:rFonts w:eastAsiaTheme="minorEastAsia"/>
          <w:strike w:val="0"/>
          <w:noProof/>
          <w:color w:val="auto"/>
        </w:rPr>
        <w:tab/>
      </w:r>
      <w:r w:rsidRPr="00BB6C12">
        <w:rPr>
          <w:strike w:val="0"/>
          <w:noProof/>
        </w:rPr>
        <w:t>Right to Cancel</w:t>
      </w:r>
      <w:r w:rsidRPr="00B15C24">
        <w:rPr>
          <w:strike w:val="0"/>
          <w:noProof/>
          <w:webHidden/>
        </w:rPr>
        <w:tab/>
      </w:r>
      <w:r>
        <w:rPr>
          <w:strike w:val="0"/>
          <w:noProof/>
          <w:webHidden/>
        </w:rPr>
        <w:t>15</w:t>
      </w:r>
    </w:p>
    <w:p w14:paraId="43D5B7E1" w14:textId="77777777" w:rsidR="00D61AC0" w:rsidRPr="00B15C24" w:rsidRDefault="00D61AC0" w:rsidP="00D61AC0">
      <w:pPr>
        <w:pStyle w:val="TOC2"/>
        <w:rPr>
          <w:rFonts w:eastAsiaTheme="minorEastAsia"/>
          <w:strike w:val="0"/>
          <w:noProof/>
          <w:color w:val="auto"/>
        </w:rPr>
      </w:pPr>
      <w:r w:rsidRPr="00BB6C12">
        <w:rPr>
          <w:strike w:val="0"/>
          <w:noProof/>
        </w:rPr>
        <w:t>2.1</w:t>
      </w:r>
      <w:r>
        <w:rPr>
          <w:strike w:val="0"/>
          <w:noProof/>
        </w:rPr>
        <w:t>8</w:t>
      </w:r>
      <w:r w:rsidRPr="00B15C24">
        <w:rPr>
          <w:rFonts w:eastAsiaTheme="minorEastAsia"/>
          <w:strike w:val="0"/>
          <w:noProof/>
          <w:color w:val="auto"/>
        </w:rPr>
        <w:tab/>
      </w:r>
      <w:r w:rsidRPr="00BB6C12">
        <w:rPr>
          <w:strike w:val="0"/>
          <w:noProof/>
        </w:rPr>
        <w:t>Bidder Questions and Answers</w:t>
      </w:r>
      <w:r>
        <w:rPr>
          <w:strike w:val="0"/>
          <w:noProof/>
        </w:rPr>
        <w:t xml:space="preserve"> (Q&amp;A)</w:t>
      </w:r>
      <w:r w:rsidRPr="00B15C24">
        <w:rPr>
          <w:strike w:val="0"/>
          <w:noProof/>
          <w:webHidden/>
        </w:rPr>
        <w:tab/>
      </w:r>
      <w:r>
        <w:rPr>
          <w:strike w:val="0"/>
          <w:noProof/>
          <w:webHidden/>
        </w:rPr>
        <w:t>15</w:t>
      </w:r>
    </w:p>
    <w:p w14:paraId="78FC16FD" w14:textId="77777777" w:rsidR="00D61AC0" w:rsidRPr="00B15C24" w:rsidRDefault="00D61AC0" w:rsidP="00D61AC0">
      <w:pPr>
        <w:pStyle w:val="TOC2"/>
        <w:rPr>
          <w:rFonts w:eastAsiaTheme="minorEastAsia"/>
          <w:strike w:val="0"/>
          <w:noProof/>
          <w:color w:val="auto"/>
        </w:rPr>
      </w:pPr>
      <w:r w:rsidRPr="00BB6C12">
        <w:rPr>
          <w:strike w:val="0"/>
          <w:noProof/>
        </w:rPr>
        <w:t>2.</w:t>
      </w:r>
      <w:r>
        <w:rPr>
          <w:strike w:val="0"/>
          <w:noProof/>
        </w:rPr>
        <w:t>19</w:t>
      </w:r>
      <w:r w:rsidRPr="00B15C24">
        <w:rPr>
          <w:rFonts w:eastAsiaTheme="minorEastAsia"/>
          <w:strike w:val="0"/>
          <w:noProof/>
          <w:color w:val="auto"/>
        </w:rPr>
        <w:tab/>
      </w:r>
      <w:r>
        <w:rPr>
          <w:strike w:val="0"/>
          <w:noProof/>
        </w:rPr>
        <w:t>Pre Bid C</w:t>
      </w:r>
      <w:r w:rsidRPr="00BB6C12">
        <w:rPr>
          <w:strike w:val="0"/>
          <w:noProof/>
        </w:rPr>
        <w:t>onference</w:t>
      </w:r>
      <w:r w:rsidRPr="00B15C24">
        <w:rPr>
          <w:strike w:val="0"/>
          <w:noProof/>
          <w:webHidden/>
        </w:rPr>
        <w:tab/>
      </w:r>
      <w:r>
        <w:rPr>
          <w:strike w:val="0"/>
          <w:noProof/>
          <w:webHidden/>
        </w:rPr>
        <w:t>1</w:t>
      </w:r>
      <w:r>
        <w:rPr>
          <w:strike w:val="0"/>
          <w:noProof/>
        </w:rPr>
        <w:t>6</w:t>
      </w:r>
    </w:p>
    <w:p w14:paraId="7A0AE975" w14:textId="77777777" w:rsidR="00D61AC0" w:rsidRPr="00B15C24" w:rsidRDefault="00D61AC0" w:rsidP="00D61AC0">
      <w:pPr>
        <w:pStyle w:val="TOC2"/>
        <w:rPr>
          <w:rFonts w:eastAsiaTheme="minorEastAsia"/>
          <w:strike w:val="0"/>
          <w:noProof/>
          <w:color w:val="auto"/>
        </w:rPr>
      </w:pPr>
      <w:r w:rsidRPr="00BB6C12">
        <w:rPr>
          <w:strike w:val="0"/>
          <w:noProof/>
        </w:rPr>
        <w:t>2.</w:t>
      </w:r>
      <w:r>
        <w:rPr>
          <w:strike w:val="0"/>
          <w:noProof/>
        </w:rPr>
        <w:t>20</w:t>
      </w:r>
      <w:r w:rsidRPr="00B15C24">
        <w:rPr>
          <w:rFonts w:eastAsiaTheme="minorEastAsia"/>
          <w:strike w:val="0"/>
          <w:noProof/>
          <w:color w:val="auto"/>
        </w:rPr>
        <w:tab/>
      </w:r>
      <w:r w:rsidRPr="00BB6C12">
        <w:rPr>
          <w:strike w:val="0"/>
          <w:noProof/>
        </w:rPr>
        <w:t>Complaint Process</w:t>
      </w:r>
      <w:r w:rsidRPr="00B15C24">
        <w:rPr>
          <w:strike w:val="0"/>
          <w:noProof/>
          <w:webHidden/>
        </w:rPr>
        <w:tab/>
      </w:r>
      <w:r>
        <w:rPr>
          <w:strike w:val="0"/>
          <w:noProof/>
          <w:webHidden/>
        </w:rPr>
        <w:t>17</w:t>
      </w:r>
    </w:p>
    <w:p w14:paraId="0FAB2FF5" w14:textId="77777777" w:rsidR="00D61AC0" w:rsidRPr="00B15C24" w:rsidRDefault="00D61AC0" w:rsidP="00D61AC0">
      <w:pPr>
        <w:pStyle w:val="TOC2"/>
        <w:rPr>
          <w:strike w:val="0"/>
          <w:noProof/>
        </w:rPr>
      </w:pPr>
      <w:r w:rsidRPr="00BB6C12">
        <w:rPr>
          <w:rFonts w:eastAsia="Times New Roman"/>
          <w:strike w:val="0"/>
          <w:noProof/>
        </w:rPr>
        <w:t>2.2</w:t>
      </w:r>
      <w:r>
        <w:rPr>
          <w:rFonts w:eastAsia="Times New Roman"/>
          <w:strike w:val="0"/>
          <w:noProof/>
        </w:rPr>
        <w:t>1</w:t>
      </w:r>
      <w:r w:rsidRPr="00B15C24">
        <w:rPr>
          <w:rFonts w:eastAsiaTheme="minorEastAsia"/>
          <w:strike w:val="0"/>
          <w:noProof/>
          <w:color w:val="auto"/>
        </w:rPr>
        <w:tab/>
      </w:r>
      <w:r w:rsidRPr="00BB6C12">
        <w:rPr>
          <w:rFonts w:eastAsia="Times New Roman"/>
          <w:strike w:val="0"/>
          <w:noProof/>
        </w:rPr>
        <w:t>Diversity Participation</w:t>
      </w:r>
      <w:r w:rsidRPr="00B15C24">
        <w:rPr>
          <w:strike w:val="0"/>
          <w:noProof/>
          <w:webHidden/>
        </w:rPr>
        <w:tab/>
      </w:r>
      <w:r>
        <w:rPr>
          <w:strike w:val="0"/>
          <w:noProof/>
          <w:webHidden/>
        </w:rPr>
        <w:t>18</w:t>
      </w:r>
    </w:p>
    <w:p w14:paraId="355B869F" w14:textId="77777777" w:rsidR="00D61AC0" w:rsidRPr="00B15C24" w:rsidRDefault="00D61AC0" w:rsidP="00D61AC0">
      <w:pPr>
        <w:pStyle w:val="TOC2"/>
        <w:rPr>
          <w:strike w:val="0"/>
        </w:rPr>
      </w:pPr>
      <w:r w:rsidRPr="00B15C24">
        <w:rPr>
          <w:strike w:val="0"/>
        </w:rPr>
        <w:t>2.2</w:t>
      </w:r>
      <w:r>
        <w:rPr>
          <w:strike w:val="0"/>
        </w:rPr>
        <w:t>2</w:t>
      </w:r>
      <w:r w:rsidRPr="00B15C24">
        <w:rPr>
          <w:strike w:val="0"/>
        </w:rPr>
        <w:t xml:space="preserve"> </w:t>
      </w:r>
      <w:r w:rsidRPr="00B15C24">
        <w:rPr>
          <w:strike w:val="0"/>
        </w:rPr>
        <w:tab/>
        <w:t>Wage Laws Certification</w:t>
      </w:r>
      <w:r w:rsidRPr="00B15C24">
        <w:rPr>
          <w:strike w:val="0"/>
        </w:rPr>
        <w:tab/>
      </w:r>
      <w:r>
        <w:rPr>
          <w:strike w:val="0"/>
        </w:rPr>
        <w:t>19</w:t>
      </w:r>
    </w:p>
    <w:p w14:paraId="13485995" w14:textId="77777777" w:rsidR="00D61AC0" w:rsidRPr="00B15C24" w:rsidRDefault="00D61AC0" w:rsidP="00D61AC0">
      <w:pPr>
        <w:pStyle w:val="TOC2"/>
        <w:rPr>
          <w:strike w:val="0"/>
          <w:noProof/>
        </w:rPr>
      </w:pPr>
      <w:r w:rsidRPr="00BB6C12">
        <w:rPr>
          <w:strike w:val="0"/>
          <w:noProof/>
        </w:rPr>
        <w:t>2.2</w:t>
      </w:r>
      <w:r>
        <w:rPr>
          <w:strike w:val="0"/>
          <w:noProof/>
        </w:rPr>
        <w:t>3</w:t>
      </w:r>
      <w:r w:rsidRPr="00B15C24">
        <w:rPr>
          <w:rFonts w:eastAsiaTheme="minorEastAsia"/>
          <w:strike w:val="0"/>
          <w:noProof/>
          <w:color w:val="auto"/>
        </w:rPr>
        <w:tab/>
      </w:r>
      <w:r w:rsidRPr="00BB6C12">
        <w:rPr>
          <w:strike w:val="0"/>
          <w:noProof/>
        </w:rPr>
        <w:t>Worker’s Right, Executive Order</w:t>
      </w:r>
      <w:r>
        <w:rPr>
          <w:strike w:val="0"/>
          <w:noProof/>
        </w:rPr>
        <w:t xml:space="preserve"> (EO)</w:t>
      </w:r>
      <w:r w:rsidRPr="00BB6C12">
        <w:rPr>
          <w:strike w:val="0"/>
          <w:noProof/>
        </w:rPr>
        <w:t>18-03</w:t>
      </w:r>
      <w:r w:rsidRPr="00B15C24">
        <w:rPr>
          <w:strike w:val="0"/>
          <w:noProof/>
          <w:webHidden/>
        </w:rPr>
        <w:tab/>
      </w:r>
      <w:r>
        <w:rPr>
          <w:strike w:val="0"/>
          <w:noProof/>
        </w:rPr>
        <w:t>19</w:t>
      </w:r>
    </w:p>
    <w:p w14:paraId="59A1581C" w14:textId="1FFBDBDC" w:rsidR="00D61AC0" w:rsidRPr="00B15C24" w:rsidRDefault="00D61AC0" w:rsidP="00D61AC0">
      <w:pPr>
        <w:pStyle w:val="TOC2"/>
        <w:rPr>
          <w:strike w:val="0"/>
          <w:noProof/>
        </w:rPr>
      </w:pPr>
      <w:r w:rsidRPr="00BB6C12">
        <w:rPr>
          <w:strike w:val="0"/>
          <w:noProof/>
        </w:rPr>
        <w:t>2.2</w:t>
      </w:r>
      <w:r>
        <w:rPr>
          <w:strike w:val="0"/>
          <w:noProof/>
        </w:rPr>
        <w:t>4</w:t>
      </w:r>
      <w:r w:rsidRPr="00B15C24">
        <w:rPr>
          <w:rFonts w:eastAsiaTheme="minorEastAsia"/>
          <w:strike w:val="0"/>
          <w:noProof/>
          <w:color w:val="auto"/>
        </w:rPr>
        <w:tab/>
      </w:r>
      <w:r w:rsidRPr="00BB6C12">
        <w:rPr>
          <w:strike w:val="0"/>
          <w:noProof/>
        </w:rPr>
        <w:t>Veteran</w:t>
      </w:r>
      <w:r w:rsidR="00421502">
        <w:rPr>
          <w:strike w:val="0"/>
          <w:noProof/>
        </w:rPr>
        <w:t>-</w:t>
      </w:r>
      <w:r w:rsidRPr="00BB6C12">
        <w:rPr>
          <w:strike w:val="0"/>
          <w:noProof/>
        </w:rPr>
        <w:t>Owned Business</w:t>
      </w:r>
      <w:r w:rsidRPr="00B15C24">
        <w:rPr>
          <w:strike w:val="0"/>
          <w:noProof/>
          <w:webHidden/>
        </w:rPr>
        <w:tab/>
      </w:r>
      <w:r>
        <w:rPr>
          <w:strike w:val="0"/>
          <w:noProof/>
        </w:rPr>
        <w:t>19</w:t>
      </w:r>
    </w:p>
    <w:p w14:paraId="1DBDFFBE" w14:textId="77777777" w:rsidR="00D61AC0" w:rsidRPr="00B15C24" w:rsidRDefault="00D61AC0" w:rsidP="00D61AC0">
      <w:pPr>
        <w:pStyle w:val="TOC2"/>
        <w:rPr>
          <w:strike w:val="0"/>
          <w:noProof/>
        </w:rPr>
      </w:pPr>
      <w:r w:rsidRPr="00BB6C12">
        <w:rPr>
          <w:strike w:val="0"/>
          <w:noProof/>
        </w:rPr>
        <w:t>2.2</w:t>
      </w:r>
      <w:r>
        <w:rPr>
          <w:strike w:val="0"/>
          <w:noProof/>
        </w:rPr>
        <w:t>5</w:t>
      </w:r>
      <w:r w:rsidRPr="00B15C24">
        <w:rPr>
          <w:rFonts w:eastAsiaTheme="minorEastAsia"/>
          <w:strike w:val="0"/>
          <w:noProof/>
          <w:color w:val="auto"/>
        </w:rPr>
        <w:tab/>
      </w:r>
      <w:r w:rsidRPr="00BB6C12">
        <w:rPr>
          <w:strike w:val="0"/>
          <w:noProof/>
        </w:rPr>
        <w:t>Small Washington Business</w:t>
      </w:r>
      <w:r w:rsidRPr="00B15C24">
        <w:rPr>
          <w:strike w:val="0"/>
          <w:noProof/>
          <w:webHidden/>
        </w:rPr>
        <w:tab/>
      </w:r>
      <w:r>
        <w:rPr>
          <w:strike w:val="0"/>
          <w:noProof/>
        </w:rPr>
        <w:t>19</w:t>
      </w:r>
    </w:p>
    <w:p w14:paraId="1D08E023" w14:textId="1DB4707D" w:rsidR="00D61AC0" w:rsidRPr="00B15C24" w:rsidRDefault="00D61AC0" w:rsidP="00D61AC0">
      <w:pPr>
        <w:pStyle w:val="TOC2"/>
        <w:rPr>
          <w:rFonts w:eastAsiaTheme="minorEastAsia"/>
          <w:strike w:val="0"/>
          <w:noProof/>
          <w:color w:val="auto"/>
        </w:rPr>
      </w:pPr>
      <w:r w:rsidRPr="00BB6C12">
        <w:rPr>
          <w:strike w:val="0"/>
          <w:noProof/>
        </w:rPr>
        <w:t>2.2</w:t>
      </w:r>
      <w:r>
        <w:rPr>
          <w:strike w:val="0"/>
          <w:noProof/>
        </w:rPr>
        <w:t>6</w:t>
      </w:r>
      <w:r w:rsidRPr="00B15C24">
        <w:rPr>
          <w:rFonts w:eastAsiaTheme="minorEastAsia"/>
          <w:strike w:val="0"/>
          <w:noProof/>
          <w:color w:val="auto"/>
        </w:rPr>
        <w:tab/>
      </w:r>
      <w:r w:rsidRPr="00BB6C12">
        <w:rPr>
          <w:strike w:val="0"/>
          <w:noProof/>
        </w:rPr>
        <w:t>Negative Finding</w:t>
      </w:r>
      <w:r w:rsidR="00421502">
        <w:rPr>
          <w:strike w:val="0"/>
          <w:noProof/>
        </w:rPr>
        <w:t>s</w:t>
      </w:r>
      <w:r w:rsidRPr="00B15C24">
        <w:rPr>
          <w:strike w:val="0"/>
          <w:noProof/>
          <w:webHidden/>
        </w:rPr>
        <w:tab/>
      </w:r>
      <w:r>
        <w:rPr>
          <w:strike w:val="0"/>
          <w:noProof/>
          <w:webHidden/>
        </w:rPr>
        <w:t>20</w:t>
      </w:r>
    </w:p>
    <w:p w14:paraId="788B5675" w14:textId="77777777" w:rsidR="00D61AC0" w:rsidRPr="00B15C24" w:rsidRDefault="00D61AC0" w:rsidP="00D61AC0">
      <w:pPr>
        <w:pStyle w:val="TOC2"/>
        <w:rPr>
          <w:strike w:val="0"/>
          <w:noProof/>
        </w:rPr>
      </w:pPr>
      <w:r w:rsidRPr="00BB6C12">
        <w:rPr>
          <w:strike w:val="0"/>
          <w:noProof/>
        </w:rPr>
        <w:t>2.2</w:t>
      </w:r>
      <w:r>
        <w:rPr>
          <w:strike w:val="0"/>
          <w:noProof/>
        </w:rPr>
        <w:t>7</w:t>
      </w:r>
      <w:r w:rsidRPr="00B15C24">
        <w:rPr>
          <w:rFonts w:eastAsiaTheme="minorEastAsia"/>
          <w:strike w:val="0"/>
          <w:noProof/>
          <w:color w:val="auto"/>
        </w:rPr>
        <w:tab/>
      </w:r>
      <w:r w:rsidRPr="00BB6C12">
        <w:rPr>
          <w:strike w:val="0"/>
          <w:noProof/>
        </w:rPr>
        <w:t>Most Favorable Terms</w:t>
      </w:r>
      <w:r w:rsidRPr="00B15C24">
        <w:rPr>
          <w:strike w:val="0"/>
          <w:noProof/>
          <w:webHidden/>
        </w:rPr>
        <w:tab/>
      </w:r>
      <w:r>
        <w:rPr>
          <w:strike w:val="0"/>
          <w:noProof/>
        </w:rPr>
        <w:t>20</w:t>
      </w:r>
    </w:p>
    <w:p w14:paraId="1480CC1B" w14:textId="77777777" w:rsidR="00D61AC0" w:rsidRPr="00B15C24" w:rsidRDefault="00D61AC0" w:rsidP="00D61AC0">
      <w:pPr>
        <w:pStyle w:val="TOC2"/>
        <w:rPr>
          <w:rFonts w:eastAsiaTheme="minorEastAsia"/>
          <w:strike w:val="0"/>
          <w:noProof/>
          <w:color w:val="auto"/>
        </w:rPr>
      </w:pPr>
      <w:r w:rsidRPr="00BB6C12">
        <w:rPr>
          <w:strike w:val="0"/>
          <w:noProof/>
        </w:rPr>
        <w:t>2.2</w:t>
      </w:r>
      <w:r>
        <w:rPr>
          <w:strike w:val="0"/>
          <w:noProof/>
        </w:rPr>
        <w:t>8</w:t>
      </w:r>
      <w:r w:rsidRPr="00B15C24">
        <w:rPr>
          <w:rFonts w:eastAsiaTheme="minorEastAsia"/>
          <w:strike w:val="0"/>
          <w:noProof/>
          <w:color w:val="auto"/>
        </w:rPr>
        <w:tab/>
      </w:r>
      <w:r w:rsidRPr="00BB6C12">
        <w:rPr>
          <w:strike w:val="0"/>
          <w:noProof/>
        </w:rPr>
        <w:t>Cost to Propose and Participate in the RFP</w:t>
      </w:r>
      <w:r w:rsidRPr="00B15C24">
        <w:rPr>
          <w:strike w:val="0"/>
          <w:noProof/>
          <w:webHidden/>
        </w:rPr>
        <w:tab/>
      </w:r>
      <w:r>
        <w:rPr>
          <w:strike w:val="0"/>
          <w:noProof/>
          <w:webHidden/>
        </w:rPr>
        <w:t>21</w:t>
      </w:r>
    </w:p>
    <w:p w14:paraId="2C22D631" w14:textId="77777777" w:rsidR="00D61AC0" w:rsidRPr="00B15C24" w:rsidRDefault="00D61AC0" w:rsidP="00D61AC0">
      <w:pPr>
        <w:pStyle w:val="TOC2"/>
        <w:rPr>
          <w:rFonts w:eastAsiaTheme="minorEastAsia"/>
          <w:strike w:val="0"/>
          <w:noProof/>
          <w:color w:val="auto"/>
        </w:rPr>
      </w:pPr>
      <w:r w:rsidRPr="00BB6C12">
        <w:rPr>
          <w:strike w:val="0"/>
          <w:noProof/>
        </w:rPr>
        <w:t>2.</w:t>
      </w:r>
      <w:r>
        <w:rPr>
          <w:strike w:val="0"/>
          <w:noProof/>
        </w:rPr>
        <w:t>29</w:t>
      </w:r>
      <w:r w:rsidRPr="00B15C24">
        <w:rPr>
          <w:rFonts w:eastAsiaTheme="minorEastAsia"/>
          <w:strike w:val="0"/>
          <w:noProof/>
          <w:color w:val="auto"/>
        </w:rPr>
        <w:tab/>
      </w:r>
      <w:r w:rsidRPr="00BB6C12">
        <w:rPr>
          <w:strike w:val="0"/>
          <w:noProof/>
        </w:rPr>
        <w:t>No Obligation to Contract</w:t>
      </w:r>
      <w:r w:rsidRPr="00B15C24">
        <w:rPr>
          <w:strike w:val="0"/>
          <w:noProof/>
          <w:webHidden/>
        </w:rPr>
        <w:tab/>
      </w:r>
      <w:r w:rsidRPr="00B15C24">
        <w:rPr>
          <w:strike w:val="0"/>
          <w:noProof/>
        </w:rPr>
        <w:t>2</w:t>
      </w:r>
      <w:r>
        <w:rPr>
          <w:strike w:val="0"/>
          <w:noProof/>
        </w:rPr>
        <w:t>1</w:t>
      </w:r>
    </w:p>
    <w:p w14:paraId="4F7FD9FC" w14:textId="77777777" w:rsidR="00D61AC0" w:rsidRPr="00B15C24" w:rsidRDefault="00D61AC0" w:rsidP="00D61AC0">
      <w:pPr>
        <w:pStyle w:val="TOC2"/>
        <w:rPr>
          <w:rFonts w:eastAsiaTheme="minorEastAsia"/>
          <w:strike w:val="0"/>
          <w:noProof/>
          <w:color w:val="auto"/>
        </w:rPr>
      </w:pPr>
      <w:r w:rsidRPr="00BB6C12">
        <w:rPr>
          <w:strike w:val="0"/>
          <w:noProof/>
        </w:rPr>
        <w:t>2.3</w:t>
      </w:r>
      <w:r>
        <w:rPr>
          <w:strike w:val="0"/>
          <w:noProof/>
        </w:rPr>
        <w:t>0</w:t>
      </w:r>
      <w:r w:rsidRPr="00B15C24">
        <w:rPr>
          <w:rFonts w:eastAsiaTheme="minorEastAsia"/>
          <w:strike w:val="0"/>
          <w:noProof/>
          <w:color w:val="auto"/>
        </w:rPr>
        <w:tab/>
      </w:r>
      <w:r w:rsidRPr="00BB6C12">
        <w:rPr>
          <w:strike w:val="0"/>
          <w:noProof/>
        </w:rPr>
        <w:t>Waive Minor Administrative Irregularities</w:t>
      </w:r>
      <w:r w:rsidRPr="00B15C24">
        <w:rPr>
          <w:strike w:val="0"/>
          <w:noProof/>
          <w:webHidden/>
        </w:rPr>
        <w:tab/>
      </w:r>
      <w:r>
        <w:rPr>
          <w:strike w:val="0"/>
          <w:noProof/>
        </w:rPr>
        <w:t>21</w:t>
      </w:r>
    </w:p>
    <w:p w14:paraId="76DA7D9F" w14:textId="77777777" w:rsidR="00D61AC0" w:rsidRPr="00B15C24" w:rsidRDefault="00D61AC0" w:rsidP="00D61AC0">
      <w:pPr>
        <w:pStyle w:val="TOC2"/>
        <w:rPr>
          <w:rFonts w:eastAsiaTheme="minorEastAsia"/>
          <w:strike w:val="0"/>
          <w:noProof/>
          <w:color w:val="auto"/>
        </w:rPr>
      </w:pPr>
      <w:r w:rsidRPr="00BB6C12">
        <w:rPr>
          <w:strike w:val="0"/>
          <w:noProof/>
        </w:rPr>
        <w:t>2.3</w:t>
      </w:r>
      <w:r>
        <w:rPr>
          <w:strike w:val="0"/>
          <w:noProof/>
        </w:rPr>
        <w:t>1</w:t>
      </w:r>
      <w:r w:rsidRPr="00B15C24">
        <w:rPr>
          <w:rFonts w:eastAsiaTheme="minorEastAsia"/>
          <w:strike w:val="0"/>
          <w:noProof/>
          <w:color w:val="auto"/>
        </w:rPr>
        <w:tab/>
      </w:r>
      <w:r w:rsidRPr="00BB6C12">
        <w:rPr>
          <w:strike w:val="0"/>
          <w:noProof/>
        </w:rPr>
        <w:t>Errors in Proposal</w:t>
      </w:r>
      <w:r w:rsidRPr="00B15C24">
        <w:rPr>
          <w:strike w:val="0"/>
          <w:noProof/>
          <w:webHidden/>
        </w:rPr>
        <w:tab/>
      </w:r>
      <w:r>
        <w:rPr>
          <w:strike w:val="0"/>
          <w:noProof/>
        </w:rPr>
        <w:t>21</w:t>
      </w:r>
    </w:p>
    <w:p w14:paraId="37123E3D" w14:textId="77777777" w:rsidR="00D61AC0" w:rsidRPr="00B15C24" w:rsidRDefault="00D61AC0" w:rsidP="00D61AC0">
      <w:pPr>
        <w:pStyle w:val="TOC2"/>
        <w:rPr>
          <w:rFonts w:eastAsiaTheme="minorEastAsia"/>
          <w:strike w:val="0"/>
          <w:noProof/>
          <w:color w:val="auto"/>
        </w:rPr>
      </w:pPr>
      <w:r w:rsidRPr="00BB6C12">
        <w:rPr>
          <w:strike w:val="0"/>
          <w:noProof/>
        </w:rPr>
        <w:t>2.3</w:t>
      </w:r>
      <w:r>
        <w:rPr>
          <w:strike w:val="0"/>
          <w:noProof/>
        </w:rPr>
        <w:t>2</w:t>
      </w:r>
      <w:r w:rsidRPr="00B15C24">
        <w:rPr>
          <w:rFonts w:eastAsiaTheme="minorEastAsia"/>
          <w:strike w:val="0"/>
          <w:noProof/>
          <w:color w:val="auto"/>
        </w:rPr>
        <w:tab/>
      </w:r>
      <w:r w:rsidRPr="00BB6C12">
        <w:rPr>
          <w:strike w:val="0"/>
          <w:noProof/>
        </w:rPr>
        <w:t>Rejection of Proposals</w:t>
      </w:r>
      <w:r w:rsidRPr="00B15C24">
        <w:rPr>
          <w:strike w:val="0"/>
          <w:noProof/>
          <w:webHidden/>
        </w:rPr>
        <w:tab/>
      </w:r>
      <w:r>
        <w:rPr>
          <w:strike w:val="0"/>
          <w:noProof/>
        </w:rPr>
        <w:t>21</w:t>
      </w:r>
    </w:p>
    <w:p w14:paraId="51EA7F34" w14:textId="77777777" w:rsidR="00D61AC0" w:rsidRPr="00B15C24" w:rsidRDefault="00D61AC0" w:rsidP="00D61AC0">
      <w:pPr>
        <w:pStyle w:val="TOC2"/>
        <w:rPr>
          <w:rFonts w:eastAsiaTheme="minorEastAsia"/>
          <w:strike w:val="0"/>
          <w:noProof/>
          <w:color w:val="auto"/>
        </w:rPr>
      </w:pPr>
      <w:r w:rsidRPr="00BB6C12">
        <w:rPr>
          <w:strike w:val="0"/>
          <w:noProof/>
        </w:rPr>
        <w:t>2.3</w:t>
      </w:r>
      <w:r>
        <w:rPr>
          <w:strike w:val="0"/>
          <w:noProof/>
        </w:rPr>
        <w:t>3</w:t>
      </w:r>
      <w:r w:rsidRPr="00B15C24">
        <w:rPr>
          <w:rFonts w:eastAsiaTheme="minorEastAsia"/>
          <w:strike w:val="0"/>
          <w:noProof/>
          <w:color w:val="auto"/>
        </w:rPr>
        <w:tab/>
      </w:r>
      <w:r w:rsidRPr="00BB6C12">
        <w:rPr>
          <w:strike w:val="0"/>
          <w:noProof/>
        </w:rPr>
        <w:t>Incorporation of Documents into Contract</w:t>
      </w:r>
      <w:r w:rsidRPr="00B15C24">
        <w:rPr>
          <w:strike w:val="0"/>
          <w:noProof/>
          <w:webHidden/>
        </w:rPr>
        <w:tab/>
      </w:r>
      <w:r>
        <w:rPr>
          <w:strike w:val="0"/>
          <w:noProof/>
        </w:rPr>
        <w:t>21</w:t>
      </w:r>
    </w:p>
    <w:p w14:paraId="2C1ECDF3" w14:textId="77777777" w:rsidR="00D61AC0" w:rsidRPr="00B15C24" w:rsidRDefault="00D61AC0" w:rsidP="00D61AC0">
      <w:pPr>
        <w:pStyle w:val="TOC2"/>
        <w:rPr>
          <w:rFonts w:eastAsiaTheme="minorEastAsia"/>
          <w:strike w:val="0"/>
          <w:noProof/>
          <w:color w:val="auto"/>
        </w:rPr>
      </w:pPr>
      <w:r w:rsidRPr="00BB6C12">
        <w:rPr>
          <w:strike w:val="0"/>
          <w:noProof/>
        </w:rPr>
        <w:t>2.3</w:t>
      </w:r>
      <w:r>
        <w:rPr>
          <w:strike w:val="0"/>
          <w:noProof/>
        </w:rPr>
        <w:t>4</w:t>
      </w:r>
      <w:r w:rsidRPr="00B15C24">
        <w:rPr>
          <w:rFonts w:eastAsiaTheme="minorEastAsia"/>
          <w:strike w:val="0"/>
          <w:noProof/>
          <w:color w:val="auto"/>
        </w:rPr>
        <w:tab/>
      </w:r>
      <w:r w:rsidRPr="00BB6C12">
        <w:rPr>
          <w:strike w:val="0"/>
          <w:noProof/>
        </w:rPr>
        <w:t>Non-Endorsement and Publicity</w:t>
      </w:r>
      <w:r w:rsidRPr="00B15C24">
        <w:rPr>
          <w:strike w:val="0"/>
          <w:noProof/>
          <w:webHidden/>
        </w:rPr>
        <w:tab/>
      </w:r>
      <w:r>
        <w:rPr>
          <w:strike w:val="0"/>
          <w:noProof/>
        </w:rPr>
        <w:t>21</w:t>
      </w:r>
    </w:p>
    <w:p w14:paraId="34CFB7DF" w14:textId="77777777" w:rsidR="00D61AC0" w:rsidRPr="00B15C24" w:rsidRDefault="00D61AC0" w:rsidP="00D61AC0">
      <w:pPr>
        <w:pStyle w:val="TOC2"/>
        <w:rPr>
          <w:rFonts w:eastAsiaTheme="minorEastAsia"/>
          <w:strike w:val="0"/>
          <w:noProof/>
          <w:color w:val="auto"/>
        </w:rPr>
      </w:pPr>
      <w:r w:rsidRPr="00BB6C12">
        <w:rPr>
          <w:strike w:val="0"/>
          <w:noProof/>
        </w:rPr>
        <w:t>2.3</w:t>
      </w:r>
      <w:r>
        <w:rPr>
          <w:strike w:val="0"/>
          <w:noProof/>
        </w:rPr>
        <w:t>5</w:t>
      </w:r>
      <w:r w:rsidRPr="00B15C24">
        <w:rPr>
          <w:rFonts w:eastAsiaTheme="minorEastAsia"/>
          <w:strike w:val="0"/>
          <w:noProof/>
          <w:color w:val="auto"/>
        </w:rPr>
        <w:tab/>
      </w:r>
      <w:r w:rsidRPr="00BB6C12">
        <w:rPr>
          <w:strike w:val="0"/>
          <w:noProof/>
        </w:rPr>
        <w:t>Withdrawal of Proposal</w:t>
      </w:r>
      <w:r w:rsidRPr="00B15C24">
        <w:rPr>
          <w:strike w:val="0"/>
          <w:noProof/>
          <w:webHidden/>
        </w:rPr>
        <w:tab/>
      </w:r>
      <w:r>
        <w:rPr>
          <w:strike w:val="0"/>
          <w:noProof/>
        </w:rPr>
        <w:t>21</w:t>
      </w:r>
    </w:p>
    <w:p w14:paraId="1FCDC2A0" w14:textId="23CC7A73" w:rsidR="00D61AC0" w:rsidRPr="00B15C24" w:rsidRDefault="00D61AC0" w:rsidP="00D61AC0">
      <w:pPr>
        <w:pStyle w:val="TOC2"/>
        <w:rPr>
          <w:rFonts w:eastAsiaTheme="minorEastAsia"/>
          <w:strike w:val="0"/>
          <w:noProof/>
          <w:color w:val="auto"/>
        </w:rPr>
      </w:pPr>
      <w:r w:rsidRPr="00BB6C12">
        <w:rPr>
          <w:strike w:val="0"/>
          <w:noProof/>
        </w:rPr>
        <w:lastRenderedPageBreak/>
        <w:t>2.3</w:t>
      </w:r>
      <w:r>
        <w:rPr>
          <w:strike w:val="0"/>
          <w:noProof/>
        </w:rPr>
        <w:t>6</w:t>
      </w:r>
      <w:r w:rsidRPr="00B15C24">
        <w:rPr>
          <w:rFonts w:eastAsiaTheme="minorEastAsia"/>
          <w:strike w:val="0"/>
          <w:noProof/>
          <w:color w:val="auto"/>
        </w:rPr>
        <w:tab/>
      </w:r>
      <w:r w:rsidRPr="00BB6C12">
        <w:rPr>
          <w:strike w:val="0"/>
          <w:noProof/>
        </w:rPr>
        <w:t>Selection of Apparent Successful Bidder</w:t>
      </w:r>
      <w:r>
        <w:rPr>
          <w:strike w:val="0"/>
          <w:noProof/>
        </w:rPr>
        <w:t xml:space="preserve"> (ASB)</w:t>
      </w:r>
      <w:r w:rsidRPr="00B15C24">
        <w:rPr>
          <w:strike w:val="0"/>
          <w:noProof/>
          <w:webHidden/>
        </w:rPr>
        <w:tab/>
      </w:r>
      <w:r>
        <w:rPr>
          <w:strike w:val="0"/>
          <w:noProof/>
        </w:rPr>
        <w:t>2</w:t>
      </w:r>
      <w:r w:rsidR="00421502">
        <w:rPr>
          <w:strike w:val="0"/>
          <w:noProof/>
        </w:rPr>
        <w:t>2</w:t>
      </w:r>
    </w:p>
    <w:p w14:paraId="33B03B15" w14:textId="77777777" w:rsidR="00D61AC0" w:rsidRPr="00B15C24" w:rsidRDefault="00D61AC0" w:rsidP="00D61AC0">
      <w:pPr>
        <w:pStyle w:val="TOC2"/>
        <w:rPr>
          <w:strike w:val="0"/>
          <w:noProof/>
        </w:rPr>
      </w:pPr>
      <w:r w:rsidRPr="00BB6C12">
        <w:rPr>
          <w:strike w:val="0"/>
          <w:noProof/>
        </w:rPr>
        <w:t>2.</w:t>
      </w:r>
      <w:r>
        <w:rPr>
          <w:strike w:val="0"/>
          <w:noProof/>
        </w:rPr>
        <w:t>37</w:t>
      </w:r>
      <w:r w:rsidRPr="00B15C24">
        <w:rPr>
          <w:rFonts w:eastAsiaTheme="minorEastAsia"/>
          <w:strike w:val="0"/>
          <w:noProof/>
          <w:color w:val="auto"/>
        </w:rPr>
        <w:tab/>
      </w:r>
      <w:r w:rsidRPr="00BB6C12">
        <w:rPr>
          <w:strike w:val="0"/>
          <w:noProof/>
        </w:rPr>
        <w:t>Changes</w:t>
      </w:r>
      <w:r>
        <w:rPr>
          <w:strike w:val="0"/>
          <w:noProof/>
        </w:rPr>
        <w:t xml:space="preserve"> to the Contract</w:t>
      </w:r>
      <w:r w:rsidRPr="00B15C24">
        <w:rPr>
          <w:strike w:val="0"/>
          <w:noProof/>
          <w:webHidden/>
        </w:rPr>
        <w:tab/>
      </w:r>
      <w:r>
        <w:rPr>
          <w:strike w:val="0"/>
          <w:noProof/>
        </w:rPr>
        <w:t>22</w:t>
      </w:r>
    </w:p>
    <w:p w14:paraId="0AD76EFF" w14:textId="77777777" w:rsidR="00D61AC0" w:rsidRPr="00B15C24" w:rsidRDefault="00D61AC0" w:rsidP="00D61AC0">
      <w:pPr>
        <w:pStyle w:val="TOC2"/>
        <w:rPr>
          <w:strike w:val="0"/>
          <w:noProof/>
        </w:rPr>
      </w:pPr>
      <w:r w:rsidRPr="00BB6C12">
        <w:rPr>
          <w:strike w:val="0"/>
          <w:noProof/>
        </w:rPr>
        <w:t>2.</w:t>
      </w:r>
      <w:r>
        <w:rPr>
          <w:strike w:val="0"/>
          <w:noProof/>
        </w:rPr>
        <w:t>38</w:t>
      </w:r>
      <w:r w:rsidRPr="00B15C24">
        <w:rPr>
          <w:rFonts w:eastAsiaTheme="minorEastAsia"/>
          <w:strike w:val="0"/>
          <w:noProof/>
          <w:color w:val="auto"/>
        </w:rPr>
        <w:tab/>
      </w:r>
      <w:r w:rsidRPr="00BB6C12">
        <w:rPr>
          <w:strike w:val="0"/>
          <w:noProof/>
        </w:rPr>
        <w:t>Force Majeure</w:t>
      </w:r>
      <w:r w:rsidRPr="00B15C24">
        <w:rPr>
          <w:strike w:val="0"/>
          <w:noProof/>
          <w:webHidden/>
        </w:rPr>
        <w:tab/>
      </w:r>
      <w:r>
        <w:rPr>
          <w:strike w:val="0"/>
          <w:noProof/>
        </w:rPr>
        <w:t>22</w:t>
      </w:r>
    </w:p>
    <w:p w14:paraId="05C9E25D" w14:textId="77777777" w:rsidR="00D61AC0" w:rsidRDefault="00D61AC0" w:rsidP="00D61AC0">
      <w:pPr>
        <w:pStyle w:val="TOC2"/>
        <w:rPr>
          <w:strike w:val="0"/>
          <w:noProof/>
        </w:rPr>
      </w:pPr>
      <w:r w:rsidRPr="00BB6C12">
        <w:rPr>
          <w:strike w:val="0"/>
          <w:noProof/>
        </w:rPr>
        <w:t>2.</w:t>
      </w:r>
      <w:r>
        <w:rPr>
          <w:strike w:val="0"/>
          <w:noProof/>
        </w:rPr>
        <w:t>39</w:t>
      </w:r>
      <w:r w:rsidRPr="00B15C24">
        <w:rPr>
          <w:rFonts w:eastAsiaTheme="minorEastAsia"/>
          <w:strike w:val="0"/>
          <w:noProof/>
          <w:color w:val="auto"/>
        </w:rPr>
        <w:tab/>
      </w:r>
      <w:r w:rsidRPr="00BB6C12">
        <w:rPr>
          <w:strike w:val="0"/>
          <w:noProof/>
        </w:rPr>
        <w:t>Contracting Restrictions</w:t>
      </w:r>
      <w:r w:rsidRPr="00B15C24">
        <w:rPr>
          <w:strike w:val="0"/>
          <w:noProof/>
          <w:webHidden/>
        </w:rPr>
        <w:tab/>
      </w:r>
      <w:r>
        <w:rPr>
          <w:strike w:val="0"/>
          <w:noProof/>
        </w:rPr>
        <w:t>22</w:t>
      </w:r>
    </w:p>
    <w:p w14:paraId="2CFDC654" w14:textId="77777777" w:rsidR="00D61AC0" w:rsidRPr="00751250" w:rsidRDefault="00D61AC0" w:rsidP="00D61AC0">
      <w:pPr>
        <w:pStyle w:val="TOC2"/>
        <w:rPr>
          <w:b w:val="0"/>
          <w:strike w:val="0"/>
          <w:noProof/>
        </w:rPr>
      </w:pPr>
    </w:p>
    <w:p w14:paraId="1EAE555E" w14:textId="5FF25B9D" w:rsidR="00D61AC0" w:rsidRPr="00B15C24" w:rsidRDefault="00D61AC0" w:rsidP="00D61AC0">
      <w:pPr>
        <w:pStyle w:val="TOC1"/>
        <w:spacing w:line="240" w:lineRule="auto"/>
        <w:rPr>
          <w:rFonts w:eastAsiaTheme="minorEastAsia"/>
          <w:b/>
          <w:color w:val="auto"/>
        </w:rPr>
      </w:pPr>
      <w:r w:rsidRPr="00BB6C12">
        <w:t>3</w:t>
      </w:r>
      <w:r w:rsidRPr="00B15C24">
        <w:rPr>
          <w:rFonts w:eastAsiaTheme="minorEastAsia"/>
          <w:b/>
          <w:color w:val="auto"/>
        </w:rPr>
        <w:tab/>
      </w:r>
      <w:r w:rsidRPr="00BB6C12">
        <w:t>Insurance</w:t>
      </w:r>
      <w:r w:rsidR="00421502">
        <w:t xml:space="preserve"> Coverage</w:t>
      </w:r>
      <w:r w:rsidRPr="00B15C24">
        <w:rPr>
          <w:webHidden/>
        </w:rPr>
        <w:tab/>
      </w:r>
      <w:r>
        <w:t>23</w:t>
      </w:r>
    </w:p>
    <w:p w14:paraId="210DAA40" w14:textId="77777777" w:rsidR="00D61AC0" w:rsidRPr="00B15C24" w:rsidRDefault="00D61AC0" w:rsidP="00D61AC0">
      <w:pPr>
        <w:pStyle w:val="TOC2"/>
        <w:rPr>
          <w:strike w:val="0"/>
          <w:noProof/>
        </w:rPr>
      </w:pPr>
      <w:r w:rsidRPr="00BB6C12">
        <w:rPr>
          <w:strike w:val="0"/>
          <w:noProof/>
        </w:rPr>
        <w:t>3.1</w:t>
      </w:r>
      <w:r w:rsidRPr="00B15C24">
        <w:rPr>
          <w:rFonts w:eastAsiaTheme="minorEastAsia"/>
          <w:strike w:val="0"/>
          <w:noProof/>
          <w:color w:val="auto"/>
        </w:rPr>
        <w:tab/>
      </w:r>
      <w:r w:rsidRPr="00BB6C12">
        <w:rPr>
          <w:strike w:val="0"/>
          <w:noProof/>
        </w:rPr>
        <w:t>General</w:t>
      </w:r>
      <w:r w:rsidRPr="00B15C24">
        <w:rPr>
          <w:strike w:val="0"/>
          <w:noProof/>
          <w:webHidden/>
        </w:rPr>
        <w:tab/>
      </w:r>
      <w:r>
        <w:rPr>
          <w:strike w:val="0"/>
          <w:noProof/>
        </w:rPr>
        <w:t>23</w:t>
      </w:r>
    </w:p>
    <w:p w14:paraId="24492E72" w14:textId="77777777" w:rsidR="00D61AC0" w:rsidRPr="00B15C24" w:rsidRDefault="00D61AC0" w:rsidP="00D61AC0">
      <w:pPr>
        <w:pStyle w:val="TOC2"/>
        <w:rPr>
          <w:strike w:val="0"/>
          <w:noProof/>
        </w:rPr>
      </w:pPr>
      <w:r w:rsidRPr="00BB6C12">
        <w:rPr>
          <w:strike w:val="0"/>
          <w:noProof/>
        </w:rPr>
        <w:t>3.2</w:t>
      </w:r>
      <w:r w:rsidRPr="00B15C24">
        <w:rPr>
          <w:rFonts w:eastAsiaTheme="minorEastAsia"/>
          <w:strike w:val="0"/>
          <w:noProof/>
          <w:color w:val="auto"/>
        </w:rPr>
        <w:tab/>
      </w:r>
      <w:r w:rsidRPr="00BB6C12">
        <w:rPr>
          <w:strike w:val="0"/>
          <w:noProof/>
        </w:rPr>
        <w:t>Licensing, Accreditation, and Registration</w:t>
      </w:r>
      <w:r w:rsidRPr="00B15C24">
        <w:rPr>
          <w:strike w:val="0"/>
          <w:noProof/>
          <w:webHidden/>
        </w:rPr>
        <w:tab/>
      </w:r>
      <w:r>
        <w:rPr>
          <w:strike w:val="0"/>
          <w:noProof/>
        </w:rPr>
        <w:t>23</w:t>
      </w:r>
    </w:p>
    <w:p w14:paraId="2687930C" w14:textId="77777777" w:rsidR="00D61AC0" w:rsidRPr="00751250" w:rsidRDefault="00D61AC0" w:rsidP="00D61AC0">
      <w:pPr>
        <w:pStyle w:val="TOC2"/>
        <w:rPr>
          <w:b w:val="0"/>
          <w:strike w:val="0"/>
          <w:noProof/>
        </w:rPr>
      </w:pPr>
    </w:p>
    <w:p w14:paraId="3A20FFB6" w14:textId="77777777" w:rsidR="00D61AC0" w:rsidRPr="00B15C24" w:rsidRDefault="00D61AC0" w:rsidP="00D61AC0">
      <w:pPr>
        <w:pStyle w:val="TOC1"/>
        <w:spacing w:line="240" w:lineRule="auto"/>
        <w:rPr>
          <w:rFonts w:eastAsiaTheme="minorEastAsia"/>
          <w:b/>
          <w:color w:val="auto"/>
        </w:rPr>
      </w:pPr>
      <w:r w:rsidRPr="00BB6C12">
        <w:t>4</w:t>
      </w:r>
      <w:r w:rsidRPr="00B15C24">
        <w:rPr>
          <w:rFonts w:eastAsiaTheme="minorEastAsia"/>
          <w:b/>
          <w:color w:val="auto"/>
        </w:rPr>
        <w:tab/>
      </w:r>
      <w:r w:rsidRPr="00BB6C12">
        <w:t>Proposal Submission and Format</w:t>
      </w:r>
      <w:r w:rsidRPr="00B15C24">
        <w:rPr>
          <w:webHidden/>
        </w:rPr>
        <w:tab/>
      </w:r>
      <w:r>
        <w:t>23</w:t>
      </w:r>
    </w:p>
    <w:p w14:paraId="1EFEC67B" w14:textId="77777777" w:rsidR="00D61AC0" w:rsidRPr="00B15C24" w:rsidRDefault="00D61AC0" w:rsidP="00D61AC0">
      <w:pPr>
        <w:pStyle w:val="TOC2"/>
        <w:rPr>
          <w:strike w:val="0"/>
          <w:noProof/>
        </w:rPr>
      </w:pPr>
      <w:r w:rsidRPr="00B15C24">
        <w:rPr>
          <w:strike w:val="0"/>
        </w:rPr>
        <w:t>4.1</w:t>
      </w:r>
      <w:r w:rsidRPr="00B15C24">
        <w:rPr>
          <w:rFonts w:eastAsiaTheme="minorEastAsia"/>
          <w:strike w:val="0"/>
          <w:noProof/>
          <w:color w:val="auto"/>
        </w:rPr>
        <w:tab/>
      </w:r>
      <w:r w:rsidRPr="00BB6C12">
        <w:rPr>
          <w:strike w:val="0"/>
          <w:noProof/>
        </w:rPr>
        <w:t xml:space="preserve">Submission of Proposals </w:t>
      </w:r>
      <w:r w:rsidRPr="00B15C24">
        <w:rPr>
          <w:strike w:val="0"/>
          <w:noProof/>
          <w:webHidden/>
        </w:rPr>
        <w:tab/>
      </w:r>
      <w:r>
        <w:rPr>
          <w:strike w:val="0"/>
          <w:noProof/>
        </w:rPr>
        <w:t>23</w:t>
      </w:r>
    </w:p>
    <w:p w14:paraId="2F111C99" w14:textId="77777777" w:rsidR="00D61AC0" w:rsidRDefault="00D61AC0" w:rsidP="00D61AC0">
      <w:pPr>
        <w:pStyle w:val="TOC2"/>
        <w:rPr>
          <w:strike w:val="0"/>
          <w:noProof/>
        </w:rPr>
      </w:pPr>
      <w:r>
        <w:rPr>
          <w:rFonts w:eastAsiaTheme="minorEastAsia"/>
          <w:strike w:val="0"/>
          <w:noProof/>
          <w:color w:val="auto"/>
        </w:rPr>
        <w:tab/>
        <w:t>Delivery</w:t>
      </w:r>
      <w:r w:rsidRPr="00B15C24">
        <w:rPr>
          <w:strike w:val="0"/>
          <w:noProof/>
          <w:webHidden/>
        </w:rPr>
        <w:tab/>
      </w:r>
      <w:r>
        <w:rPr>
          <w:strike w:val="0"/>
          <w:noProof/>
        </w:rPr>
        <w:t>23</w:t>
      </w:r>
    </w:p>
    <w:p w14:paraId="3E82F119" w14:textId="77777777" w:rsidR="00D61AC0" w:rsidRPr="00B15C24" w:rsidRDefault="00D61AC0" w:rsidP="00D61AC0">
      <w:pPr>
        <w:pStyle w:val="TOC2"/>
        <w:rPr>
          <w:strike w:val="0"/>
          <w:noProof/>
        </w:rPr>
      </w:pPr>
      <w:r>
        <w:rPr>
          <w:strike w:val="0"/>
          <w:noProof/>
        </w:rPr>
        <w:tab/>
      </w:r>
      <w:r>
        <w:rPr>
          <w:rFonts w:eastAsiaTheme="minorEastAsia"/>
          <w:strike w:val="0"/>
          <w:noProof/>
          <w:color w:val="auto"/>
        </w:rPr>
        <w:t>Due Date and Time</w:t>
      </w:r>
      <w:r w:rsidRPr="00B15C24">
        <w:rPr>
          <w:strike w:val="0"/>
          <w:noProof/>
          <w:webHidden/>
        </w:rPr>
        <w:tab/>
      </w:r>
      <w:r>
        <w:rPr>
          <w:strike w:val="0"/>
          <w:noProof/>
        </w:rPr>
        <w:t>23</w:t>
      </w:r>
    </w:p>
    <w:p w14:paraId="40682BEA" w14:textId="3BCA9D56" w:rsidR="00D61AC0" w:rsidRPr="00B15C24" w:rsidRDefault="00D61AC0" w:rsidP="00D61AC0">
      <w:pPr>
        <w:pStyle w:val="TOC2"/>
        <w:rPr>
          <w:strike w:val="0"/>
          <w:noProof/>
        </w:rPr>
      </w:pPr>
      <w:r>
        <w:rPr>
          <w:strike w:val="0"/>
          <w:noProof/>
        </w:rPr>
        <w:tab/>
      </w:r>
      <w:r>
        <w:rPr>
          <w:rFonts w:eastAsiaTheme="minorEastAsia"/>
          <w:strike w:val="0"/>
          <w:noProof/>
          <w:color w:val="auto"/>
        </w:rPr>
        <w:t>Identification</w:t>
      </w:r>
      <w:r w:rsidRPr="00B15C24">
        <w:rPr>
          <w:strike w:val="0"/>
          <w:noProof/>
          <w:webHidden/>
        </w:rPr>
        <w:tab/>
      </w:r>
      <w:r>
        <w:rPr>
          <w:strike w:val="0"/>
          <w:noProof/>
        </w:rPr>
        <w:t>2</w:t>
      </w:r>
      <w:r w:rsidR="00421502">
        <w:rPr>
          <w:strike w:val="0"/>
          <w:noProof/>
        </w:rPr>
        <w:t>4</w:t>
      </w:r>
    </w:p>
    <w:p w14:paraId="7769960F" w14:textId="77777777" w:rsidR="00D61AC0" w:rsidRDefault="00D61AC0" w:rsidP="00D61AC0">
      <w:pPr>
        <w:pStyle w:val="TOC2"/>
        <w:rPr>
          <w:strike w:val="0"/>
          <w:noProof/>
        </w:rPr>
      </w:pPr>
      <w:r>
        <w:rPr>
          <w:strike w:val="0"/>
          <w:noProof/>
        </w:rPr>
        <w:tab/>
      </w:r>
      <w:r>
        <w:rPr>
          <w:rFonts w:eastAsiaTheme="minorEastAsia"/>
          <w:strike w:val="0"/>
          <w:noProof/>
          <w:color w:val="auto"/>
        </w:rPr>
        <w:t>Format</w:t>
      </w:r>
      <w:r w:rsidRPr="00B15C24">
        <w:rPr>
          <w:strike w:val="0"/>
          <w:noProof/>
          <w:webHidden/>
        </w:rPr>
        <w:tab/>
      </w:r>
      <w:r>
        <w:rPr>
          <w:strike w:val="0"/>
          <w:noProof/>
        </w:rPr>
        <w:t>24</w:t>
      </w:r>
    </w:p>
    <w:p w14:paraId="28AEA66D" w14:textId="77777777" w:rsidR="00D61AC0" w:rsidRPr="00B15C24" w:rsidRDefault="00D61AC0" w:rsidP="00D61AC0">
      <w:pPr>
        <w:pStyle w:val="TOC2"/>
        <w:rPr>
          <w:strike w:val="0"/>
          <w:noProof/>
        </w:rPr>
      </w:pPr>
      <w:r>
        <w:rPr>
          <w:strike w:val="0"/>
          <w:noProof/>
        </w:rPr>
        <w:tab/>
      </w:r>
      <w:r>
        <w:rPr>
          <w:rFonts w:eastAsiaTheme="minorEastAsia"/>
          <w:strike w:val="0"/>
          <w:noProof/>
          <w:color w:val="auto"/>
        </w:rPr>
        <w:t>Blind Evaluation</w:t>
      </w:r>
      <w:r w:rsidRPr="00B15C24">
        <w:rPr>
          <w:strike w:val="0"/>
          <w:noProof/>
          <w:webHidden/>
        </w:rPr>
        <w:tab/>
      </w:r>
      <w:r>
        <w:rPr>
          <w:strike w:val="0"/>
          <w:noProof/>
        </w:rPr>
        <w:t>24</w:t>
      </w:r>
    </w:p>
    <w:p w14:paraId="4F336981" w14:textId="212A146E" w:rsidR="00D61AC0" w:rsidRPr="00B15C24" w:rsidRDefault="00D61AC0" w:rsidP="00D61AC0">
      <w:pPr>
        <w:pStyle w:val="TOC2"/>
        <w:rPr>
          <w:strike w:val="0"/>
          <w:noProof/>
        </w:rPr>
      </w:pPr>
      <w:r w:rsidRPr="00B15C24">
        <w:rPr>
          <w:strike w:val="0"/>
        </w:rPr>
        <w:t>4.</w:t>
      </w:r>
      <w:r w:rsidRPr="00BB6C12">
        <w:rPr>
          <w:strike w:val="0"/>
          <w:noProof/>
        </w:rPr>
        <w:t>2</w:t>
      </w:r>
      <w:r w:rsidRPr="00B15C24">
        <w:rPr>
          <w:rFonts w:eastAsiaTheme="minorEastAsia"/>
          <w:strike w:val="0"/>
          <w:noProof/>
          <w:color w:val="auto"/>
        </w:rPr>
        <w:tab/>
      </w:r>
      <w:r w:rsidRPr="00BB6C12">
        <w:rPr>
          <w:strike w:val="0"/>
          <w:noProof/>
        </w:rPr>
        <w:t xml:space="preserve">File Naming Convention </w:t>
      </w:r>
      <w:r w:rsidR="00421502">
        <w:rPr>
          <w:strike w:val="0"/>
          <w:noProof/>
        </w:rPr>
        <w:t xml:space="preserve">Expectations </w:t>
      </w:r>
      <w:r w:rsidRPr="00BB6C12">
        <w:rPr>
          <w:strike w:val="0"/>
          <w:noProof/>
        </w:rPr>
        <w:t>for Proposals</w:t>
      </w:r>
      <w:r w:rsidRPr="00B15C24">
        <w:rPr>
          <w:strike w:val="0"/>
          <w:noProof/>
          <w:webHidden/>
        </w:rPr>
        <w:tab/>
      </w:r>
      <w:r>
        <w:rPr>
          <w:strike w:val="0"/>
          <w:noProof/>
        </w:rPr>
        <w:t>25</w:t>
      </w:r>
    </w:p>
    <w:p w14:paraId="026365C4" w14:textId="77777777" w:rsidR="00D61AC0" w:rsidRDefault="00D61AC0" w:rsidP="00D61AC0">
      <w:pPr>
        <w:pStyle w:val="TOC2"/>
        <w:rPr>
          <w:strike w:val="0"/>
          <w:noProof/>
        </w:rPr>
      </w:pPr>
      <w:r w:rsidRPr="00B15C24">
        <w:rPr>
          <w:strike w:val="0"/>
        </w:rPr>
        <w:t>4.3</w:t>
      </w:r>
      <w:r w:rsidRPr="00B15C24">
        <w:rPr>
          <w:rFonts w:eastAsiaTheme="minorEastAsia"/>
          <w:strike w:val="0"/>
          <w:noProof/>
          <w:color w:val="auto"/>
        </w:rPr>
        <w:tab/>
      </w:r>
      <w:r w:rsidRPr="00BB6C12">
        <w:rPr>
          <w:strike w:val="0"/>
          <w:noProof/>
        </w:rPr>
        <w:t>Proposal Contents</w:t>
      </w:r>
      <w:r w:rsidRPr="00B15C24">
        <w:rPr>
          <w:strike w:val="0"/>
          <w:noProof/>
          <w:webHidden/>
        </w:rPr>
        <w:tab/>
      </w:r>
      <w:r>
        <w:rPr>
          <w:strike w:val="0"/>
          <w:noProof/>
        </w:rPr>
        <w:t>25</w:t>
      </w:r>
    </w:p>
    <w:p w14:paraId="3A43B2E5" w14:textId="4E8C8BD9" w:rsidR="00D61AC0" w:rsidRPr="00B15C24" w:rsidRDefault="00D61AC0" w:rsidP="00D61AC0">
      <w:pPr>
        <w:pStyle w:val="TOC2"/>
        <w:rPr>
          <w:strike w:val="0"/>
          <w:noProof/>
        </w:rPr>
      </w:pPr>
      <w:r w:rsidRPr="00BB6C12">
        <w:rPr>
          <w:strike w:val="0"/>
          <w:noProof/>
        </w:rPr>
        <w:t>4.4</w:t>
      </w:r>
      <w:r w:rsidRPr="00B15C24">
        <w:rPr>
          <w:rFonts w:eastAsiaTheme="minorEastAsia"/>
          <w:strike w:val="0"/>
          <w:noProof/>
          <w:color w:val="auto"/>
        </w:rPr>
        <w:tab/>
      </w:r>
      <w:r w:rsidRPr="00BB6C12">
        <w:rPr>
          <w:strike w:val="0"/>
          <w:noProof/>
        </w:rPr>
        <w:t>Letter of Intent</w:t>
      </w:r>
      <w:r>
        <w:rPr>
          <w:strike w:val="0"/>
          <w:noProof/>
        </w:rPr>
        <w:t xml:space="preserve"> </w:t>
      </w:r>
      <w:r w:rsidR="00421502">
        <w:rPr>
          <w:strike w:val="0"/>
          <w:noProof/>
        </w:rPr>
        <w:t>-</w:t>
      </w:r>
      <w:r w:rsidRPr="00836709">
        <w:rPr>
          <w:strike w:val="0"/>
          <w:noProof/>
        </w:rPr>
        <w:t xml:space="preserve"> </w:t>
      </w:r>
      <w:r w:rsidRPr="00BB6C12">
        <w:rPr>
          <w:strike w:val="0"/>
          <w:noProof/>
        </w:rPr>
        <w:t>Optional</w:t>
      </w:r>
      <w:r w:rsidRPr="00B15C24">
        <w:rPr>
          <w:strike w:val="0"/>
          <w:noProof/>
          <w:webHidden/>
        </w:rPr>
        <w:tab/>
      </w:r>
      <w:r>
        <w:rPr>
          <w:strike w:val="0"/>
          <w:noProof/>
        </w:rPr>
        <w:t>26</w:t>
      </w:r>
    </w:p>
    <w:p w14:paraId="5232D8DA" w14:textId="77777777" w:rsidR="00D61AC0" w:rsidRPr="00751250" w:rsidRDefault="00D61AC0" w:rsidP="00D61AC0">
      <w:pPr>
        <w:pStyle w:val="TOC2"/>
        <w:rPr>
          <w:b w:val="0"/>
          <w:strike w:val="0"/>
          <w:noProof/>
        </w:rPr>
      </w:pPr>
    </w:p>
    <w:p w14:paraId="03B615FD" w14:textId="3162227D" w:rsidR="00D61AC0" w:rsidRPr="00B15C24" w:rsidRDefault="00D61AC0" w:rsidP="00D61AC0">
      <w:pPr>
        <w:pStyle w:val="TOC1"/>
        <w:spacing w:line="240" w:lineRule="auto"/>
        <w:rPr>
          <w:rFonts w:eastAsiaTheme="minorEastAsia"/>
          <w:b/>
          <w:color w:val="auto"/>
        </w:rPr>
      </w:pPr>
      <w:r w:rsidRPr="00BB6C12">
        <w:t>5</w:t>
      </w:r>
      <w:r w:rsidRPr="00B15C24">
        <w:rPr>
          <w:rFonts w:eastAsiaTheme="minorEastAsia"/>
          <w:b/>
          <w:color w:val="auto"/>
        </w:rPr>
        <w:tab/>
      </w:r>
      <w:r w:rsidRPr="00BB6C12">
        <w:t>Evaluation</w:t>
      </w:r>
      <w:r w:rsidR="00421502">
        <w:t xml:space="preserve"> Process</w:t>
      </w:r>
      <w:r w:rsidRPr="00BB6C12">
        <w:t xml:space="preserve"> and Contract Award</w:t>
      </w:r>
      <w:r w:rsidRPr="00B15C24">
        <w:rPr>
          <w:webHidden/>
        </w:rPr>
        <w:tab/>
      </w:r>
      <w:r>
        <w:t>26</w:t>
      </w:r>
    </w:p>
    <w:p w14:paraId="7B7648DF" w14:textId="77777777" w:rsidR="00D61AC0" w:rsidRPr="00B15C24" w:rsidRDefault="00D61AC0" w:rsidP="00D61AC0">
      <w:pPr>
        <w:pStyle w:val="TOC2"/>
        <w:rPr>
          <w:strike w:val="0"/>
          <w:noProof/>
        </w:rPr>
      </w:pPr>
      <w:r w:rsidRPr="00B15C24">
        <w:rPr>
          <w:strike w:val="0"/>
        </w:rPr>
        <w:t>5.1</w:t>
      </w:r>
      <w:r w:rsidRPr="00B15C24">
        <w:rPr>
          <w:rFonts w:eastAsiaTheme="minorEastAsia"/>
          <w:strike w:val="0"/>
          <w:noProof/>
          <w:color w:val="auto"/>
        </w:rPr>
        <w:tab/>
      </w:r>
      <w:r w:rsidRPr="00BB6C12">
        <w:rPr>
          <w:strike w:val="0"/>
          <w:noProof/>
        </w:rPr>
        <w:t xml:space="preserve">Selection Criteria </w:t>
      </w:r>
      <w:r w:rsidRPr="00B15C24">
        <w:rPr>
          <w:strike w:val="0"/>
          <w:noProof/>
          <w:webHidden/>
        </w:rPr>
        <w:tab/>
      </w:r>
      <w:r>
        <w:rPr>
          <w:strike w:val="0"/>
          <w:noProof/>
        </w:rPr>
        <w:t>26</w:t>
      </w:r>
    </w:p>
    <w:p w14:paraId="03D69B89" w14:textId="77777777" w:rsidR="00D61AC0" w:rsidRPr="00B15C24" w:rsidRDefault="00D61AC0" w:rsidP="00D61AC0">
      <w:pPr>
        <w:pStyle w:val="TOC2"/>
        <w:rPr>
          <w:strike w:val="0"/>
          <w:noProof/>
        </w:rPr>
      </w:pPr>
      <w:r w:rsidRPr="00B15C24">
        <w:rPr>
          <w:strike w:val="0"/>
        </w:rPr>
        <w:t>5.2</w:t>
      </w:r>
      <w:r w:rsidRPr="00B15C24">
        <w:rPr>
          <w:rFonts w:eastAsiaTheme="minorEastAsia"/>
          <w:strike w:val="0"/>
          <w:noProof/>
          <w:color w:val="auto"/>
        </w:rPr>
        <w:tab/>
      </w:r>
      <w:r w:rsidRPr="00BB6C12">
        <w:rPr>
          <w:strike w:val="0"/>
          <w:noProof/>
        </w:rPr>
        <w:t>Evaluation Approach</w:t>
      </w:r>
      <w:r w:rsidRPr="00B15C24">
        <w:rPr>
          <w:strike w:val="0"/>
          <w:noProof/>
          <w:webHidden/>
        </w:rPr>
        <w:tab/>
      </w:r>
      <w:r>
        <w:rPr>
          <w:strike w:val="0"/>
          <w:noProof/>
        </w:rPr>
        <w:t>27</w:t>
      </w:r>
    </w:p>
    <w:p w14:paraId="5B198872" w14:textId="7A2C9CBF" w:rsidR="00D61AC0" w:rsidRPr="00B15C24" w:rsidRDefault="00D61AC0" w:rsidP="00D61AC0">
      <w:pPr>
        <w:pStyle w:val="TOC2"/>
        <w:rPr>
          <w:strike w:val="0"/>
          <w:noProof/>
        </w:rPr>
      </w:pPr>
      <w:r w:rsidRPr="00B15C24">
        <w:rPr>
          <w:strike w:val="0"/>
        </w:rPr>
        <w:t>5.3</w:t>
      </w:r>
      <w:r w:rsidRPr="00B15C24">
        <w:rPr>
          <w:rFonts w:eastAsiaTheme="minorEastAsia"/>
          <w:strike w:val="0"/>
          <w:noProof/>
          <w:color w:val="auto"/>
        </w:rPr>
        <w:tab/>
      </w:r>
      <w:r w:rsidRPr="00BB6C12">
        <w:rPr>
          <w:strike w:val="0"/>
          <w:noProof/>
        </w:rPr>
        <w:t>Meeting Admin</w:t>
      </w:r>
      <w:r w:rsidR="00421502">
        <w:rPr>
          <w:strike w:val="0"/>
          <w:noProof/>
        </w:rPr>
        <w:t>istra</w:t>
      </w:r>
      <w:r w:rsidRPr="00BB6C12">
        <w:rPr>
          <w:strike w:val="0"/>
          <w:noProof/>
        </w:rPr>
        <w:t>tive Requirements</w:t>
      </w:r>
      <w:r w:rsidRPr="00B15C24">
        <w:rPr>
          <w:strike w:val="0"/>
          <w:noProof/>
          <w:webHidden/>
        </w:rPr>
        <w:tab/>
      </w:r>
      <w:r>
        <w:rPr>
          <w:strike w:val="0"/>
          <w:noProof/>
        </w:rPr>
        <w:t>28</w:t>
      </w:r>
    </w:p>
    <w:p w14:paraId="7D9467A9" w14:textId="75C3A57E" w:rsidR="00D61AC0" w:rsidRPr="00B15C24" w:rsidRDefault="00D61AC0" w:rsidP="00D61AC0">
      <w:pPr>
        <w:pStyle w:val="TOC2"/>
        <w:rPr>
          <w:strike w:val="0"/>
          <w:noProof/>
        </w:rPr>
      </w:pPr>
      <w:r w:rsidRPr="00B15C24">
        <w:rPr>
          <w:strike w:val="0"/>
        </w:rPr>
        <w:t>5.4</w:t>
      </w:r>
      <w:r w:rsidRPr="00B15C24">
        <w:rPr>
          <w:rFonts w:eastAsiaTheme="minorEastAsia"/>
          <w:strike w:val="0"/>
          <w:noProof/>
          <w:color w:val="auto"/>
        </w:rPr>
        <w:tab/>
      </w:r>
      <w:r w:rsidRPr="00BB6C12">
        <w:rPr>
          <w:strike w:val="0"/>
          <w:noProof/>
        </w:rPr>
        <w:t>Screening</w:t>
      </w:r>
      <w:r>
        <w:rPr>
          <w:strike w:val="0"/>
          <w:noProof/>
        </w:rPr>
        <w:t>/</w:t>
      </w:r>
      <w:r w:rsidR="003128DF">
        <w:rPr>
          <w:strike w:val="0"/>
          <w:noProof/>
        </w:rPr>
        <w:t>Meeting Min</w:t>
      </w:r>
      <w:r w:rsidRPr="00BB6C12">
        <w:rPr>
          <w:strike w:val="0"/>
          <w:noProof/>
        </w:rPr>
        <w:t>imum Mandatory Qualifications</w:t>
      </w:r>
      <w:r w:rsidRPr="00B15C24">
        <w:rPr>
          <w:strike w:val="0"/>
          <w:noProof/>
          <w:webHidden/>
        </w:rPr>
        <w:tab/>
      </w:r>
      <w:r>
        <w:rPr>
          <w:strike w:val="0"/>
          <w:noProof/>
        </w:rPr>
        <w:t>28</w:t>
      </w:r>
    </w:p>
    <w:p w14:paraId="4159ADF7" w14:textId="77777777" w:rsidR="00D61AC0" w:rsidRPr="00B15C24" w:rsidRDefault="00D61AC0" w:rsidP="00D61AC0">
      <w:pPr>
        <w:pStyle w:val="TOC2"/>
        <w:rPr>
          <w:strike w:val="0"/>
          <w:noProof/>
        </w:rPr>
      </w:pPr>
      <w:r w:rsidRPr="00B15C24">
        <w:rPr>
          <w:strike w:val="0"/>
        </w:rPr>
        <w:t>5.5</w:t>
      </w:r>
      <w:r w:rsidRPr="00B15C24">
        <w:rPr>
          <w:rFonts w:eastAsiaTheme="minorEastAsia"/>
          <w:strike w:val="0"/>
          <w:noProof/>
          <w:color w:val="auto"/>
        </w:rPr>
        <w:tab/>
      </w:r>
      <w:r w:rsidRPr="00BB6C12">
        <w:rPr>
          <w:strike w:val="0"/>
          <w:noProof/>
        </w:rPr>
        <w:t>Responsbility Analysis</w:t>
      </w:r>
      <w:r w:rsidRPr="00B15C24">
        <w:rPr>
          <w:strike w:val="0"/>
          <w:noProof/>
          <w:webHidden/>
        </w:rPr>
        <w:tab/>
      </w:r>
      <w:r>
        <w:rPr>
          <w:strike w:val="0"/>
          <w:noProof/>
        </w:rPr>
        <w:t>29</w:t>
      </w:r>
    </w:p>
    <w:p w14:paraId="2873A20A" w14:textId="77777777" w:rsidR="00D61AC0" w:rsidRPr="00B15C24" w:rsidRDefault="00D61AC0" w:rsidP="00D61AC0">
      <w:pPr>
        <w:pStyle w:val="TOC2"/>
        <w:rPr>
          <w:strike w:val="0"/>
          <w:noProof/>
        </w:rPr>
      </w:pPr>
      <w:r w:rsidRPr="00B15C24">
        <w:rPr>
          <w:strike w:val="0"/>
        </w:rPr>
        <w:t>5.6</w:t>
      </w:r>
      <w:r w:rsidRPr="00B15C24">
        <w:rPr>
          <w:rFonts w:eastAsiaTheme="minorEastAsia"/>
          <w:strike w:val="0"/>
          <w:noProof/>
          <w:color w:val="auto"/>
        </w:rPr>
        <w:tab/>
      </w:r>
      <w:r w:rsidRPr="00BB6C12">
        <w:rPr>
          <w:strike w:val="0"/>
          <w:noProof/>
        </w:rPr>
        <w:t>Review Exceptions to Model Draft Contract</w:t>
      </w:r>
      <w:r w:rsidRPr="00B15C24">
        <w:rPr>
          <w:strike w:val="0"/>
          <w:noProof/>
          <w:webHidden/>
        </w:rPr>
        <w:tab/>
      </w:r>
      <w:r>
        <w:rPr>
          <w:strike w:val="0"/>
          <w:noProof/>
          <w:webHidden/>
        </w:rPr>
        <w:t>29</w:t>
      </w:r>
    </w:p>
    <w:p w14:paraId="771C3425" w14:textId="4559B347" w:rsidR="00D61AC0" w:rsidRPr="00B15C24" w:rsidRDefault="00D61AC0" w:rsidP="00D61AC0">
      <w:pPr>
        <w:pStyle w:val="TOC2"/>
        <w:rPr>
          <w:strike w:val="0"/>
          <w:noProof/>
        </w:rPr>
      </w:pPr>
      <w:r w:rsidRPr="00B15C24">
        <w:rPr>
          <w:strike w:val="0"/>
        </w:rPr>
        <w:t>5.7</w:t>
      </w:r>
      <w:r w:rsidRPr="00B15C24">
        <w:rPr>
          <w:rFonts w:eastAsiaTheme="minorEastAsia"/>
          <w:strike w:val="0"/>
          <w:noProof/>
          <w:color w:val="auto"/>
        </w:rPr>
        <w:tab/>
      </w:r>
      <w:r w:rsidRPr="00BB6C12">
        <w:rPr>
          <w:strike w:val="0"/>
          <w:noProof/>
        </w:rPr>
        <w:t>References</w:t>
      </w:r>
      <w:r w:rsidRPr="00B15C24">
        <w:rPr>
          <w:strike w:val="0"/>
          <w:noProof/>
          <w:webHidden/>
        </w:rPr>
        <w:tab/>
      </w:r>
      <w:r>
        <w:rPr>
          <w:strike w:val="0"/>
          <w:noProof/>
          <w:webHidden/>
        </w:rPr>
        <w:t>29</w:t>
      </w:r>
    </w:p>
    <w:p w14:paraId="10095978" w14:textId="77777777" w:rsidR="00D61AC0" w:rsidRPr="00B15C24" w:rsidRDefault="00D61AC0" w:rsidP="00D61AC0">
      <w:pPr>
        <w:pStyle w:val="TOC2"/>
        <w:rPr>
          <w:strike w:val="0"/>
          <w:noProof/>
        </w:rPr>
      </w:pPr>
      <w:r w:rsidRPr="00B15C24">
        <w:rPr>
          <w:strike w:val="0"/>
        </w:rPr>
        <w:t>5.</w:t>
      </w:r>
      <w:r>
        <w:rPr>
          <w:strike w:val="0"/>
        </w:rPr>
        <w:t>8</w:t>
      </w:r>
      <w:r w:rsidRPr="00B15C24">
        <w:rPr>
          <w:rFonts w:eastAsiaTheme="minorEastAsia"/>
          <w:strike w:val="0"/>
          <w:noProof/>
          <w:color w:val="auto"/>
        </w:rPr>
        <w:tab/>
      </w:r>
      <w:r w:rsidRPr="00BB6C12">
        <w:rPr>
          <w:strike w:val="0"/>
          <w:noProof/>
        </w:rPr>
        <w:t>Rejection Due to Unsatisfactory Performance</w:t>
      </w:r>
      <w:r w:rsidRPr="00B15C24">
        <w:rPr>
          <w:strike w:val="0"/>
          <w:noProof/>
          <w:webHidden/>
        </w:rPr>
        <w:tab/>
      </w:r>
      <w:r>
        <w:rPr>
          <w:strike w:val="0"/>
          <w:noProof/>
        </w:rPr>
        <w:t>30</w:t>
      </w:r>
    </w:p>
    <w:p w14:paraId="51BA04F8" w14:textId="77777777" w:rsidR="00D61AC0" w:rsidRPr="00B15C24" w:rsidRDefault="00D61AC0" w:rsidP="00D61AC0">
      <w:pPr>
        <w:pStyle w:val="TOC2"/>
        <w:rPr>
          <w:strike w:val="0"/>
          <w:noProof/>
        </w:rPr>
      </w:pPr>
      <w:r w:rsidRPr="00B15C24">
        <w:rPr>
          <w:strike w:val="0"/>
        </w:rPr>
        <w:t>5.</w:t>
      </w:r>
      <w:r>
        <w:rPr>
          <w:strike w:val="0"/>
        </w:rPr>
        <w:t>9</w:t>
      </w:r>
      <w:r w:rsidRPr="00B15C24">
        <w:rPr>
          <w:rFonts w:eastAsiaTheme="minorEastAsia"/>
          <w:strike w:val="0"/>
          <w:noProof/>
          <w:color w:val="auto"/>
        </w:rPr>
        <w:tab/>
      </w:r>
      <w:r w:rsidRPr="00BB6C12">
        <w:rPr>
          <w:strike w:val="0"/>
          <w:noProof/>
        </w:rPr>
        <w:t>Scoring Strategy</w:t>
      </w:r>
      <w:r w:rsidRPr="00B15C24">
        <w:rPr>
          <w:strike w:val="0"/>
          <w:noProof/>
          <w:webHidden/>
        </w:rPr>
        <w:tab/>
      </w:r>
      <w:r>
        <w:rPr>
          <w:strike w:val="0"/>
          <w:noProof/>
        </w:rPr>
        <w:t>30</w:t>
      </w:r>
    </w:p>
    <w:p w14:paraId="685D76A8" w14:textId="77777777" w:rsidR="00D61AC0" w:rsidRPr="00B15C24" w:rsidRDefault="00D61AC0" w:rsidP="00D61AC0">
      <w:pPr>
        <w:pStyle w:val="TOC2"/>
        <w:rPr>
          <w:strike w:val="0"/>
          <w:noProof/>
        </w:rPr>
      </w:pPr>
      <w:r w:rsidRPr="00B15C24">
        <w:rPr>
          <w:strike w:val="0"/>
        </w:rPr>
        <w:t>5.</w:t>
      </w:r>
      <w:r>
        <w:rPr>
          <w:strike w:val="0"/>
        </w:rPr>
        <w:t>10</w:t>
      </w:r>
      <w:r w:rsidRPr="00B15C24">
        <w:rPr>
          <w:rFonts w:eastAsiaTheme="minorEastAsia"/>
          <w:strike w:val="0"/>
          <w:noProof/>
          <w:color w:val="auto"/>
        </w:rPr>
        <w:tab/>
      </w:r>
      <w:r w:rsidRPr="00BB6C12">
        <w:rPr>
          <w:strike w:val="0"/>
          <w:noProof/>
        </w:rPr>
        <w:t>Final Score Computations</w:t>
      </w:r>
      <w:r w:rsidRPr="00B15C24">
        <w:rPr>
          <w:strike w:val="0"/>
          <w:noProof/>
          <w:webHidden/>
        </w:rPr>
        <w:tab/>
      </w:r>
      <w:r>
        <w:rPr>
          <w:strike w:val="0"/>
          <w:noProof/>
        </w:rPr>
        <w:t>30</w:t>
      </w:r>
    </w:p>
    <w:p w14:paraId="649DFFB1" w14:textId="77777777" w:rsidR="00D61AC0" w:rsidRPr="00B15C24" w:rsidRDefault="00D61AC0" w:rsidP="00D61AC0">
      <w:pPr>
        <w:pStyle w:val="TOC2"/>
        <w:rPr>
          <w:strike w:val="0"/>
          <w:noProof/>
        </w:rPr>
      </w:pPr>
      <w:r w:rsidRPr="00B15C24">
        <w:rPr>
          <w:strike w:val="0"/>
        </w:rPr>
        <w:t>5.1</w:t>
      </w:r>
      <w:r>
        <w:rPr>
          <w:strike w:val="0"/>
        </w:rPr>
        <w:t>1</w:t>
      </w:r>
      <w:r w:rsidRPr="00B15C24">
        <w:rPr>
          <w:rFonts w:eastAsiaTheme="minorEastAsia"/>
          <w:strike w:val="0"/>
          <w:noProof/>
          <w:color w:val="auto"/>
        </w:rPr>
        <w:tab/>
      </w:r>
      <w:r w:rsidRPr="00BB6C12">
        <w:rPr>
          <w:strike w:val="0"/>
          <w:noProof/>
        </w:rPr>
        <w:t>Scoring Table</w:t>
      </w:r>
      <w:r w:rsidRPr="00B15C24">
        <w:rPr>
          <w:strike w:val="0"/>
          <w:noProof/>
          <w:webHidden/>
        </w:rPr>
        <w:tab/>
      </w:r>
      <w:r>
        <w:rPr>
          <w:strike w:val="0"/>
          <w:noProof/>
        </w:rPr>
        <w:t>31</w:t>
      </w:r>
    </w:p>
    <w:p w14:paraId="1C672263" w14:textId="77777777" w:rsidR="00D61AC0" w:rsidRPr="00B15C24" w:rsidRDefault="00D61AC0" w:rsidP="00D61AC0">
      <w:pPr>
        <w:pStyle w:val="TOC2"/>
        <w:rPr>
          <w:strike w:val="0"/>
          <w:noProof/>
        </w:rPr>
      </w:pPr>
      <w:r w:rsidRPr="00B15C24">
        <w:rPr>
          <w:strike w:val="0"/>
        </w:rPr>
        <w:t>5.1</w:t>
      </w:r>
      <w:r>
        <w:rPr>
          <w:strike w:val="0"/>
        </w:rPr>
        <w:t>2</w:t>
      </w:r>
      <w:r w:rsidRPr="00B15C24">
        <w:rPr>
          <w:rFonts w:eastAsiaTheme="minorEastAsia"/>
          <w:strike w:val="0"/>
          <w:noProof/>
          <w:color w:val="auto"/>
        </w:rPr>
        <w:tab/>
      </w:r>
      <w:r w:rsidRPr="00BB6C12">
        <w:rPr>
          <w:strike w:val="0"/>
          <w:noProof/>
        </w:rPr>
        <w:t>Evaluation Weights</w:t>
      </w:r>
      <w:r w:rsidRPr="00B15C24">
        <w:rPr>
          <w:strike w:val="0"/>
          <w:noProof/>
          <w:webHidden/>
        </w:rPr>
        <w:tab/>
      </w:r>
      <w:r>
        <w:rPr>
          <w:strike w:val="0"/>
          <w:noProof/>
        </w:rPr>
        <w:t>32</w:t>
      </w:r>
    </w:p>
    <w:p w14:paraId="3B9EF7D2" w14:textId="77777777" w:rsidR="00D61AC0" w:rsidRPr="00B15C24" w:rsidRDefault="00D61AC0" w:rsidP="00D61AC0">
      <w:pPr>
        <w:pStyle w:val="TOC2"/>
        <w:rPr>
          <w:strike w:val="0"/>
          <w:noProof/>
        </w:rPr>
      </w:pPr>
    </w:p>
    <w:p w14:paraId="5C96148B" w14:textId="41A3979B" w:rsidR="00D61AC0" w:rsidRPr="00B15C24" w:rsidRDefault="00D61AC0" w:rsidP="00D61AC0">
      <w:pPr>
        <w:pStyle w:val="TOC1"/>
        <w:spacing w:line="240" w:lineRule="auto"/>
        <w:rPr>
          <w:rFonts w:eastAsiaTheme="minorEastAsia"/>
          <w:b/>
          <w:color w:val="auto"/>
        </w:rPr>
      </w:pPr>
      <w:r w:rsidRPr="00BB6C12">
        <w:t>6</w:t>
      </w:r>
      <w:r w:rsidRPr="00B15C24">
        <w:rPr>
          <w:rFonts w:eastAsiaTheme="minorEastAsia"/>
          <w:b/>
          <w:color w:val="auto"/>
        </w:rPr>
        <w:tab/>
      </w:r>
      <w:r w:rsidRPr="00BB6C12">
        <w:t>Annoucement of ASB and Contract Negotiations</w:t>
      </w:r>
      <w:r w:rsidRPr="00B15C24">
        <w:rPr>
          <w:webHidden/>
        </w:rPr>
        <w:tab/>
      </w:r>
      <w:r>
        <w:t>3</w:t>
      </w:r>
      <w:r w:rsidR="00780D23">
        <w:t>3</w:t>
      </w:r>
    </w:p>
    <w:p w14:paraId="049F0FDC" w14:textId="06C01624" w:rsidR="00D61AC0" w:rsidRPr="00B15C24" w:rsidRDefault="00D61AC0" w:rsidP="00D61AC0">
      <w:pPr>
        <w:pStyle w:val="TOC2"/>
        <w:rPr>
          <w:strike w:val="0"/>
          <w:noProof/>
        </w:rPr>
      </w:pPr>
      <w:r w:rsidRPr="00B15C24">
        <w:rPr>
          <w:strike w:val="0"/>
        </w:rPr>
        <w:t>6.1</w:t>
      </w:r>
      <w:r w:rsidRPr="00B15C24">
        <w:rPr>
          <w:rFonts w:eastAsiaTheme="minorEastAsia"/>
          <w:strike w:val="0"/>
          <w:noProof/>
          <w:color w:val="auto"/>
        </w:rPr>
        <w:tab/>
      </w:r>
      <w:r w:rsidRPr="00BB6C12">
        <w:rPr>
          <w:strike w:val="0"/>
          <w:noProof/>
        </w:rPr>
        <w:t>Notification to Bidders</w:t>
      </w:r>
      <w:r w:rsidRPr="00B15C24">
        <w:rPr>
          <w:strike w:val="0"/>
          <w:noProof/>
          <w:webHidden/>
        </w:rPr>
        <w:tab/>
      </w:r>
      <w:r>
        <w:rPr>
          <w:strike w:val="0"/>
          <w:noProof/>
        </w:rPr>
        <w:t>3</w:t>
      </w:r>
      <w:r w:rsidR="00780D23">
        <w:rPr>
          <w:strike w:val="0"/>
          <w:noProof/>
        </w:rPr>
        <w:t>3</w:t>
      </w:r>
    </w:p>
    <w:p w14:paraId="65302BF5" w14:textId="49EBA99F" w:rsidR="00D61AC0" w:rsidRPr="00B15C24" w:rsidRDefault="00D61AC0" w:rsidP="00D61AC0">
      <w:pPr>
        <w:pStyle w:val="TOC2"/>
        <w:rPr>
          <w:strike w:val="0"/>
          <w:noProof/>
        </w:rPr>
      </w:pPr>
      <w:r w:rsidRPr="00B15C24">
        <w:rPr>
          <w:strike w:val="0"/>
        </w:rPr>
        <w:t>6.2</w:t>
      </w:r>
      <w:r w:rsidRPr="00B15C24">
        <w:rPr>
          <w:rFonts w:eastAsiaTheme="minorEastAsia"/>
          <w:strike w:val="0"/>
          <w:noProof/>
          <w:color w:val="auto"/>
        </w:rPr>
        <w:tab/>
      </w:r>
      <w:r w:rsidRPr="00BB6C12">
        <w:rPr>
          <w:strike w:val="0"/>
          <w:noProof/>
        </w:rPr>
        <w:t>Contract Execution</w:t>
      </w:r>
      <w:r w:rsidRPr="00B15C24">
        <w:rPr>
          <w:strike w:val="0"/>
          <w:noProof/>
          <w:webHidden/>
        </w:rPr>
        <w:tab/>
      </w:r>
      <w:r>
        <w:rPr>
          <w:strike w:val="0"/>
          <w:noProof/>
        </w:rPr>
        <w:t>3</w:t>
      </w:r>
      <w:r w:rsidR="00780D23">
        <w:rPr>
          <w:strike w:val="0"/>
          <w:noProof/>
        </w:rPr>
        <w:t>3</w:t>
      </w:r>
    </w:p>
    <w:p w14:paraId="04134953" w14:textId="77777777" w:rsidR="00D61AC0" w:rsidRPr="00751250" w:rsidRDefault="00D61AC0" w:rsidP="00D61AC0">
      <w:pPr>
        <w:pStyle w:val="TOC2"/>
        <w:rPr>
          <w:b w:val="0"/>
          <w:strike w:val="0"/>
          <w:noProof/>
        </w:rPr>
      </w:pPr>
    </w:p>
    <w:p w14:paraId="72F0972B" w14:textId="77777777" w:rsidR="00D61AC0" w:rsidRPr="00B15C24" w:rsidRDefault="00D61AC0" w:rsidP="00D61AC0">
      <w:pPr>
        <w:pStyle w:val="TOC1"/>
        <w:spacing w:line="240" w:lineRule="auto"/>
        <w:rPr>
          <w:rFonts w:eastAsiaTheme="minorEastAsia"/>
          <w:b/>
          <w:color w:val="auto"/>
        </w:rPr>
      </w:pPr>
      <w:r w:rsidRPr="00BB6C12">
        <w:t>7</w:t>
      </w:r>
      <w:r w:rsidRPr="00B15C24">
        <w:rPr>
          <w:rFonts w:eastAsiaTheme="minorEastAsia"/>
          <w:b/>
          <w:color w:val="auto"/>
        </w:rPr>
        <w:tab/>
      </w:r>
      <w:r w:rsidRPr="00BB6C12">
        <w:t>Debrief and Protest Procedures</w:t>
      </w:r>
      <w:r w:rsidRPr="00B15C24">
        <w:rPr>
          <w:webHidden/>
        </w:rPr>
        <w:tab/>
      </w:r>
      <w:r>
        <w:t>33</w:t>
      </w:r>
    </w:p>
    <w:p w14:paraId="12E4384C" w14:textId="77777777" w:rsidR="00D61AC0" w:rsidRPr="00B15C24" w:rsidRDefault="00D61AC0" w:rsidP="00D61AC0">
      <w:pPr>
        <w:pStyle w:val="TOC2"/>
        <w:rPr>
          <w:strike w:val="0"/>
          <w:noProof/>
        </w:rPr>
      </w:pPr>
      <w:r w:rsidRPr="00B15C24">
        <w:rPr>
          <w:strike w:val="0"/>
        </w:rPr>
        <w:t>7.1</w:t>
      </w:r>
      <w:r w:rsidRPr="00B15C24">
        <w:rPr>
          <w:rFonts w:eastAsiaTheme="minorEastAsia"/>
          <w:strike w:val="0"/>
          <w:noProof/>
          <w:color w:val="auto"/>
        </w:rPr>
        <w:tab/>
      </w:r>
      <w:r w:rsidRPr="00BB6C12">
        <w:rPr>
          <w:strike w:val="0"/>
          <w:noProof/>
        </w:rPr>
        <w:t>Optional Bidder Debrief</w:t>
      </w:r>
      <w:r w:rsidRPr="00B15C24">
        <w:rPr>
          <w:strike w:val="0"/>
          <w:noProof/>
          <w:webHidden/>
        </w:rPr>
        <w:tab/>
      </w:r>
      <w:r>
        <w:rPr>
          <w:strike w:val="0"/>
          <w:noProof/>
        </w:rPr>
        <w:t>33</w:t>
      </w:r>
    </w:p>
    <w:p w14:paraId="58506FD5" w14:textId="77777777" w:rsidR="00D61AC0" w:rsidRPr="00B15C24" w:rsidRDefault="00D61AC0" w:rsidP="00D61AC0">
      <w:pPr>
        <w:pStyle w:val="TOC2"/>
        <w:rPr>
          <w:strike w:val="0"/>
          <w:noProof/>
        </w:rPr>
      </w:pPr>
      <w:r w:rsidRPr="00B15C24">
        <w:rPr>
          <w:strike w:val="0"/>
        </w:rPr>
        <w:t>7.2</w:t>
      </w:r>
      <w:r w:rsidRPr="00B15C24">
        <w:rPr>
          <w:rFonts w:eastAsiaTheme="minorEastAsia"/>
          <w:strike w:val="0"/>
          <w:noProof/>
          <w:color w:val="auto"/>
        </w:rPr>
        <w:tab/>
      </w:r>
      <w:r w:rsidRPr="00BB6C12">
        <w:rPr>
          <w:strike w:val="0"/>
          <w:noProof/>
        </w:rPr>
        <w:t>Protest Procedures</w:t>
      </w:r>
      <w:r w:rsidRPr="00B15C24">
        <w:rPr>
          <w:strike w:val="0"/>
          <w:noProof/>
          <w:webHidden/>
        </w:rPr>
        <w:tab/>
      </w:r>
      <w:r>
        <w:rPr>
          <w:strike w:val="0"/>
          <w:noProof/>
        </w:rPr>
        <w:t>34</w:t>
      </w:r>
    </w:p>
    <w:p w14:paraId="20DF2F5F" w14:textId="77777777" w:rsidR="00D61AC0" w:rsidRPr="00751250" w:rsidRDefault="00D61AC0" w:rsidP="00D61AC0">
      <w:pPr>
        <w:pStyle w:val="TOC2"/>
        <w:rPr>
          <w:b w:val="0"/>
          <w:strike w:val="0"/>
          <w:noProof/>
        </w:rPr>
      </w:pPr>
    </w:p>
    <w:p w14:paraId="2D29260E" w14:textId="77777777" w:rsidR="00D61AC0" w:rsidRDefault="00D61AC0" w:rsidP="00D61AC0">
      <w:pPr>
        <w:pStyle w:val="TOC1"/>
        <w:spacing w:line="240" w:lineRule="auto"/>
      </w:pPr>
      <w:r>
        <w:t>8</w:t>
      </w:r>
      <w:r w:rsidRPr="00B15C24">
        <w:rPr>
          <w:rFonts w:eastAsiaTheme="minorEastAsia"/>
          <w:b/>
          <w:color w:val="auto"/>
        </w:rPr>
        <w:tab/>
      </w:r>
      <w:r w:rsidRPr="00BB6C12">
        <w:t>WSP 2020 Diversity Plan</w:t>
      </w:r>
      <w:r w:rsidRPr="00B15C24">
        <w:rPr>
          <w:webHidden/>
        </w:rPr>
        <w:tab/>
      </w:r>
      <w:r>
        <w:t>37</w:t>
      </w:r>
    </w:p>
    <w:p w14:paraId="1EA5B90F" w14:textId="77777777" w:rsidR="00D61AC0" w:rsidRPr="00751250" w:rsidRDefault="00D61AC0" w:rsidP="00D61AC0">
      <w:pPr>
        <w:pStyle w:val="TOC2"/>
        <w:rPr>
          <w:b w:val="0"/>
          <w:strike w:val="0"/>
          <w:noProof/>
        </w:rPr>
      </w:pPr>
    </w:p>
    <w:p w14:paraId="56B94359" w14:textId="77777777" w:rsidR="00D61AC0" w:rsidRPr="00B15C24" w:rsidRDefault="00D61AC0" w:rsidP="00D61AC0">
      <w:pPr>
        <w:pStyle w:val="TOC1"/>
        <w:spacing w:line="240" w:lineRule="auto"/>
        <w:rPr>
          <w:rFonts w:eastAsiaTheme="minorEastAsia"/>
          <w:b/>
          <w:color w:val="auto"/>
        </w:rPr>
      </w:pPr>
      <w:r>
        <w:t>9</w:t>
      </w:r>
      <w:r w:rsidRPr="00B15C24">
        <w:rPr>
          <w:rFonts w:eastAsiaTheme="minorEastAsia"/>
          <w:b/>
          <w:color w:val="auto"/>
        </w:rPr>
        <w:tab/>
      </w:r>
      <w:r w:rsidRPr="00BB6C12">
        <w:t>Model Draft Contract</w:t>
      </w:r>
      <w:r w:rsidRPr="00B15C24">
        <w:rPr>
          <w:webHidden/>
        </w:rPr>
        <w:tab/>
      </w:r>
      <w:r>
        <w:t>47</w:t>
      </w:r>
    </w:p>
    <w:p w14:paraId="1C599170" w14:textId="77777777" w:rsidR="00D61AC0" w:rsidRPr="00751250" w:rsidRDefault="00D61AC0" w:rsidP="00D61AC0">
      <w:pPr>
        <w:pStyle w:val="TOC2"/>
        <w:rPr>
          <w:b w:val="0"/>
          <w:strike w:val="0"/>
          <w:noProof/>
        </w:rPr>
      </w:pPr>
    </w:p>
    <w:p w14:paraId="332D42F1" w14:textId="77777777" w:rsidR="00D61AC0" w:rsidRPr="00B15C24" w:rsidRDefault="00D61AC0" w:rsidP="00D61AC0">
      <w:pPr>
        <w:pStyle w:val="TOC1"/>
        <w:spacing w:line="240" w:lineRule="auto"/>
        <w:rPr>
          <w:rFonts w:eastAsiaTheme="minorEastAsia"/>
          <w:b/>
          <w:color w:val="auto"/>
        </w:rPr>
      </w:pPr>
      <w:r w:rsidRPr="00BB6C12">
        <w:t>10</w:t>
      </w:r>
      <w:r w:rsidRPr="00B15C24">
        <w:rPr>
          <w:rFonts w:eastAsiaTheme="minorEastAsia"/>
          <w:b/>
          <w:color w:val="auto"/>
        </w:rPr>
        <w:tab/>
      </w:r>
      <w:r w:rsidRPr="00BB6C12">
        <w:t>Resources</w:t>
      </w:r>
      <w:r w:rsidRPr="00B15C24">
        <w:rPr>
          <w:webHidden/>
        </w:rPr>
        <w:tab/>
      </w:r>
      <w:r>
        <w:t>73</w:t>
      </w:r>
    </w:p>
    <w:p w14:paraId="46DFE83D" w14:textId="3AB908F5" w:rsidR="00925357" w:rsidRPr="00751250" w:rsidRDefault="00925357" w:rsidP="00B623BE">
      <w:pPr>
        <w:pStyle w:val="TOC2"/>
        <w:rPr>
          <w:b w:val="0"/>
          <w:strike w:val="0"/>
          <w:noProof/>
        </w:rPr>
      </w:pPr>
    </w:p>
    <w:p w14:paraId="16DD4028" w14:textId="4E3B3737" w:rsidR="00BA193E" w:rsidRPr="00A61A6F" w:rsidRDefault="00BA193E" w:rsidP="004A017B">
      <w:pPr>
        <w:spacing w:line="240" w:lineRule="auto"/>
        <w:rPr>
          <w:rFonts w:ascii="Arial" w:hAnsi="Arial" w:cs="Arial"/>
          <w:b/>
          <w:color w:val="333399"/>
          <w:szCs w:val="28"/>
        </w:rPr>
      </w:pPr>
    </w:p>
    <w:p w14:paraId="40F309C2" w14:textId="77777777" w:rsidR="00A61A6F" w:rsidRDefault="00A61A6F" w:rsidP="004A017B">
      <w:pPr>
        <w:spacing w:line="240" w:lineRule="auto"/>
        <w:rPr>
          <w:rFonts w:ascii="Arial" w:hAnsi="Arial" w:cs="Arial"/>
          <w:sz w:val="24"/>
          <w:szCs w:val="28"/>
        </w:rPr>
        <w:sectPr w:rsidR="00A61A6F" w:rsidSect="0050278A">
          <w:headerReference w:type="default" r:id="rId17"/>
          <w:type w:val="continuous"/>
          <w:pgSz w:w="12240" w:h="15840" w:code="1"/>
          <w:pgMar w:top="1152" w:right="1440" w:bottom="1152" w:left="1440" w:header="432" w:footer="432" w:gutter="0"/>
          <w:paperSrc w:first="1025" w:other="1025"/>
          <w:pgNumType w:fmt="lowerRoman"/>
          <w:cols w:space="720"/>
          <w:noEndnote/>
          <w:docGrid w:linePitch="299"/>
        </w:sectPr>
      </w:pPr>
    </w:p>
    <w:p w14:paraId="46CA3F67" w14:textId="77777777" w:rsidR="00A61A6F" w:rsidRPr="0053459E" w:rsidRDefault="00A61A6F" w:rsidP="00D239A0">
      <w:pPr>
        <w:spacing w:line="240" w:lineRule="auto"/>
        <w:rPr>
          <w:rFonts w:ascii="Arial" w:hAnsi="Arial" w:cs="Arial"/>
          <w:szCs w:val="28"/>
        </w:rPr>
      </w:pPr>
    </w:p>
    <w:p w14:paraId="118EB967" w14:textId="72BB7B72" w:rsidR="006F5D3C" w:rsidRDefault="006F5D3C" w:rsidP="006F5D3C">
      <w:pPr>
        <w:spacing w:line="240" w:lineRule="auto"/>
        <w:jc w:val="center"/>
        <w:rPr>
          <w:rFonts w:ascii="Arial" w:hAnsi="Arial" w:cs="Arial"/>
          <w:b/>
          <w:caps/>
          <w:spacing w:val="60"/>
          <w:kern w:val="28"/>
          <w:sz w:val="25"/>
          <w:u w:val="single"/>
        </w:rPr>
      </w:pPr>
      <w:r>
        <w:rPr>
          <w:rFonts w:ascii="Arial" w:hAnsi="Arial" w:cs="Arial"/>
          <w:b/>
          <w:caps/>
          <w:spacing w:val="60"/>
          <w:kern w:val="28"/>
          <w:sz w:val="25"/>
          <w:u w:val="single"/>
        </w:rPr>
        <w:t xml:space="preserve">APPENDIX </w:t>
      </w:r>
      <w:r w:rsidRPr="005147D1">
        <w:rPr>
          <w:rFonts w:ascii="Arial" w:hAnsi="Arial" w:cs="Arial"/>
          <w:b/>
          <w:caps/>
          <w:spacing w:val="60"/>
          <w:kern w:val="28"/>
          <w:sz w:val="25"/>
          <w:u w:val="single"/>
        </w:rPr>
        <w:t>TABLE OF CONTENTS</w:t>
      </w:r>
    </w:p>
    <w:p w14:paraId="57EF29C9" w14:textId="77777777" w:rsidR="00AA7507" w:rsidRPr="0053459E" w:rsidRDefault="00AA7507" w:rsidP="00D239A0">
      <w:pPr>
        <w:tabs>
          <w:tab w:val="left" w:pos="-720"/>
        </w:tabs>
        <w:spacing w:line="240" w:lineRule="auto"/>
        <w:jc w:val="left"/>
        <w:rPr>
          <w:rFonts w:ascii="Arial" w:hAnsi="Arial" w:cs="Aria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660"/>
        <w:gridCol w:w="1345"/>
      </w:tblGrid>
      <w:tr w:rsidR="00043E0F" w:rsidRPr="009F2DB5" w14:paraId="23EA3B68" w14:textId="77777777" w:rsidTr="00481E96">
        <w:trPr>
          <w:trHeight w:val="341"/>
        </w:trPr>
        <w:tc>
          <w:tcPr>
            <w:tcW w:w="9445" w:type="dxa"/>
            <w:gridSpan w:val="3"/>
            <w:shd w:val="clear" w:color="auto" w:fill="auto"/>
            <w:vAlign w:val="center"/>
          </w:tcPr>
          <w:p w14:paraId="0DFC5234" w14:textId="77777777" w:rsidR="00043E0F" w:rsidRPr="00563A3B" w:rsidRDefault="00043E0F" w:rsidP="00043E0F">
            <w:pPr>
              <w:spacing w:line="240" w:lineRule="auto"/>
              <w:jc w:val="center"/>
              <w:rPr>
                <w:rFonts w:ascii="Arial" w:hAnsi="Arial" w:cs="Arial"/>
                <w:b/>
              </w:rPr>
            </w:pPr>
            <w:r w:rsidRPr="00563A3B">
              <w:rPr>
                <w:rFonts w:ascii="Arial" w:hAnsi="Arial" w:cs="Arial"/>
                <w:b/>
              </w:rPr>
              <w:t>Appendix</w:t>
            </w:r>
          </w:p>
        </w:tc>
      </w:tr>
      <w:tr w:rsidR="00043E0F" w:rsidRPr="009F2DB5" w14:paraId="677C4C53" w14:textId="77777777" w:rsidTr="00481E96">
        <w:trPr>
          <w:trHeight w:val="395"/>
        </w:trPr>
        <w:tc>
          <w:tcPr>
            <w:tcW w:w="1440" w:type="dxa"/>
            <w:shd w:val="clear" w:color="auto" w:fill="auto"/>
            <w:vAlign w:val="center"/>
          </w:tcPr>
          <w:p w14:paraId="6BF5C631" w14:textId="3ED8F85C" w:rsidR="00043E0F" w:rsidRPr="003E54A4" w:rsidRDefault="00043E0F" w:rsidP="00043E0F">
            <w:pPr>
              <w:spacing w:line="240" w:lineRule="auto"/>
              <w:rPr>
                <w:rFonts w:ascii="Arial" w:hAnsi="Arial" w:cs="Arial"/>
                <w:b/>
              </w:rPr>
            </w:pPr>
            <w:bookmarkStart w:id="3" w:name="OLE_LINK2"/>
            <w:bookmarkStart w:id="4" w:name="OLE_LINK1"/>
            <w:bookmarkStart w:id="5" w:name="AppendixA"/>
            <w:r w:rsidRPr="003E54A4">
              <w:rPr>
                <w:rFonts w:ascii="Arial" w:hAnsi="Arial" w:cs="Arial"/>
              </w:rPr>
              <w:t>Appendix A</w:t>
            </w:r>
            <w:bookmarkEnd w:id="3"/>
            <w:bookmarkEnd w:id="4"/>
            <w:bookmarkEnd w:id="5"/>
          </w:p>
        </w:tc>
        <w:tc>
          <w:tcPr>
            <w:tcW w:w="6660" w:type="dxa"/>
            <w:shd w:val="clear" w:color="auto" w:fill="auto"/>
            <w:vAlign w:val="center"/>
          </w:tcPr>
          <w:p w14:paraId="4EC13598" w14:textId="77777777" w:rsidR="00043E0F" w:rsidRPr="009F2DB5" w:rsidRDefault="00043E0F" w:rsidP="00043E0F">
            <w:pPr>
              <w:spacing w:line="240" w:lineRule="auto"/>
              <w:rPr>
                <w:rFonts w:ascii="Arial" w:hAnsi="Arial" w:cs="Arial"/>
                <w:b/>
              </w:rPr>
            </w:pPr>
            <w:r w:rsidRPr="009F2DB5">
              <w:rPr>
                <w:rFonts w:ascii="Arial" w:hAnsi="Arial" w:cs="Arial"/>
              </w:rPr>
              <w:t xml:space="preserve">Bidder’s Checklist for Responsiveness </w:t>
            </w:r>
          </w:p>
        </w:tc>
        <w:tc>
          <w:tcPr>
            <w:tcW w:w="1345" w:type="dxa"/>
            <w:vMerge w:val="restart"/>
            <w:shd w:val="clear" w:color="auto" w:fill="auto"/>
            <w:vAlign w:val="center"/>
          </w:tcPr>
          <w:p w14:paraId="6531E25B" w14:textId="77777777" w:rsidR="00043E0F" w:rsidRDefault="00043E0F" w:rsidP="00043E0F">
            <w:pPr>
              <w:spacing w:line="240" w:lineRule="auto"/>
              <w:jc w:val="center"/>
              <w:rPr>
                <w:rFonts w:ascii="Arial" w:hAnsi="Arial" w:cs="Arial"/>
                <w:b/>
              </w:rPr>
            </w:pPr>
          </w:p>
          <w:p w14:paraId="45C5AA9B" w14:textId="77777777" w:rsidR="00E978B3" w:rsidRDefault="00E978B3" w:rsidP="00043E0F">
            <w:pPr>
              <w:spacing w:line="240" w:lineRule="auto"/>
              <w:jc w:val="center"/>
              <w:rPr>
                <w:rFonts w:ascii="Arial" w:hAnsi="Arial" w:cs="Arial"/>
                <w:b/>
              </w:rPr>
            </w:pPr>
          </w:p>
          <w:p w14:paraId="4B2EC537" w14:textId="77777777" w:rsidR="00A118F1" w:rsidRDefault="00A118F1" w:rsidP="00043E0F">
            <w:pPr>
              <w:spacing w:line="240" w:lineRule="auto"/>
              <w:jc w:val="center"/>
              <w:rPr>
                <w:rFonts w:ascii="Arial" w:hAnsi="Arial" w:cs="Arial"/>
                <w:b/>
              </w:rPr>
            </w:pPr>
          </w:p>
          <w:p w14:paraId="5C509EB4" w14:textId="77777777" w:rsidR="00043E0F" w:rsidRDefault="00043E0F" w:rsidP="00043E0F">
            <w:pPr>
              <w:spacing w:line="240" w:lineRule="auto"/>
              <w:jc w:val="center"/>
              <w:rPr>
                <w:rFonts w:ascii="Arial" w:hAnsi="Arial" w:cs="Arial"/>
                <w:b/>
              </w:rPr>
            </w:pPr>
          </w:p>
          <w:p w14:paraId="1BE5436C" w14:textId="77777777" w:rsidR="00043E0F" w:rsidRDefault="00043E0F" w:rsidP="00043E0F">
            <w:pPr>
              <w:spacing w:line="240" w:lineRule="auto"/>
              <w:jc w:val="center"/>
              <w:rPr>
                <w:rFonts w:ascii="Arial" w:hAnsi="Arial" w:cs="Arial"/>
                <w:b/>
              </w:rPr>
            </w:pPr>
          </w:p>
          <w:p w14:paraId="45584C84" w14:textId="77777777" w:rsidR="00043E0F" w:rsidRPr="009F2DB5" w:rsidRDefault="00043E0F" w:rsidP="00043E0F">
            <w:pPr>
              <w:spacing w:line="240" w:lineRule="auto"/>
              <w:jc w:val="center"/>
              <w:rPr>
                <w:rFonts w:ascii="Arial" w:hAnsi="Arial" w:cs="Arial"/>
                <w:b/>
              </w:rPr>
            </w:pPr>
          </w:p>
        </w:tc>
      </w:tr>
      <w:tr w:rsidR="00043E0F" w:rsidRPr="009F2DB5" w14:paraId="4662A42A" w14:textId="77777777" w:rsidTr="00481E96">
        <w:trPr>
          <w:trHeight w:val="431"/>
        </w:trPr>
        <w:tc>
          <w:tcPr>
            <w:tcW w:w="1440" w:type="dxa"/>
            <w:shd w:val="clear" w:color="auto" w:fill="auto"/>
            <w:vAlign w:val="center"/>
          </w:tcPr>
          <w:p w14:paraId="26890D55" w14:textId="7F07F439" w:rsidR="00043E0F" w:rsidRPr="003E54A4" w:rsidRDefault="00043E0F" w:rsidP="00043E0F">
            <w:pPr>
              <w:spacing w:line="240" w:lineRule="auto"/>
              <w:rPr>
                <w:rFonts w:ascii="Arial" w:hAnsi="Arial" w:cs="Arial"/>
                <w:b/>
              </w:rPr>
            </w:pPr>
            <w:bookmarkStart w:id="6" w:name="OLE_LINK4"/>
            <w:bookmarkStart w:id="7" w:name="AppendixB"/>
            <w:r w:rsidRPr="003E54A4">
              <w:rPr>
                <w:rFonts w:ascii="Arial" w:hAnsi="Arial" w:cs="Arial"/>
              </w:rPr>
              <w:t>Appendix B</w:t>
            </w:r>
            <w:bookmarkEnd w:id="6"/>
            <w:bookmarkEnd w:id="7"/>
          </w:p>
        </w:tc>
        <w:tc>
          <w:tcPr>
            <w:tcW w:w="6660" w:type="dxa"/>
            <w:shd w:val="clear" w:color="auto" w:fill="auto"/>
            <w:vAlign w:val="center"/>
          </w:tcPr>
          <w:p w14:paraId="72D12F0C" w14:textId="77777777" w:rsidR="00043E0F" w:rsidRPr="009F2DB5" w:rsidRDefault="00043E0F" w:rsidP="00043E0F">
            <w:pPr>
              <w:spacing w:line="240" w:lineRule="auto"/>
              <w:rPr>
                <w:rFonts w:ascii="Arial" w:hAnsi="Arial" w:cs="Arial"/>
                <w:b/>
              </w:rPr>
            </w:pPr>
            <w:r w:rsidRPr="009F2DB5">
              <w:rPr>
                <w:rFonts w:ascii="Arial" w:hAnsi="Arial" w:cs="Arial"/>
              </w:rPr>
              <w:t xml:space="preserve">Offer, Certifications and Assurances </w:t>
            </w:r>
          </w:p>
        </w:tc>
        <w:tc>
          <w:tcPr>
            <w:tcW w:w="1345" w:type="dxa"/>
            <w:vMerge/>
            <w:shd w:val="clear" w:color="auto" w:fill="auto"/>
          </w:tcPr>
          <w:p w14:paraId="5E06CFE6" w14:textId="77777777" w:rsidR="00043E0F" w:rsidRPr="009F2DB5" w:rsidRDefault="00043E0F" w:rsidP="00043E0F">
            <w:pPr>
              <w:spacing w:line="240" w:lineRule="auto"/>
              <w:rPr>
                <w:rFonts w:ascii="Arial" w:hAnsi="Arial" w:cs="Arial"/>
                <w:b/>
              </w:rPr>
            </w:pPr>
          </w:p>
        </w:tc>
      </w:tr>
      <w:tr w:rsidR="00E978B3" w:rsidRPr="009F2DB5" w14:paraId="6ACF82E9" w14:textId="77777777" w:rsidTr="00481E96">
        <w:trPr>
          <w:trHeight w:val="440"/>
        </w:trPr>
        <w:tc>
          <w:tcPr>
            <w:tcW w:w="1440" w:type="dxa"/>
            <w:shd w:val="clear" w:color="auto" w:fill="auto"/>
            <w:vAlign w:val="center"/>
          </w:tcPr>
          <w:p w14:paraId="5140B187" w14:textId="6F355A85" w:rsidR="004E41C6" w:rsidRPr="004E41C6" w:rsidRDefault="00E978B3" w:rsidP="00E978B3">
            <w:pPr>
              <w:spacing w:line="240" w:lineRule="auto"/>
              <w:rPr>
                <w:rFonts w:ascii="Arial" w:hAnsi="Arial" w:cs="Arial"/>
              </w:rPr>
            </w:pPr>
            <w:bookmarkStart w:id="8" w:name="AppendixC"/>
            <w:r w:rsidRPr="003E54A4">
              <w:rPr>
                <w:rFonts w:ascii="Arial" w:hAnsi="Arial" w:cs="Arial"/>
              </w:rPr>
              <w:t>Appendix C</w:t>
            </w:r>
            <w:bookmarkEnd w:id="8"/>
          </w:p>
        </w:tc>
        <w:tc>
          <w:tcPr>
            <w:tcW w:w="6660" w:type="dxa"/>
            <w:shd w:val="clear" w:color="auto" w:fill="auto"/>
            <w:vAlign w:val="center"/>
          </w:tcPr>
          <w:p w14:paraId="130621CD" w14:textId="52C3FA1B" w:rsidR="00E978B3" w:rsidRDefault="00E978B3" w:rsidP="00481E96">
            <w:pPr>
              <w:tabs>
                <w:tab w:val="left" w:pos="-720"/>
              </w:tabs>
              <w:spacing w:line="240" w:lineRule="auto"/>
              <w:rPr>
                <w:rFonts w:ascii="Arial" w:hAnsi="Arial" w:cs="Arial"/>
              </w:rPr>
            </w:pPr>
            <w:r w:rsidRPr="009F2DB5">
              <w:rPr>
                <w:rFonts w:ascii="Arial" w:hAnsi="Arial" w:cs="Arial"/>
              </w:rPr>
              <w:t>Proposal Questionnaire</w:t>
            </w:r>
            <w:r w:rsidR="00112D8E">
              <w:rPr>
                <w:rFonts w:ascii="Arial" w:hAnsi="Arial" w:cs="Arial"/>
              </w:rPr>
              <w:t>:</w:t>
            </w:r>
            <w:r>
              <w:rPr>
                <w:rFonts w:ascii="Arial" w:hAnsi="Arial" w:cs="Arial"/>
              </w:rPr>
              <w:t xml:space="preserve"> </w:t>
            </w:r>
            <w:r w:rsidR="00112D8E">
              <w:rPr>
                <w:rFonts w:ascii="Arial" w:hAnsi="Arial" w:cs="Arial"/>
              </w:rPr>
              <w:t xml:space="preserve"> </w:t>
            </w:r>
            <w:r w:rsidRPr="00F77D57">
              <w:rPr>
                <w:rFonts w:ascii="Arial" w:hAnsi="Arial" w:cs="Arial"/>
              </w:rPr>
              <w:t>Technical</w:t>
            </w:r>
            <w:r w:rsidR="00481E96">
              <w:rPr>
                <w:rFonts w:ascii="Arial" w:hAnsi="Arial" w:cs="Arial"/>
              </w:rPr>
              <w:t>, Management</w:t>
            </w:r>
            <w:r w:rsidRPr="00F77D57">
              <w:rPr>
                <w:rFonts w:ascii="Arial" w:hAnsi="Arial" w:cs="Arial"/>
              </w:rPr>
              <w:t xml:space="preserve"> </w:t>
            </w:r>
            <w:r w:rsidR="00112D8E">
              <w:rPr>
                <w:rFonts w:ascii="Arial" w:hAnsi="Arial" w:cs="Arial"/>
              </w:rPr>
              <w:t>&amp;</w:t>
            </w:r>
            <w:r w:rsidR="004878BF">
              <w:rPr>
                <w:rFonts w:ascii="Arial" w:hAnsi="Arial" w:cs="Arial"/>
              </w:rPr>
              <w:t xml:space="preserve"> </w:t>
            </w:r>
            <w:r w:rsidR="00112D8E">
              <w:rPr>
                <w:rFonts w:ascii="Arial" w:hAnsi="Arial" w:cs="Arial"/>
              </w:rPr>
              <w:t>Cost including</w:t>
            </w:r>
            <w:r w:rsidR="00481E96">
              <w:rPr>
                <w:rFonts w:ascii="Arial" w:hAnsi="Arial" w:cs="Arial"/>
              </w:rPr>
              <w:t xml:space="preserve"> </w:t>
            </w:r>
            <w:r w:rsidR="00112D8E" w:rsidRPr="002865D2">
              <w:rPr>
                <w:rFonts w:ascii="Arial" w:hAnsi="Arial" w:cs="Arial"/>
              </w:rPr>
              <w:t>Deliverables &amp; Cost Proposal Compensation Table &amp; Detail</w:t>
            </w:r>
          </w:p>
          <w:p w14:paraId="7F2C8F8B" w14:textId="797F3404" w:rsidR="004E41C6" w:rsidRPr="00A118F1" w:rsidRDefault="004E41C6" w:rsidP="00112D8E">
            <w:pPr>
              <w:spacing w:line="240" w:lineRule="auto"/>
              <w:rPr>
                <w:rFonts w:ascii="Arial" w:hAnsi="Arial" w:cs="Arial"/>
              </w:rPr>
            </w:pPr>
            <w:r>
              <w:rPr>
                <w:rFonts w:ascii="Arial" w:hAnsi="Arial" w:cs="Arial"/>
              </w:rPr>
              <w:t xml:space="preserve">Part 1 and 2 </w:t>
            </w:r>
          </w:p>
        </w:tc>
        <w:tc>
          <w:tcPr>
            <w:tcW w:w="1345" w:type="dxa"/>
            <w:vMerge/>
            <w:shd w:val="clear" w:color="auto" w:fill="auto"/>
          </w:tcPr>
          <w:p w14:paraId="6B8BBC9B" w14:textId="77777777" w:rsidR="00E978B3" w:rsidRPr="009F2DB5" w:rsidRDefault="00E978B3" w:rsidP="00E978B3">
            <w:pPr>
              <w:spacing w:line="240" w:lineRule="auto"/>
              <w:rPr>
                <w:rFonts w:ascii="Arial" w:hAnsi="Arial" w:cs="Arial"/>
                <w:b/>
              </w:rPr>
            </w:pPr>
          </w:p>
        </w:tc>
      </w:tr>
      <w:tr w:rsidR="005B6F71" w:rsidRPr="009F2DB5" w14:paraId="602A2D07" w14:textId="77777777" w:rsidTr="00481E96">
        <w:trPr>
          <w:trHeight w:val="431"/>
        </w:trPr>
        <w:tc>
          <w:tcPr>
            <w:tcW w:w="1440" w:type="dxa"/>
            <w:shd w:val="clear" w:color="auto" w:fill="auto"/>
            <w:vAlign w:val="center"/>
          </w:tcPr>
          <w:p w14:paraId="35DE278C" w14:textId="346E0631" w:rsidR="005B6F71" w:rsidRPr="003E54A4" w:rsidRDefault="005B6F71" w:rsidP="005B6F71">
            <w:pPr>
              <w:spacing w:line="240" w:lineRule="auto"/>
              <w:rPr>
                <w:rFonts w:ascii="Arial" w:hAnsi="Arial" w:cs="Arial"/>
                <w:b/>
              </w:rPr>
            </w:pPr>
            <w:bookmarkStart w:id="9" w:name="AppendixD"/>
            <w:r w:rsidRPr="003E54A4">
              <w:rPr>
                <w:rFonts w:ascii="Arial" w:hAnsi="Arial" w:cs="Arial"/>
              </w:rPr>
              <w:t>Appendix D</w:t>
            </w:r>
            <w:bookmarkEnd w:id="9"/>
          </w:p>
        </w:tc>
        <w:tc>
          <w:tcPr>
            <w:tcW w:w="6660" w:type="dxa"/>
            <w:shd w:val="clear" w:color="auto" w:fill="auto"/>
            <w:vAlign w:val="center"/>
          </w:tcPr>
          <w:p w14:paraId="269FE5ED" w14:textId="77777777" w:rsidR="005B6F71" w:rsidRPr="009F2DB5" w:rsidRDefault="005B6F71" w:rsidP="005B6F71">
            <w:pPr>
              <w:tabs>
                <w:tab w:val="left" w:pos="-720"/>
              </w:tabs>
              <w:spacing w:line="240" w:lineRule="auto"/>
              <w:rPr>
                <w:rFonts w:ascii="Arial" w:hAnsi="Arial" w:cs="Arial"/>
                <w:b/>
              </w:rPr>
            </w:pPr>
            <w:r w:rsidRPr="009F2DB5">
              <w:rPr>
                <w:rFonts w:ascii="Arial" w:hAnsi="Arial" w:cs="Arial"/>
              </w:rPr>
              <w:t>Bidder’s Profile</w:t>
            </w:r>
          </w:p>
        </w:tc>
        <w:tc>
          <w:tcPr>
            <w:tcW w:w="1345" w:type="dxa"/>
            <w:vMerge/>
            <w:shd w:val="clear" w:color="auto" w:fill="auto"/>
          </w:tcPr>
          <w:p w14:paraId="5F447430" w14:textId="77777777" w:rsidR="005B6F71" w:rsidRPr="009F2DB5" w:rsidRDefault="005B6F71" w:rsidP="005B6F71">
            <w:pPr>
              <w:spacing w:line="240" w:lineRule="auto"/>
              <w:rPr>
                <w:rFonts w:ascii="Arial" w:hAnsi="Arial" w:cs="Arial"/>
                <w:b/>
              </w:rPr>
            </w:pPr>
          </w:p>
        </w:tc>
      </w:tr>
      <w:tr w:rsidR="005B6F71" w:rsidRPr="009F2DB5" w14:paraId="09513B99" w14:textId="77777777" w:rsidTr="00481E96">
        <w:trPr>
          <w:trHeight w:val="431"/>
        </w:trPr>
        <w:tc>
          <w:tcPr>
            <w:tcW w:w="1440" w:type="dxa"/>
            <w:shd w:val="clear" w:color="auto" w:fill="auto"/>
            <w:vAlign w:val="center"/>
          </w:tcPr>
          <w:p w14:paraId="4D0E4C58" w14:textId="681FFFF5" w:rsidR="005B6F71" w:rsidRPr="003E54A4" w:rsidRDefault="005B6F71" w:rsidP="005B6F71">
            <w:pPr>
              <w:spacing w:line="240" w:lineRule="auto"/>
              <w:rPr>
                <w:rFonts w:ascii="Arial" w:hAnsi="Arial" w:cs="Arial"/>
              </w:rPr>
            </w:pPr>
            <w:bookmarkStart w:id="10" w:name="Text1"/>
            <w:bookmarkStart w:id="11" w:name="AppendixE"/>
            <w:r w:rsidRPr="003E54A4">
              <w:rPr>
                <w:rFonts w:ascii="Arial" w:hAnsi="Arial" w:cs="Arial"/>
              </w:rPr>
              <w:t>Appendix E</w:t>
            </w:r>
            <w:bookmarkEnd w:id="10"/>
            <w:bookmarkEnd w:id="11"/>
          </w:p>
        </w:tc>
        <w:tc>
          <w:tcPr>
            <w:tcW w:w="6660" w:type="dxa"/>
            <w:shd w:val="clear" w:color="auto" w:fill="auto"/>
            <w:vAlign w:val="center"/>
          </w:tcPr>
          <w:p w14:paraId="3893ADE7" w14:textId="77777777" w:rsidR="005B6F71" w:rsidRPr="009F2DB5" w:rsidRDefault="005B6F71" w:rsidP="005B6F71">
            <w:pPr>
              <w:tabs>
                <w:tab w:val="left" w:pos="-720"/>
              </w:tabs>
              <w:spacing w:line="240" w:lineRule="auto"/>
              <w:rPr>
                <w:rFonts w:ascii="Arial" w:hAnsi="Arial" w:cs="Arial"/>
              </w:rPr>
            </w:pPr>
            <w:r w:rsidRPr="009F2DB5">
              <w:rPr>
                <w:rFonts w:ascii="Arial" w:hAnsi="Arial" w:cs="Arial"/>
              </w:rPr>
              <w:t>Business Reference Form</w:t>
            </w:r>
          </w:p>
        </w:tc>
        <w:tc>
          <w:tcPr>
            <w:tcW w:w="1345" w:type="dxa"/>
            <w:vMerge/>
            <w:shd w:val="clear" w:color="auto" w:fill="auto"/>
          </w:tcPr>
          <w:p w14:paraId="148339E8" w14:textId="77777777" w:rsidR="005B6F71" w:rsidRPr="009F2DB5" w:rsidRDefault="005B6F71" w:rsidP="005B6F71">
            <w:pPr>
              <w:spacing w:line="240" w:lineRule="auto"/>
              <w:rPr>
                <w:rFonts w:ascii="Arial" w:hAnsi="Arial" w:cs="Arial"/>
                <w:b/>
              </w:rPr>
            </w:pPr>
          </w:p>
        </w:tc>
      </w:tr>
      <w:tr w:rsidR="005B6F71" w:rsidRPr="009F2DB5" w14:paraId="2E427A25" w14:textId="77777777" w:rsidTr="00481E96">
        <w:trPr>
          <w:trHeight w:val="440"/>
        </w:trPr>
        <w:tc>
          <w:tcPr>
            <w:tcW w:w="1440" w:type="dxa"/>
            <w:shd w:val="clear" w:color="auto" w:fill="auto"/>
            <w:vAlign w:val="center"/>
          </w:tcPr>
          <w:p w14:paraId="0C68068C" w14:textId="77777777" w:rsidR="005B6F71" w:rsidRPr="003E54A4" w:rsidRDefault="005B6F71" w:rsidP="005B6F71">
            <w:pPr>
              <w:spacing w:line="240" w:lineRule="auto"/>
              <w:rPr>
                <w:rFonts w:ascii="Arial" w:hAnsi="Arial" w:cs="Arial"/>
                <w:b/>
              </w:rPr>
            </w:pPr>
            <w:r w:rsidRPr="003E54A4">
              <w:rPr>
                <w:rFonts w:ascii="Arial" w:hAnsi="Arial" w:cs="Arial"/>
              </w:rPr>
              <w:t>Appendix F</w:t>
            </w:r>
          </w:p>
        </w:tc>
        <w:tc>
          <w:tcPr>
            <w:tcW w:w="6660" w:type="dxa"/>
            <w:shd w:val="clear" w:color="auto" w:fill="auto"/>
            <w:vAlign w:val="center"/>
          </w:tcPr>
          <w:p w14:paraId="0DCFD18D" w14:textId="77777777" w:rsidR="005B6F71" w:rsidRPr="009F2DB5" w:rsidRDefault="00112D8E" w:rsidP="005B6F71">
            <w:pPr>
              <w:tabs>
                <w:tab w:val="left" w:pos="-720"/>
              </w:tabs>
              <w:spacing w:line="240" w:lineRule="auto"/>
              <w:rPr>
                <w:rFonts w:ascii="Arial" w:hAnsi="Arial" w:cs="Arial"/>
                <w:b/>
              </w:rPr>
            </w:pPr>
            <w:r>
              <w:rPr>
                <w:rFonts w:ascii="Arial" w:hAnsi="Arial" w:cs="Arial"/>
              </w:rPr>
              <w:t xml:space="preserve">Minimum Requirements </w:t>
            </w:r>
          </w:p>
        </w:tc>
        <w:tc>
          <w:tcPr>
            <w:tcW w:w="1345" w:type="dxa"/>
            <w:vMerge/>
            <w:shd w:val="clear" w:color="auto" w:fill="auto"/>
          </w:tcPr>
          <w:p w14:paraId="78A6B389" w14:textId="77777777" w:rsidR="005B6F71" w:rsidRPr="009F2DB5" w:rsidRDefault="005B6F71" w:rsidP="005B6F71">
            <w:pPr>
              <w:spacing w:line="240" w:lineRule="auto"/>
              <w:rPr>
                <w:rFonts w:ascii="Arial" w:hAnsi="Arial" w:cs="Arial"/>
                <w:b/>
              </w:rPr>
            </w:pPr>
          </w:p>
        </w:tc>
      </w:tr>
      <w:tr w:rsidR="005B6F71" w:rsidRPr="009F2DB5" w14:paraId="3073A69B" w14:textId="77777777" w:rsidTr="00481E96">
        <w:trPr>
          <w:trHeight w:val="476"/>
        </w:trPr>
        <w:tc>
          <w:tcPr>
            <w:tcW w:w="1440" w:type="dxa"/>
            <w:shd w:val="clear" w:color="auto" w:fill="auto"/>
            <w:vAlign w:val="center"/>
          </w:tcPr>
          <w:p w14:paraId="47549C28" w14:textId="77777777" w:rsidR="005B6F71" w:rsidRPr="003E54A4" w:rsidRDefault="005B6F71" w:rsidP="00AD3EBE">
            <w:pPr>
              <w:spacing w:line="240" w:lineRule="auto"/>
              <w:rPr>
                <w:rFonts w:ascii="Arial" w:hAnsi="Arial" w:cs="Arial"/>
              </w:rPr>
            </w:pPr>
            <w:r w:rsidRPr="003E54A4">
              <w:rPr>
                <w:rFonts w:ascii="Arial" w:hAnsi="Arial" w:cs="Arial"/>
              </w:rPr>
              <w:t>Appendix G:</w:t>
            </w:r>
          </w:p>
        </w:tc>
        <w:tc>
          <w:tcPr>
            <w:tcW w:w="6660" w:type="dxa"/>
            <w:shd w:val="clear" w:color="auto" w:fill="auto"/>
            <w:vAlign w:val="center"/>
          </w:tcPr>
          <w:p w14:paraId="13F785A6" w14:textId="77777777" w:rsidR="005B6F71" w:rsidRPr="009F2DB5" w:rsidRDefault="005B6F71" w:rsidP="005B6F71">
            <w:pPr>
              <w:tabs>
                <w:tab w:val="left" w:pos="-720"/>
              </w:tabs>
              <w:spacing w:line="240" w:lineRule="auto"/>
              <w:rPr>
                <w:rFonts w:ascii="Arial" w:hAnsi="Arial" w:cs="Arial"/>
                <w:b/>
              </w:rPr>
            </w:pPr>
            <w:r>
              <w:rPr>
                <w:rFonts w:ascii="Arial" w:hAnsi="Arial" w:cs="Arial"/>
              </w:rPr>
              <w:t>Exceptions to Model Contract</w:t>
            </w:r>
          </w:p>
        </w:tc>
        <w:tc>
          <w:tcPr>
            <w:tcW w:w="1345" w:type="dxa"/>
            <w:vMerge/>
            <w:shd w:val="clear" w:color="auto" w:fill="auto"/>
          </w:tcPr>
          <w:p w14:paraId="19CEDFFD" w14:textId="77777777" w:rsidR="005B6F71" w:rsidRPr="009F2DB5" w:rsidRDefault="005B6F71" w:rsidP="005B6F71">
            <w:pPr>
              <w:spacing w:line="240" w:lineRule="auto"/>
              <w:rPr>
                <w:rFonts w:ascii="Arial" w:hAnsi="Arial" w:cs="Arial"/>
                <w:b/>
              </w:rPr>
            </w:pPr>
          </w:p>
        </w:tc>
      </w:tr>
    </w:tbl>
    <w:p w14:paraId="5FCB5CE7" w14:textId="77777777" w:rsidR="00BA193E" w:rsidRPr="00725053" w:rsidRDefault="00BA193E" w:rsidP="00BA193E">
      <w:pPr>
        <w:tabs>
          <w:tab w:val="left" w:pos="-720"/>
        </w:tabs>
        <w:spacing w:line="240" w:lineRule="auto"/>
        <w:rPr>
          <w:rFonts w:ascii="Arial" w:hAnsi="Arial" w:cs="Arial"/>
        </w:rPr>
      </w:pPr>
    </w:p>
    <w:p w14:paraId="17B7E688" w14:textId="77777777" w:rsidR="00BA193E" w:rsidRDefault="00BA193E" w:rsidP="00BA193E">
      <w:pPr>
        <w:tabs>
          <w:tab w:val="left" w:pos="-720"/>
        </w:tabs>
        <w:spacing w:line="240" w:lineRule="auto"/>
        <w:rPr>
          <w:rFonts w:ascii="Arial" w:hAnsi="Arial" w:cs="Arial"/>
        </w:rPr>
      </w:pPr>
      <w:r>
        <w:rPr>
          <w:rFonts w:ascii="Arial" w:hAnsi="Arial" w:cs="Arial"/>
        </w:rPr>
        <w:t xml:space="preserve">If any </w:t>
      </w:r>
      <w:r w:rsidR="004B2355">
        <w:rPr>
          <w:rFonts w:ascii="Arial" w:hAnsi="Arial" w:cs="Arial"/>
        </w:rPr>
        <w:t>documents</w:t>
      </w:r>
      <w:r>
        <w:rPr>
          <w:rFonts w:ascii="Arial" w:hAnsi="Arial" w:cs="Arial"/>
        </w:rPr>
        <w:t xml:space="preserve"> do not open, please email the RFP Coordinator requesting </w:t>
      </w:r>
      <w:r w:rsidR="0053459E">
        <w:rPr>
          <w:rFonts w:ascii="Arial" w:hAnsi="Arial" w:cs="Arial"/>
        </w:rPr>
        <w:t xml:space="preserve">the </w:t>
      </w:r>
      <w:r>
        <w:rPr>
          <w:rFonts w:ascii="Arial" w:hAnsi="Arial" w:cs="Arial"/>
        </w:rPr>
        <w:t xml:space="preserve">files. </w:t>
      </w:r>
    </w:p>
    <w:p w14:paraId="0513B65E" w14:textId="77777777" w:rsidR="00BA193E" w:rsidRDefault="00BA193E" w:rsidP="00BA193E">
      <w:pPr>
        <w:tabs>
          <w:tab w:val="left" w:pos="-720"/>
        </w:tabs>
        <w:spacing w:line="240" w:lineRule="auto"/>
        <w:rPr>
          <w:rFonts w:ascii="Arial" w:hAnsi="Arial" w:cs="Arial"/>
        </w:rPr>
      </w:pPr>
    </w:p>
    <w:p w14:paraId="6047E826" w14:textId="77777777" w:rsidR="00BA193E" w:rsidRDefault="00BA193E" w:rsidP="00BA193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40" w:lineRule="auto"/>
        <w:ind w:right="360"/>
        <w:rPr>
          <w:rFonts w:ascii="Arial" w:hAnsi="Arial" w:cs="Arial"/>
          <w:b/>
          <w:sz w:val="21"/>
          <w:szCs w:val="21"/>
        </w:rPr>
      </w:pPr>
      <w:r>
        <w:rPr>
          <w:rFonts w:ascii="Arial" w:hAnsi="Arial" w:cs="Arial"/>
          <w:sz w:val="21"/>
          <w:szCs w:val="21"/>
        </w:rPr>
        <w:t>BIDDER</w:t>
      </w:r>
      <w:r w:rsidRPr="00C966CA">
        <w:rPr>
          <w:rFonts w:ascii="Arial" w:hAnsi="Arial" w:cs="Arial"/>
          <w:sz w:val="21"/>
          <w:szCs w:val="21"/>
        </w:rPr>
        <w:t xml:space="preserve"> ELIGIBILITY:  </w:t>
      </w:r>
      <w:r w:rsidRPr="005E5436">
        <w:rPr>
          <w:rFonts w:ascii="Arial" w:hAnsi="Arial" w:cs="Arial"/>
          <w:sz w:val="21"/>
          <w:szCs w:val="21"/>
        </w:rPr>
        <w:t xml:space="preserve">This </w:t>
      </w:r>
      <w:r w:rsidR="008B271F">
        <w:rPr>
          <w:rFonts w:ascii="Arial" w:hAnsi="Arial" w:cs="Arial"/>
          <w:sz w:val="21"/>
          <w:szCs w:val="21"/>
        </w:rPr>
        <w:t>RFP</w:t>
      </w:r>
      <w:r w:rsidRPr="005E5436">
        <w:rPr>
          <w:rFonts w:ascii="Arial" w:hAnsi="Arial" w:cs="Arial"/>
          <w:sz w:val="21"/>
          <w:szCs w:val="21"/>
        </w:rPr>
        <w:t xml:space="preserve"> </w:t>
      </w:r>
      <w:r>
        <w:rPr>
          <w:rFonts w:ascii="Arial" w:hAnsi="Arial" w:cs="Arial"/>
          <w:sz w:val="21"/>
          <w:szCs w:val="21"/>
        </w:rPr>
        <w:t>is open to those bidders which</w:t>
      </w:r>
      <w:r w:rsidRPr="005E5436">
        <w:rPr>
          <w:rFonts w:ascii="Arial" w:hAnsi="Arial" w:cs="Arial"/>
          <w:sz w:val="21"/>
          <w:szCs w:val="21"/>
        </w:rPr>
        <w:t xml:space="preserve"> satisfy the minimum qualifications stated herein and that are available for work in Washington State. </w:t>
      </w:r>
    </w:p>
    <w:p w14:paraId="41A1D5E4" w14:textId="77777777" w:rsidR="00BA193E" w:rsidRDefault="00BA193E" w:rsidP="004A017B">
      <w:pPr>
        <w:spacing w:line="240" w:lineRule="auto"/>
        <w:rPr>
          <w:rFonts w:ascii="Arial" w:hAnsi="Arial" w:cs="Arial"/>
          <w:color w:val="333399"/>
          <w:sz w:val="24"/>
          <w:szCs w:val="28"/>
        </w:rPr>
      </w:pPr>
    </w:p>
    <w:p w14:paraId="78976EBB" w14:textId="77777777" w:rsidR="00BA193E" w:rsidRDefault="00BA193E" w:rsidP="004A017B">
      <w:pPr>
        <w:spacing w:line="240" w:lineRule="auto"/>
        <w:rPr>
          <w:rFonts w:ascii="Arial" w:hAnsi="Arial" w:cs="Arial"/>
          <w:color w:val="333399"/>
          <w:sz w:val="24"/>
          <w:szCs w:val="28"/>
        </w:rPr>
      </w:pPr>
    </w:p>
    <w:p w14:paraId="647FF325" w14:textId="77777777" w:rsidR="00BA193E" w:rsidRDefault="00BA193E" w:rsidP="004A017B">
      <w:pPr>
        <w:spacing w:line="240" w:lineRule="auto"/>
        <w:rPr>
          <w:rFonts w:ascii="Arial" w:hAnsi="Arial" w:cs="Arial"/>
          <w:color w:val="333399"/>
          <w:sz w:val="24"/>
          <w:szCs w:val="28"/>
        </w:rPr>
      </w:pPr>
    </w:p>
    <w:p w14:paraId="1B9FABFC" w14:textId="77777777" w:rsidR="007F4732" w:rsidRDefault="007F4732" w:rsidP="004A017B">
      <w:pPr>
        <w:spacing w:line="240" w:lineRule="auto"/>
        <w:rPr>
          <w:rFonts w:ascii="Arial" w:hAnsi="Arial" w:cs="Arial"/>
          <w:color w:val="333399"/>
          <w:sz w:val="24"/>
          <w:szCs w:val="28"/>
        </w:rPr>
      </w:pPr>
    </w:p>
    <w:p w14:paraId="57959858" w14:textId="77777777" w:rsidR="007F4732" w:rsidRDefault="007F4732" w:rsidP="004A017B">
      <w:pPr>
        <w:spacing w:line="240" w:lineRule="auto"/>
        <w:rPr>
          <w:rFonts w:ascii="Arial" w:hAnsi="Arial" w:cs="Arial"/>
          <w:color w:val="333399"/>
          <w:sz w:val="24"/>
          <w:szCs w:val="28"/>
        </w:rPr>
      </w:pPr>
    </w:p>
    <w:p w14:paraId="210251D8" w14:textId="77777777" w:rsidR="007F4732" w:rsidRDefault="007F4732" w:rsidP="004A017B">
      <w:pPr>
        <w:spacing w:line="240" w:lineRule="auto"/>
        <w:rPr>
          <w:rFonts w:ascii="Arial" w:hAnsi="Arial" w:cs="Arial"/>
          <w:color w:val="333399"/>
          <w:sz w:val="24"/>
          <w:szCs w:val="28"/>
        </w:rPr>
      </w:pPr>
    </w:p>
    <w:p w14:paraId="710A9831" w14:textId="77777777" w:rsidR="007F4732" w:rsidRDefault="007F4732" w:rsidP="004A017B">
      <w:pPr>
        <w:spacing w:line="240" w:lineRule="auto"/>
        <w:rPr>
          <w:rFonts w:ascii="Arial" w:hAnsi="Arial" w:cs="Arial"/>
          <w:color w:val="333399"/>
          <w:sz w:val="24"/>
          <w:szCs w:val="28"/>
        </w:rPr>
      </w:pPr>
    </w:p>
    <w:p w14:paraId="3E7D9001" w14:textId="77777777" w:rsidR="007F4732" w:rsidRDefault="007F4732" w:rsidP="004A017B">
      <w:pPr>
        <w:spacing w:line="240" w:lineRule="auto"/>
        <w:rPr>
          <w:rFonts w:ascii="Arial" w:hAnsi="Arial" w:cs="Arial"/>
          <w:color w:val="333399"/>
          <w:sz w:val="24"/>
          <w:szCs w:val="28"/>
        </w:rPr>
      </w:pPr>
    </w:p>
    <w:p w14:paraId="720A481B" w14:textId="77777777" w:rsidR="007F4732" w:rsidRDefault="007F4732" w:rsidP="004A017B">
      <w:pPr>
        <w:spacing w:line="240" w:lineRule="auto"/>
        <w:rPr>
          <w:rFonts w:ascii="Arial" w:hAnsi="Arial" w:cs="Arial"/>
          <w:color w:val="333399"/>
          <w:sz w:val="24"/>
          <w:szCs w:val="28"/>
        </w:rPr>
      </w:pPr>
    </w:p>
    <w:p w14:paraId="0F7D3A88" w14:textId="77777777" w:rsidR="007F4732" w:rsidRDefault="007F4732" w:rsidP="004A017B">
      <w:pPr>
        <w:spacing w:line="240" w:lineRule="auto"/>
        <w:rPr>
          <w:rFonts w:ascii="Arial" w:hAnsi="Arial" w:cs="Arial"/>
          <w:color w:val="333399"/>
          <w:sz w:val="24"/>
          <w:szCs w:val="28"/>
        </w:rPr>
      </w:pPr>
    </w:p>
    <w:p w14:paraId="523B3DA9" w14:textId="77777777" w:rsidR="007F4732" w:rsidRDefault="007F4732" w:rsidP="004A017B">
      <w:pPr>
        <w:spacing w:line="240" w:lineRule="auto"/>
        <w:rPr>
          <w:rFonts w:ascii="Arial" w:hAnsi="Arial" w:cs="Arial"/>
          <w:color w:val="333399"/>
          <w:sz w:val="24"/>
          <w:szCs w:val="28"/>
        </w:rPr>
      </w:pPr>
    </w:p>
    <w:p w14:paraId="45B95675" w14:textId="77777777" w:rsidR="007F4732" w:rsidRDefault="007F4732" w:rsidP="004A017B">
      <w:pPr>
        <w:spacing w:line="240" w:lineRule="auto"/>
        <w:rPr>
          <w:rFonts w:ascii="Arial" w:hAnsi="Arial" w:cs="Arial"/>
          <w:color w:val="333399"/>
          <w:sz w:val="24"/>
          <w:szCs w:val="28"/>
        </w:rPr>
      </w:pPr>
    </w:p>
    <w:p w14:paraId="7236AD14" w14:textId="77777777" w:rsidR="007F4732" w:rsidRDefault="007F4732" w:rsidP="004A017B">
      <w:pPr>
        <w:spacing w:line="240" w:lineRule="auto"/>
        <w:rPr>
          <w:rFonts w:ascii="Arial" w:hAnsi="Arial" w:cs="Arial"/>
          <w:color w:val="333399"/>
          <w:sz w:val="24"/>
          <w:szCs w:val="28"/>
        </w:rPr>
      </w:pPr>
    </w:p>
    <w:p w14:paraId="369ACBA8" w14:textId="77777777" w:rsidR="007F4732" w:rsidRDefault="007F4732" w:rsidP="004A017B">
      <w:pPr>
        <w:spacing w:line="240" w:lineRule="auto"/>
        <w:rPr>
          <w:rFonts w:ascii="Arial" w:hAnsi="Arial" w:cs="Arial"/>
          <w:color w:val="333399"/>
          <w:sz w:val="24"/>
          <w:szCs w:val="28"/>
        </w:rPr>
      </w:pPr>
    </w:p>
    <w:p w14:paraId="6B83BB61" w14:textId="77777777" w:rsidR="007F4732" w:rsidRDefault="007F4732" w:rsidP="004A017B">
      <w:pPr>
        <w:spacing w:line="240" w:lineRule="auto"/>
        <w:rPr>
          <w:rFonts w:ascii="Arial" w:hAnsi="Arial" w:cs="Arial"/>
          <w:color w:val="333399"/>
          <w:sz w:val="24"/>
          <w:szCs w:val="28"/>
        </w:rPr>
      </w:pPr>
    </w:p>
    <w:tbl>
      <w:tblPr>
        <w:tblStyle w:val="TableGrid2"/>
        <w:tblW w:w="10170" w:type="dxa"/>
        <w:tblInd w:w="-425" w:type="dxa"/>
        <w:tblCellMar>
          <w:left w:w="115" w:type="dxa"/>
          <w:right w:w="115" w:type="dxa"/>
        </w:tblCellMar>
        <w:tblLook w:val="04A0" w:firstRow="1" w:lastRow="0" w:firstColumn="1" w:lastColumn="0" w:noHBand="0" w:noVBand="1"/>
      </w:tblPr>
      <w:tblGrid>
        <w:gridCol w:w="2250"/>
        <w:gridCol w:w="7920"/>
      </w:tblGrid>
      <w:tr w:rsidR="00DE503E" w:rsidRPr="00DE503E" w14:paraId="373FA36C" w14:textId="77777777" w:rsidTr="00F02DA0">
        <w:trPr>
          <w:trHeight w:val="431"/>
          <w:tblHeader/>
        </w:trPr>
        <w:tc>
          <w:tcPr>
            <w:tcW w:w="10170" w:type="dxa"/>
            <w:gridSpan w:val="2"/>
          </w:tcPr>
          <w:p w14:paraId="37B85FCA" w14:textId="77777777" w:rsidR="00DE503E" w:rsidRPr="00DE503E" w:rsidRDefault="00DE503E" w:rsidP="00DE503E">
            <w:pPr>
              <w:spacing w:line="240" w:lineRule="auto"/>
              <w:jc w:val="center"/>
              <w:rPr>
                <w:rFonts w:ascii="Arial" w:eastAsia="Times New Roman" w:hAnsi="Arial" w:cs="Arial"/>
                <w:b/>
                <w:szCs w:val="20"/>
              </w:rPr>
            </w:pPr>
            <w:r w:rsidRPr="00DE503E">
              <w:rPr>
                <w:rFonts w:ascii="Arial" w:eastAsia="Times New Roman" w:hAnsi="Arial" w:cs="Arial"/>
                <w:b/>
                <w:sz w:val="24"/>
                <w:szCs w:val="20"/>
              </w:rPr>
              <w:lastRenderedPageBreak/>
              <w:t xml:space="preserve">DEFINITIONS </w:t>
            </w:r>
          </w:p>
        </w:tc>
      </w:tr>
      <w:tr w:rsidR="00DE503E" w:rsidRPr="00DE503E" w14:paraId="36E7F1F5" w14:textId="77777777" w:rsidTr="00DE503E">
        <w:trPr>
          <w:tblHeader/>
        </w:trPr>
        <w:tc>
          <w:tcPr>
            <w:tcW w:w="2250" w:type="dxa"/>
            <w:shd w:val="clear" w:color="auto" w:fill="D9D9D9"/>
          </w:tcPr>
          <w:p w14:paraId="1F6D3450" w14:textId="77777777" w:rsidR="00DE503E" w:rsidRPr="00DE503E" w:rsidRDefault="00DE503E" w:rsidP="00DE503E">
            <w:pPr>
              <w:spacing w:before="120" w:line="240" w:lineRule="auto"/>
              <w:jc w:val="center"/>
              <w:rPr>
                <w:rFonts w:ascii="Arial" w:eastAsia="Times New Roman" w:hAnsi="Arial" w:cs="Arial"/>
                <w:b/>
                <w:szCs w:val="20"/>
              </w:rPr>
            </w:pPr>
            <w:r w:rsidRPr="00DE503E">
              <w:rPr>
                <w:rFonts w:ascii="Arial" w:eastAsia="Times New Roman" w:hAnsi="Arial" w:cs="Arial"/>
                <w:b/>
                <w:szCs w:val="20"/>
              </w:rPr>
              <w:t>Term or Acronym</w:t>
            </w:r>
          </w:p>
        </w:tc>
        <w:tc>
          <w:tcPr>
            <w:tcW w:w="7920" w:type="dxa"/>
            <w:shd w:val="clear" w:color="auto" w:fill="D9D9D9"/>
          </w:tcPr>
          <w:p w14:paraId="3B7C9EE1" w14:textId="77777777" w:rsidR="00DE503E" w:rsidRPr="00DE503E" w:rsidRDefault="00DE503E" w:rsidP="00DE503E">
            <w:pPr>
              <w:spacing w:before="120" w:line="240" w:lineRule="auto"/>
              <w:jc w:val="center"/>
              <w:rPr>
                <w:rFonts w:ascii="Arial" w:eastAsia="Times New Roman" w:hAnsi="Arial" w:cs="Arial"/>
                <w:szCs w:val="20"/>
              </w:rPr>
            </w:pPr>
            <w:r w:rsidRPr="00DE503E">
              <w:rPr>
                <w:rFonts w:ascii="Arial" w:eastAsia="Times New Roman" w:hAnsi="Arial" w:cs="Arial"/>
                <w:szCs w:val="20"/>
              </w:rPr>
              <w:t>Definitions for the purposes of this RFP include:</w:t>
            </w:r>
          </w:p>
        </w:tc>
      </w:tr>
      <w:tr w:rsidR="00DE503E" w:rsidRPr="00DE503E" w14:paraId="29C1326F" w14:textId="77777777" w:rsidTr="00F02DA0">
        <w:trPr>
          <w:tblHeader/>
        </w:trPr>
        <w:tc>
          <w:tcPr>
            <w:tcW w:w="2250" w:type="dxa"/>
          </w:tcPr>
          <w:p w14:paraId="7B3A2422" w14:textId="77777777" w:rsidR="00DE503E" w:rsidRPr="00DE503E" w:rsidRDefault="00DE503E" w:rsidP="00DE503E">
            <w:pPr>
              <w:spacing w:line="240" w:lineRule="auto"/>
              <w:jc w:val="left"/>
              <w:rPr>
                <w:rFonts w:ascii="Arial" w:eastAsia="Times New Roman" w:hAnsi="Arial" w:cs="Arial"/>
                <w:b/>
                <w:szCs w:val="24"/>
              </w:rPr>
            </w:pPr>
            <w:r w:rsidRPr="00DE503E">
              <w:rPr>
                <w:rFonts w:ascii="Arial" w:eastAsia="Times New Roman" w:hAnsi="Arial" w:cs="Arial"/>
                <w:b/>
                <w:szCs w:val="20"/>
              </w:rPr>
              <w:t>ASB</w:t>
            </w:r>
          </w:p>
        </w:tc>
        <w:tc>
          <w:tcPr>
            <w:tcW w:w="7920" w:type="dxa"/>
          </w:tcPr>
          <w:p w14:paraId="00892E48" w14:textId="77777777" w:rsidR="00DE503E" w:rsidRPr="00DE503E" w:rsidRDefault="00DE503E" w:rsidP="00891EC0">
            <w:pPr>
              <w:tabs>
                <w:tab w:val="left" w:pos="-720"/>
                <w:tab w:val="left" w:pos="-360"/>
                <w:tab w:val="left" w:pos="450"/>
                <w:tab w:val="left" w:pos="720"/>
              </w:tabs>
              <w:spacing w:after="120" w:line="240" w:lineRule="auto"/>
              <w:jc w:val="left"/>
              <w:rPr>
                <w:rFonts w:ascii="Arial" w:eastAsia="Times New Roman" w:hAnsi="Arial" w:cs="Arial"/>
                <w:szCs w:val="24"/>
              </w:rPr>
            </w:pPr>
            <w:r w:rsidRPr="00DE503E">
              <w:rPr>
                <w:rFonts w:ascii="Arial" w:eastAsia="Times New Roman" w:hAnsi="Arial" w:cs="Arial"/>
              </w:rPr>
              <w:t>Apparent Successful Bidder</w:t>
            </w:r>
            <w:r w:rsidR="00E40B94">
              <w:rPr>
                <w:rFonts w:ascii="Arial" w:eastAsia="Times New Roman" w:hAnsi="Arial" w:cs="Arial"/>
              </w:rPr>
              <w:t xml:space="preserve"> (ASB)</w:t>
            </w:r>
          </w:p>
        </w:tc>
      </w:tr>
      <w:tr w:rsidR="00DE503E" w:rsidRPr="00DE503E" w14:paraId="0AC406C9" w14:textId="77777777" w:rsidTr="00F02DA0">
        <w:trPr>
          <w:trHeight w:val="512"/>
          <w:tblHeader/>
        </w:trPr>
        <w:tc>
          <w:tcPr>
            <w:tcW w:w="2250" w:type="dxa"/>
          </w:tcPr>
          <w:p w14:paraId="73B8A197" w14:textId="77777777" w:rsidR="00DE503E" w:rsidRPr="00DE503E" w:rsidRDefault="00DE503E" w:rsidP="00DE503E">
            <w:pPr>
              <w:spacing w:line="240" w:lineRule="auto"/>
              <w:jc w:val="left"/>
              <w:rPr>
                <w:rFonts w:ascii="Arial" w:eastAsia="Times New Roman" w:hAnsi="Arial" w:cs="Arial"/>
                <w:b/>
                <w:szCs w:val="20"/>
              </w:rPr>
            </w:pPr>
            <w:r w:rsidRPr="00DE503E">
              <w:rPr>
                <w:rFonts w:ascii="Arial" w:eastAsia="Times New Roman" w:hAnsi="Arial" w:cs="Arial"/>
                <w:b/>
                <w:szCs w:val="24"/>
              </w:rPr>
              <w:t xml:space="preserve">Bidder  </w:t>
            </w:r>
          </w:p>
        </w:tc>
        <w:tc>
          <w:tcPr>
            <w:tcW w:w="7920" w:type="dxa"/>
          </w:tcPr>
          <w:p w14:paraId="0D1C1E53" w14:textId="77777777" w:rsidR="00DE503E" w:rsidRPr="00DE503E" w:rsidRDefault="00DE503E" w:rsidP="002471DD">
            <w:pPr>
              <w:tabs>
                <w:tab w:val="left" w:pos="-720"/>
                <w:tab w:val="left" w:pos="-360"/>
                <w:tab w:val="left" w:pos="450"/>
                <w:tab w:val="left" w:pos="720"/>
              </w:tabs>
              <w:spacing w:line="240" w:lineRule="auto"/>
              <w:jc w:val="left"/>
              <w:rPr>
                <w:rFonts w:ascii="Arial" w:eastAsia="Times New Roman" w:hAnsi="Arial" w:cs="Arial"/>
                <w:szCs w:val="24"/>
              </w:rPr>
            </w:pPr>
            <w:r w:rsidRPr="00DE503E">
              <w:rPr>
                <w:rFonts w:ascii="Arial" w:eastAsia="Times New Roman" w:hAnsi="Arial" w:cs="Arial"/>
                <w:szCs w:val="24"/>
              </w:rPr>
              <w:t xml:space="preserve">Individual, company, </w:t>
            </w:r>
            <w:r w:rsidRPr="00DE503E">
              <w:rPr>
                <w:rFonts w:ascii="Arial" w:eastAsia="Times New Roman" w:hAnsi="Arial" w:cs="Arial"/>
              </w:rPr>
              <w:t xml:space="preserve">organization, public or private agency, or other entity </w:t>
            </w:r>
            <w:r w:rsidR="002471DD">
              <w:rPr>
                <w:rFonts w:ascii="Arial" w:eastAsia="Times New Roman" w:hAnsi="Arial" w:cs="Arial"/>
                <w:szCs w:val="24"/>
              </w:rPr>
              <w:t>submitting a proposal</w:t>
            </w:r>
            <w:r w:rsidRPr="00DE503E">
              <w:rPr>
                <w:rFonts w:ascii="Arial" w:eastAsia="Times New Roman" w:hAnsi="Arial" w:cs="Arial"/>
                <w:szCs w:val="24"/>
              </w:rPr>
              <w:t xml:space="preserve"> in order to attain a contract with WSP.</w:t>
            </w:r>
          </w:p>
        </w:tc>
      </w:tr>
      <w:tr w:rsidR="00DE503E" w:rsidRPr="00DE503E" w14:paraId="31E64C0A" w14:textId="77777777" w:rsidTr="00F02DA0">
        <w:trPr>
          <w:tblHeader/>
        </w:trPr>
        <w:tc>
          <w:tcPr>
            <w:tcW w:w="2250" w:type="dxa"/>
          </w:tcPr>
          <w:p w14:paraId="1D44FC14" w14:textId="77777777" w:rsidR="00DE503E" w:rsidRPr="00DE503E" w:rsidRDefault="00DE503E" w:rsidP="00DE503E">
            <w:pPr>
              <w:spacing w:line="240" w:lineRule="auto"/>
              <w:jc w:val="left"/>
              <w:rPr>
                <w:rFonts w:ascii="Arial" w:eastAsia="Times New Roman" w:hAnsi="Arial" w:cs="Arial"/>
                <w:b/>
                <w:szCs w:val="20"/>
              </w:rPr>
            </w:pPr>
            <w:r w:rsidRPr="00DE503E">
              <w:rPr>
                <w:rFonts w:ascii="Arial" w:eastAsia="Times New Roman" w:hAnsi="Arial" w:cs="Arial"/>
                <w:b/>
                <w:szCs w:val="24"/>
              </w:rPr>
              <w:t xml:space="preserve">Contract </w:t>
            </w:r>
            <w:r w:rsidRPr="00DE503E">
              <w:rPr>
                <w:rFonts w:ascii="Arial" w:eastAsia="Times New Roman" w:hAnsi="Arial" w:cs="Arial"/>
                <w:b/>
              </w:rPr>
              <w:t xml:space="preserve"> </w:t>
            </w:r>
          </w:p>
        </w:tc>
        <w:tc>
          <w:tcPr>
            <w:tcW w:w="7920" w:type="dxa"/>
          </w:tcPr>
          <w:p w14:paraId="7A87416F" w14:textId="77777777" w:rsidR="00DE503E" w:rsidRPr="00DE503E" w:rsidRDefault="00DE503E" w:rsidP="00E40B94">
            <w:pPr>
              <w:tabs>
                <w:tab w:val="left" w:pos="-720"/>
                <w:tab w:val="left" w:pos="-360"/>
                <w:tab w:val="left" w:pos="450"/>
                <w:tab w:val="left" w:pos="720"/>
              </w:tabs>
              <w:spacing w:line="240" w:lineRule="auto"/>
              <w:jc w:val="left"/>
              <w:rPr>
                <w:rFonts w:ascii="Arial" w:eastAsia="Times New Roman" w:hAnsi="Arial" w:cs="Arial"/>
                <w:szCs w:val="20"/>
              </w:rPr>
            </w:pPr>
            <w:r w:rsidRPr="00DE503E">
              <w:rPr>
                <w:rFonts w:ascii="Arial" w:eastAsia="Times New Roman" w:hAnsi="Arial" w:cs="Arial"/>
              </w:rPr>
              <w:t>This document, all schedules and exhibits, Statement of Work</w:t>
            </w:r>
            <w:r w:rsidR="00E40B94">
              <w:rPr>
                <w:rFonts w:ascii="Arial" w:eastAsia="Times New Roman" w:hAnsi="Arial" w:cs="Arial"/>
              </w:rPr>
              <w:t xml:space="preserve"> (SOW)</w:t>
            </w:r>
            <w:r w:rsidRPr="00DE503E">
              <w:rPr>
                <w:rFonts w:ascii="Arial" w:eastAsia="Times New Roman" w:hAnsi="Arial" w:cs="Arial"/>
              </w:rPr>
              <w:t>, and all amendments.</w:t>
            </w:r>
          </w:p>
        </w:tc>
      </w:tr>
      <w:tr w:rsidR="00DE503E" w:rsidRPr="00DE503E" w14:paraId="64E81707" w14:textId="77777777" w:rsidTr="00F02DA0">
        <w:trPr>
          <w:tblHeader/>
        </w:trPr>
        <w:tc>
          <w:tcPr>
            <w:tcW w:w="2250" w:type="dxa"/>
          </w:tcPr>
          <w:p w14:paraId="6AFFFA44" w14:textId="5F0CDB17" w:rsidR="00DE503E" w:rsidRPr="00DE503E" w:rsidRDefault="004D6359" w:rsidP="00DE503E">
            <w:pPr>
              <w:spacing w:line="240" w:lineRule="auto"/>
              <w:jc w:val="left"/>
              <w:rPr>
                <w:rFonts w:ascii="Arial" w:eastAsia="Times New Roman" w:hAnsi="Arial" w:cs="Arial"/>
                <w:szCs w:val="20"/>
              </w:rPr>
            </w:pPr>
            <w:r>
              <w:rPr>
                <w:rFonts w:ascii="Arial" w:eastAsia="Times New Roman" w:hAnsi="Arial" w:cs="Times New Roman"/>
                <w:b/>
                <w:szCs w:val="24"/>
              </w:rPr>
              <w:t>Contractor</w:t>
            </w:r>
            <w:r w:rsidR="00DE503E" w:rsidRPr="00DE503E">
              <w:rPr>
                <w:rFonts w:ascii="Arial" w:eastAsia="Times New Roman" w:hAnsi="Arial" w:cs="Times New Roman"/>
                <w:szCs w:val="24"/>
              </w:rPr>
              <w:t xml:space="preserve">  </w:t>
            </w:r>
          </w:p>
        </w:tc>
        <w:tc>
          <w:tcPr>
            <w:tcW w:w="7920" w:type="dxa"/>
          </w:tcPr>
          <w:p w14:paraId="7930EC59" w14:textId="77777777" w:rsidR="00DE503E" w:rsidRPr="00DE503E" w:rsidRDefault="00DE503E" w:rsidP="00DE503E">
            <w:pPr>
              <w:tabs>
                <w:tab w:val="left" w:pos="-720"/>
                <w:tab w:val="left" w:pos="-360"/>
                <w:tab w:val="left" w:pos="450"/>
                <w:tab w:val="left" w:pos="720"/>
                <w:tab w:val="left" w:pos="1440"/>
                <w:tab w:val="left" w:pos="1800"/>
                <w:tab w:val="left" w:pos="2160"/>
                <w:tab w:val="left" w:pos="2520"/>
                <w:tab w:val="left" w:pos="2880"/>
              </w:tabs>
              <w:spacing w:line="240" w:lineRule="auto"/>
              <w:jc w:val="left"/>
              <w:rPr>
                <w:rFonts w:ascii="Arial" w:eastAsia="Times New Roman" w:hAnsi="Arial" w:cs="Arial"/>
                <w:szCs w:val="20"/>
              </w:rPr>
            </w:pPr>
            <w:r w:rsidRPr="00DE503E">
              <w:rPr>
                <w:rFonts w:ascii="Arial" w:eastAsia="Times New Roman" w:hAnsi="Arial" w:cs="Times New Roman"/>
                <w:szCs w:val="24"/>
              </w:rPr>
              <w:t>Individual or company whose proposal has been accepted by the WSP and has been awarded a fully executed, written contract.</w:t>
            </w:r>
          </w:p>
        </w:tc>
      </w:tr>
      <w:tr w:rsidR="00DE503E" w:rsidRPr="00DE503E" w14:paraId="0444D656" w14:textId="77777777" w:rsidTr="00F02DA0">
        <w:trPr>
          <w:tblHeader/>
        </w:trPr>
        <w:tc>
          <w:tcPr>
            <w:tcW w:w="2250" w:type="dxa"/>
          </w:tcPr>
          <w:p w14:paraId="36C85BC2" w14:textId="77777777" w:rsidR="00DE503E" w:rsidRPr="00DE503E" w:rsidRDefault="00DE503E" w:rsidP="00DE503E">
            <w:pPr>
              <w:spacing w:line="240" w:lineRule="auto"/>
              <w:jc w:val="left"/>
              <w:rPr>
                <w:rFonts w:ascii="Arial" w:eastAsia="Times New Roman" w:hAnsi="Arial" w:cs="Arial"/>
                <w:szCs w:val="20"/>
              </w:rPr>
            </w:pPr>
            <w:r w:rsidRPr="00DE503E">
              <w:rPr>
                <w:rFonts w:ascii="Arial" w:eastAsia="Times New Roman" w:hAnsi="Arial" w:cs="Times New Roman"/>
                <w:b/>
                <w:szCs w:val="24"/>
              </w:rPr>
              <w:t>Effective Date</w:t>
            </w:r>
          </w:p>
        </w:tc>
        <w:tc>
          <w:tcPr>
            <w:tcW w:w="7920" w:type="dxa"/>
          </w:tcPr>
          <w:p w14:paraId="3F74F0C0" w14:textId="7702A3C0" w:rsidR="00DE503E" w:rsidRPr="00DE503E" w:rsidRDefault="00DE503E" w:rsidP="0050268A">
            <w:pPr>
              <w:tabs>
                <w:tab w:val="left" w:pos="-720"/>
                <w:tab w:val="left" w:pos="-360"/>
                <w:tab w:val="left" w:pos="450"/>
                <w:tab w:val="left" w:pos="720"/>
                <w:tab w:val="left" w:pos="1440"/>
                <w:tab w:val="left" w:pos="1800"/>
                <w:tab w:val="left" w:pos="2160"/>
                <w:tab w:val="left" w:pos="2520"/>
                <w:tab w:val="left" w:pos="2880"/>
              </w:tabs>
              <w:spacing w:line="240" w:lineRule="auto"/>
              <w:jc w:val="left"/>
              <w:rPr>
                <w:rFonts w:ascii="Arial" w:eastAsia="Times New Roman" w:hAnsi="Arial" w:cs="Arial"/>
                <w:szCs w:val="20"/>
              </w:rPr>
            </w:pPr>
            <w:r w:rsidRPr="00DE503E">
              <w:rPr>
                <w:rFonts w:ascii="Arial" w:eastAsia="Times New Roman" w:hAnsi="Arial" w:cs="Arial"/>
              </w:rPr>
              <w:t xml:space="preserve">The first date </w:t>
            </w:r>
            <w:r w:rsidR="0050268A">
              <w:rPr>
                <w:rFonts w:ascii="Arial" w:eastAsia="Times New Roman" w:hAnsi="Arial" w:cs="Arial"/>
              </w:rPr>
              <w:t>the</w:t>
            </w:r>
            <w:r w:rsidRPr="00DE503E">
              <w:rPr>
                <w:rFonts w:ascii="Arial" w:eastAsia="Times New Roman" w:hAnsi="Arial" w:cs="Arial"/>
              </w:rPr>
              <w:t xml:space="preserve"> Contract is in full force and effect. It may be a specific date agreed to by the parties; or, if not so specified, the date of the last signature of a party to this Contract.</w:t>
            </w:r>
          </w:p>
        </w:tc>
      </w:tr>
      <w:tr w:rsidR="00DE503E" w:rsidRPr="00DE503E" w14:paraId="03FC73CD" w14:textId="77777777" w:rsidTr="00F02DA0">
        <w:trPr>
          <w:tblHeader/>
        </w:trPr>
        <w:tc>
          <w:tcPr>
            <w:tcW w:w="2250" w:type="dxa"/>
          </w:tcPr>
          <w:p w14:paraId="5FDF59E3" w14:textId="77777777" w:rsidR="00DE503E" w:rsidRPr="00DE503E" w:rsidRDefault="00DE503E" w:rsidP="00DE503E">
            <w:pPr>
              <w:spacing w:line="240" w:lineRule="auto"/>
              <w:jc w:val="left"/>
              <w:rPr>
                <w:rFonts w:ascii="Arial" w:eastAsia="Times New Roman" w:hAnsi="Arial" w:cs="Arial"/>
                <w:szCs w:val="20"/>
              </w:rPr>
            </w:pPr>
            <w:r w:rsidRPr="00DE503E">
              <w:rPr>
                <w:rFonts w:ascii="Arial" w:eastAsia="Times New Roman" w:hAnsi="Arial" w:cs="Times New Roman"/>
                <w:b/>
                <w:szCs w:val="24"/>
              </w:rPr>
              <w:t>Letter of Interest</w:t>
            </w:r>
          </w:p>
        </w:tc>
        <w:tc>
          <w:tcPr>
            <w:tcW w:w="7920" w:type="dxa"/>
          </w:tcPr>
          <w:p w14:paraId="16883F98" w14:textId="109FECB3" w:rsidR="00DE503E" w:rsidRPr="00DE503E" w:rsidRDefault="00DE503E" w:rsidP="00836709">
            <w:pPr>
              <w:spacing w:line="240" w:lineRule="auto"/>
              <w:jc w:val="left"/>
              <w:rPr>
                <w:rFonts w:ascii="Arial" w:eastAsia="Times New Roman" w:hAnsi="Arial" w:cs="Arial"/>
                <w:szCs w:val="20"/>
              </w:rPr>
            </w:pPr>
            <w:r w:rsidRPr="00DE503E">
              <w:rPr>
                <w:rFonts w:ascii="Arial" w:eastAsia="Times New Roman" w:hAnsi="Arial" w:cs="Times New Roman"/>
                <w:szCs w:val="24"/>
              </w:rPr>
              <w:t xml:space="preserve">A letter created by the bidder to address the items in the Letter of Interest section to include a statement of understanding. </w:t>
            </w:r>
          </w:p>
        </w:tc>
      </w:tr>
      <w:tr w:rsidR="00DE503E" w:rsidRPr="00DE503E" w14:paraId="71F48BE4" w14:textId="77777777" w:rsidTr="00F02DA0">
        <w:trPr>
          <w:tblHeader/>
        </w:trPr>
        <w:tc>
          <w:tcPr>
            <w:tcW w:w="2250" w:type="dxa"/>
          </w:tcPr>
          <w:p w14:paraId="06F34130" w14:textId="77777777" w:rsidR="00DE503E" w:rsidRPr="00DE503E" w:rsidRDefault="00DE503E" w:rsidP="00DE503E">
            <w:pPr>
              <w:spacing w:line="240" w:lineRule="auto"/>
              <w:jc w:val="left"/>
              <w:rPr>
                <w:rFonts w:ascii="Arial" w:eastAsia="Times New Roman" w:hAnsi="Arial" w:cs="Arial"/>
                <w:szCs w:val="20"/>
              </w:rPr>
            </w:pPr>
            <w:r w:rsidRPr="00DE503E">
              <w:rPr>
                <w:rFonts w:ascii="Arial" w:eastAsia="Times New Roman" w:hAnsi="Arial" w:cs="Times New Roman"/>
                <w:b/>
                <w:szCs w:val="24"/>
              </w:rPr>
              <w:t xml:space="preserve">Proposal  </w:t>
            </w:r>
          </w:p>
        </w:tc>
        <w:tc>
          <w:tcPr>
            <w:tcW w:w="7920" w:type="dxa"/>
          </w:tcPr>
          <w:p w14:paraId="3D188D61" w14:textId="77777777" w:rsidR="00DE503E" w:rsidRPr="00DE503E" w:rsidRDefault="00DE503E" w:rsidP="00DE503E">
            <w:pPr>
              <w:tabs>
                <w:tab w:val="left" w:pos="-720"/>
                <w:tab w:val="left" w:pos="-360"/>
                <w:tab w:val="left" w:pos="450"/>
                <w:tab w:val="left" w:pos="720"/>
                <w:tab w:val="left" w:pos="1440"/>
                <w:tab w:val="left" w:pos="1800"/>
                <w:tab w:val="left" w:pos="2160"/>
                <w:tab w:val="left" w:pos="2520"/>
                <w:tab w:val="left" w:pos="2880"/>
              </w:tabs>
              <w:spacing w:after="120" w:line="240" w:lineRule="auto"/>
              <w:jc w:val="left"/>
              <w:rPr>
                <w:rFonts w:ascii="Arial" w:eastAsia="Times New Roman" w:hAnsi="Arial" w:cs="Times New Roman"/>
                <w:b/>
                <w:szCs w:val="24"/>
              </w:rPr>
            </w:pPr>
            <w:r w:rsidRPr="00DE503E">
              <w:rPr>
                <w:rFonts w:ascii="Arial" w:eastAsia="Times New Roman" w:hAnsi="Arial" w:cs="Times New Roman"/>
                <w:szCs w:val="24"/>
              </w:rPr>
              <w:t>A formal offer submitted in response to this solicitation</w:t>
            </w:r>
            <w:r w:rsidRPr="00DE503E">
              <w:rPr>
                <w:rFonts w:ascii="Arial" w:eastAsia="Times New Roman" w:hAnsi="Arial" w:cs="Times New Roman"/>
                <w:b/>
                <w:szCs w:val="24"/>
              </w:rPr>
              <w:t>.</w:t>
            </w:r>
          </w:p>
        </w:tc>
      </w:tr>
      <w:tr w:rsidR="00DE503E" w:rsidRPr="00DE503E" w14:paraId="7601FBEE" w14:textId="77777777" w:rsidTr="00F02DA0">
        <w:trPr>
          <w:tblHeader/>
        </w:trPr>
        <w:tc>
          <w:tcPr>
            <w:tcW w:w="2250" w:type="dxa"/>
          </w:tcPr>
          <w:p w14:paraId="4DA798DF" w14:textId="77777777" w:rsidR="00DE503E" w:rsidRPr="00DE503E" w:rsidRDefault="00DE503E" w:rsidP="00DE503E">
            <w:pPr>
              <w:spacing w:line="240" w:lineRule="auto"/>
              <w:jc w:val="left"/>
              <w:rPr>
                <w:rFonts w:ascii="Arial" w:eastAsia="Times New Roman" w:hAnsi="Arial" w:cs="Arial"/>
                <w:szCs w:val="20"/>
              </w:rPr>
            </w:pPr>
            <w:r w:rsidRPr="00DE503E">
              <w:rPr>
                <w:rFonts w:ascii="Arial" w:eastAsia="Times New Roman" w:hAnsi="Arial" w:cs="Times New Roman"/>
                <w:b/>
                <w:szCs w:val="24"/>
              </w:rPr>
              <w:t xml:space="preserve">RCW  </w:t>
            </w:r>
          </w:p>
        </w:tc>
        <w:tc>
          <w:tcPr>
            <w:tcW w:w="7920" w:type="dxa"/>
          </w:tcPr>
          <w:p w14:paraId="31A08458" w14:textId="77777777" w:rsidR="00DE503E" w:rsidRPr="00DE503E" w:rsidRDefault="00DE503E" w:rsidP="00DE503E">
            <w:pPr>
              <w:spacing w:line="240" w:lineRule="auto"/>
              <w:jc w:val="left"/>
              <w:rPr>
                <w:rFonts w:ascii="Arial" w:eastAsia="Times New Roman" w:hAnsi="Arial" w:cs="Arial"/>
                <w:szCs w:val="20"/>
              </w:rPr>
            </w:pPr>
            <w:r w:rsidRPr="00DE503E">
              <w:rPr>
                <w:rFonts w:ascii="Arial" w:eastAsia="Times New Roman" w:hAnsi="Arial" w:cs="Arial"/>
              </w:rPr>
              <w:t>The Revised Code of Washington. All references to RCW chapters or sections shall include any successor, amendment, or replacement statue.</w:t>
            </w:r>
          </w:p>
        </w:tc>
      </w:tr>
      <w:tr w:rsidR="00DE503E" w:rsidRPr="00DE503E" w14:paraId="45ACF372" w14:textId="77777777" w:rsidTr="00F02DA0">
        <w:trPr>
          <w:tblHeader/>
        </w:trPr>
        <w:tc>
          <w:tcPr>
            <w:tcW w:w="2250" w:type="dxa"/>
          </w:tcPr>
          <w:p w14:paraId="452AE31B" w14:textId="77777777" w:rsidR="00DE503E" w:rsidRPr="00DE503E" w:rsidRDefault="00DE503E" w:rsidP="00DE503E">
            <w:pPr>
              <w:spacing w:line="240" w:lineRule="auto"/>
              <w:jc w:val="left"/>
              <w:rPr>
                <w:rFonts w:ascii="Arial" w:eastAsia="Times New Roman" w:hAnsi="Arial" w:cs="Arial"/>
                <w:szCs w:val="20"/>
              </w:rPr>
            </w:pPr>
            <w:r w:rsidRPr="00DE503E">
              <w:rPr>
                <w:rFonts w:ascii="Arial" w:eastAsia="Times New Roman" w:hAnsi="Arial" w:cs="Arial"/>
                <w:b/>
                <w:szCs w:val="24"/>
              </w:rPr>
              <w:t xml:space="preserve">Request for Proposal (RFP)  </w:t>
            </w:r>
          </w:p>
        </w:tc>
        <w:tc>
          <w:tcPr>
            <w:tcW w:w="7920" w:type="dxa"/>
          </w:tcPr>
          <w:p w14:paraId="19575036" w14:textId="77777777" w:rsidR="00DE503E" w:rsidRPr="00DE503E" w:rsidRDefault="00DE503E" w:rsidP="00DE503E">
            <w:pPr>
              <w:spacing w:line="240" w:lineRule="auto"/>
              <w:jc w:val="left"/>
              <w:rPr>
                <w:rFonts w:ascii="Arial" w:eastAsia="Times New Roman" w:hAnsi="Arial" w:cs="Arial"/>
                <w:szCs w:val="20"/>
              </w:rPr>
            </w:pPr>
            <w:r w:rsidRPr="00DE503E">
              <w:rPr>
                <w:rFonts w:ascii="Arial" w:eastAsia="Times New Roman" w:hAnsi="Arial" w:cs="Arial"/>
                <w:szCs w:val="24"/>
              </w:rPr>
              <w:t>A formal procurement document in which a service or need is identified and skills and expertise are being sought to deliver the service or meet the need.  The purpose of an RFP is to solicit from the Bidder or consultant community to propose the qualified Bidder(s) and associated pricing/costs to provide the service and/or meet the identified need</w:t>
            </w:r>
          </w:p>
        </w:tc>
      </w:tr>
      <w:tr w:rsidR="00DE503E" w:rsidRPr="00DE503E" w14:paraId="226214F8" w14:textId="77777777" w:rsidTr="00F02DA0">
        <w:trPr>
          <w:tblHeader/>
        </w:trPr>
        <w:tc>
          <w:tcPr>
            <w:tcW w:w="2250" w:type="dxa"/>
          </w:tcPr>
          <w:p w14:paraId="17042F5D" w14:textId="77777777" w:rsidR="00DE503E" w:rsidRPr="00DE503E" w:rsidRDefault="00DE503E" w:rsidP="00DE503E">
            <w:pPr>
              <w:spacing w:line="240" w:lineRule="auto"/>
              <w:jc w:val="left"/>
              <w:rPr>
                <w:rFonts w:ascii="Arial" w:eastAsia="Times New Roman" w:hAnsi="Arial" w:cs="Arial"/>
                <w:szCs w:val="20"/>
              </w:rPr>
            </w:pPr>
            <w:r w:rsidRPr="00DE503E">
              <w:rPr>
                <w:rFonts w:ascii="Arial" w:eastAsia="Times New Roman" w:hAnsi="Arial" w:cs="Arial"/>
                <w:b/>
                <w:szCs w:val="24"/>
              </w:rPr>
              <w:t xml:space="preserve">RFP Coordinator  </w:t>
            </w:r>
          </w:p>
        </w:tc>
        <w:tc>
          <w:tcPr>
            <w:tcW w:w="7920" w:type="dxa"/>
            <w:vAlign w:val="center"/>
          </w:tcPr>
          <w:p w14:paraId="1699B930" w14:textId="77777777" w:rsidR="00DE503E" w:rsidRPr="00DE503E" w:rsidRDefault="00DE503E" w:rsidP="00DE503E">
            <w:pPr>
              <w:tabs>
                <w:tab w:val="left" w:pos="-720"/>
                <w:tab w:val="left" w:pos="450"/>
                <w:tab w:val="left" w:pos="720"/>
                <w:tab w:val="left" w:pos="2160"/>
                <w:tab w:val="left" w:pos="2520"/>
                <w:tab w:val="left" w:pos="2880"/>
              </w:tabs>
              <w:spacing w:line="240" w:lineRule="auto"/>
              <w:jc w:val="left"/>
              <w:rPr>
                <w:rFonts w:ascii="Arial" w:eastAsia="Times New Roman" w:hAnsi="Arial" w:cs="Arial"/>
                <w:szCs w:val="20"/>
              </w:rPr>
            </w:pPr>
            <w:r w:rsidRPr="00DE503E">
              <w:rPr>
                <w:rFonts w:ascii="Arial" w:eastAsia="Times New Roman" w:hAnsi="Arial" w:cs="Arial"/>
              </w:rPr>
              <w:t>The WSP named solicitation Coordinator, or designee, employed by the WSP Contracts, and the individual responsible for conducting this RFP.</w:t>
            </w:r>
          </w:p>
        </w:tc>
      </w:tr>
      <w:tr w:rsidR="00DE503E" w:rsidRPr="00DE503E" w14:paraId="2087DFCA" w14:textId="77777777" w:rsidTr="00F02DA0">
        <w:trPr>
          <w:tblHeader/>
        </w:trPr>
        <w:tc>
          <w:tcPr>
            <w:tcW w:w="2250" w:type="dxa"/>
          </w:tcPr>
          <w:p w14:paraId="27CB4038" w14:textId="77777777" w:rsidR="00DE503E" w:rsidRPr="00DE503E" w:rsidRDefault="00DE503E" w:rsidP="00DE503E">
            <w:pPr>
              <w:spacing w:line="240" w:lineRule="auto"/>
              <w:jc w:val="left"/>
              <w:rPr>
                <w:rFonts w:ascii="Arial" w:eastAsia="Times New Roman" w:hAnsi="Arial" w:cs="Arial"/>
                <w:szCs w:val="20"/>
              </w:rPr>
            </w:pPr>
            <w:r w:rsidRPr="00DE503E">
              <w:rPr>
                <w:rFonts w:ascii="Arial" w:eastAsia="Times New Roman" w:hAnsi="Arial" w:cs="Arial"/>
                <w:b/>
                <w:szCs w:val="24"/>
              </w:rPr>
              <w:t xml:space="preserve">Services </w:t>
            </w:r>
            <w:r w:rsidRPr="00DE503E">
              <w:rPr>
                <w:rFonts w:ascii="Arial" w:eastAsia="Times New Roman" w:hAnsi="Arial" w:cs="Arial"/>
              </w:rPr>
              <w:t xml:space="preserve"> </w:t>
            </w:r>
          </w:p>
        </w:tc>
        <w:tc>
          <w:tcPr>
            <w:tcW w:w="7920" w:type="dxa"/>
            <w:vAlign w:val="center"/>
          </w:tcPr>
          <w:p w14:paraId="3B6B5AD1" w14:textId="2D24FC49" w:rsidR="00DE503E" w:rsidRPr="00DE503E" w:rsidRDefault="00CE768A" w:rsidP="00836709">
            <w:pPr>
              <w:tabs>
                <w:tab w:val="left" w:pos="-720"/>
                <w:tab w:val="left" w:pos="450"/>
                <w:tab w:val="left" w:pos="720"/>
                <w:tab w:val="left" w:pos="2160"/>
                <w:tab w:val="left" w:pos="2520"/>
                <w:tab w:val="left" w:pos="2880"/>
              </w:tabs>
              <w:spacing w:line="240" w:lineRule="auto"/>
              <w:jc w:val="left"/>
              <w:rPr>
                <w:rFonts w:ascii="Arial" w:eastAsia="Times New Roman" w:hAnsi="Arial" w:cs="Arial"/>
                <w:szCs w:val="20"/>
              </w:rPr>
            </w:pPr>
            <w:r w:rsidRPr="00DE503E">
              <w:rPr>
                <w:rFonts w:ascii="Arial" w:eastAsia="Times New Roman" w:hAnsi="Arial" w:cs="Arial"/>
              </w:rPr>
              <w:t xml:space="preserve">Those services provided by the </w:t>
            </w:r>
            <w:r w:rsidR="00836709">
              <w:rPr>
                <w:rFonts w:ascii="Arial" w:eastAsia="Times New Roman" w:hAnsi="Arial" w:cs="Arial"/>
              </w:rPr>
              <w:t xml:space="preserve">Contractor </w:t>
            </w:r>
            <w:r w:rsidRPr="00DE503E">
              <w:rPr>
                <w:rFonts w:ascii="Arial" w:eastAsia="Times New Roman" w:hAnsi="Arial" w:cs="Arial"/>
              </w:rPr>
              <w:t xml:space="preserve">relating to </w:t>
            </w:r>
            <w:r>
              <w:rPr>
                <w:rFonts w:ascii="Arial" w:eastAsia="Times New Roman" w:hAnsi="Arial" w:cs="Arial"/>
              </w:rPr>
              <w:t>w</w:t>
            </w:r>
            <w:r w:rsidRPr="00425CC9">
              <w:rPr>
                <w:rFonts w:ascii="Arial" w:eastAsia="Times New Roman" w:hAnsi="Arial" w:cs="Arial"/>
              </w:rPr>
              <w:t xml:space="preserve">orkforce </w:t>
            </w:r>
            <w:r>
              <w:rPr>
                <w:rFonts w:ascii="Arial" w:eastAsia="Times New Roman" w:hAnsi="Arial" w:cs="Arial"/>
              </w:rPr>
              <w:t>d</w:t>
            </w:r>
            <w:r w:rsidRPr="00425CC9">
              <w:rPr>
                <w:rFonts w:ascii="Arial" w:eastAsia="Times New Roman" w:hAnsi="Arial" w:cs="Arial"/>
              </w:rPr>
              <w:t xml:space="preserve">iversity, </w:t>
            </w:r>
            <w:r>
              <w:rPr>
                <w:rFonts w:ascii="Arial" w:eastAsia="Times New Roman" w:hAnsi="Arial" w:cs="Arial"/>
              </w:rPr>
              <w:t>e</w:t>
            </w:r>
            <w:r w:rsidRPr="00425CC9">
              <w:rPr>
                <w:rFonts w:ascii="Arial" w:eastAsia="Times New Roman" w:hAnsi="Arial" w:cs="Arial"/>
              </w:rPr>
              <w:t xml:space="preserve">quity and </w:t>
            </w:r>
            <w:r>
              <w:rPr>
                <w:rFonts w:ascii="Arial" w:eastAsia="Times New Roman" w:hAnsi="Arial" w:cs="Arial"/>
              </w:rPr>
              <w:t>i</w:t>
            </w:r>
            <w:r w:rsidRPr="00425CC9">
              <w:rPr>
                <w:rFonts w:ascii="Arial" w:eastAsia="Times New Roman" w:hAnsi="Arial" w:cs="Arial"/>
              </w:rPr>
              <w:t>nclusion</w:t>
            </w:r>
            <w:r>
              <w:rPr>
                <w:rFonts w:ascii="Arial" w:eastAsia="Times New Roman" w:hAnsi="Arial" w:cs="Arial"/>
              </w:rPr>
              <w:t xml:space="preserve"> </w:t>
            </w:r>
            <w:r w:rsidRPr="00DE503E">
              <w:rPr>
                <w:rFonts w:ascii="Arial" w:eastAsia="Times New Roman" w:hAnsi="Arial" w:cs="Arial"/>
              </w:rPr>
              <w:t>and</w:t>
            </w:r>
            <w:r>
              <w:rPr>
                <w:rFonts w:ascii="Arial" w:eastAsia="Times New Roman" w:hAnsi="Arial" w:cs="Arial"/>
              </w:rPr>
              <w:t>/or</w:t>
            </w:r>
            <w:r w:rsidRPr="00DE503E">
              <w:rPr>
                <w:rFonts w:ascii="Arial" w:eastAsia="Times New Roman" w:hAnsi="Arial" w:cs="Arial"/>
              </w:rPr>
              <w:t xml:space="preserve"> any related services that are appropriate to this </w:t>
            </w:r>
            <w:r>
              <w:rPr>
                <w:rFonts w:ascii="Arial" w:eastAsia="Times New Roman" w:hAnsi="Arial" w:cs="Arial"/>
              </w:rPr>
              <w:t xml:space="preserve">RFP or its resulting </w:t>
            </w:r>
            <w:r w:rsidRPr="00DE503E">
              <w:rPr>
                <w:rFonts w:ascii="Arial" w:eastAsia="Times New Roman" w:hAnsi="Arial" w:cs="Arial"/>
              </w:rPr>
              <w:t>Contract’s Statement of Work</w:t>
            </w:r>
            <w:r>
              <w:rPr>
                <w:rFonts w:ascii="Arial" w:eastAsia="Times New Roman" w:hAnsi="Arial" w:cs="Arial"/>
              </w:rPr>
              <w:t>.</w:t>
            </w:r>
          </w:p>
        </w:tc>
      </w:tr>
      <w:tr w:rsidR="00DE503E" w:rsidRPr="00DE503E" w14:paraId="6FAE25E6" w14:textId="77777777" w:rsidTr="00F02DA0">
        <w:trPr>
          <w:tblHeader/>
        </w:trPr>
        <w:tc>
          <w:tcPr>
            <w:tcW w:w="2250" w:type="dxa"/>
          </w:tcPr>
          <w:p w14:paraId="17A11663" w14:textId="77777777" w:rsidR="00DE503E" w:rsidRPr="00DE503E" w:rsidRDefault="00DE503E" w:rsidP="00DE503E">
            <w:pPr>
              <w:spacing w:line="240" w:lineRule="auto"/>
              <w:jc w:val="left"/>
              <w:rPr>
                <w:rFonts w:ascii="Arial" w:eastAsia="Times New Roman" w:hAnsi="Arial" w:cs="Arial"/>
                <w:szCs w:val="20"/>
              </w:rPr>
            </w:pPr>
            <w:r w:rsidRPr="00DE503E">
              <w:rPr>
                <w:rFonts w:ascii="Arial" w:eastAsia="Times New Roman" w:hAnsi="Arial" w:cs="Arial"/>
                <w:b/>
              </w:rPr>
              <w:t>Statement of Work (SOW)</w:t>
            </w:r>
            <w:r w:rsidRPr="00DE503E">
              <w:rPr>
                <w:rFonts w:ascii="Arial" w:eastAsia="Times New Roman" w:hAnsi="Arial" w:cs="Arial"/>
              </w:rPr>
              <w:t xml:space="preserve">  </w:t>
            </w:r>
          </w:p>
        </w:tc>
        <w:tc>
          <w:tcPr>
            <w:tcW w:w="7920" w:type="dxa"/>
            <w:vAlign w:val="center"/>
          </w:tcPr>
          <w:p w14:paraId="19E48AD1" w14:textId="77777777" w:rsidR="00DE503E" w:rsidRPr="00DE503E" w:rsidRDefault="00DE503E" w:rsidP="00891EC0">
            <w:pPr>
              <w:tabs>
                <w:tab w:val="left" w:pos="-720"/>
                <w:tab w:val="left" w:pos="450"/>
                <w:tab w:val="left" w:pos="720"/>
                <w:tab w:val="left" w:pos="2160"/>
                <w:tab w:val="left" w:pos="2520"/>
                <w:tab w:val="left" w:pos="2880"/>
              </w:tabs>
              <w:spacing w:line="240" w:lineRule="auto"/>
              <w:jc w:val="left"/>
              <w:rPr>
                <w:rFonts w:ascii="Arial" w:eastAsia="Times New Roman" w:hAnsi="Arial" w:cs="Arial"/>
                <w:szCs w:val="20"/>
              </w:rPr>
            </w:pPr>
            <w:r w:rsidRPr="00DE503E">
              <w:rPr>
                <w:rFonts w:ascii="Arial" w:eastAsia="Times New Roman" w:hAnsi="Arial" w:cs="Arial"/>
              </w:rPr>
              <w:t>Those service</w:t>
            </w:r>
            <w:r w:rsidR="00891EC0">
              <w:rPr>
                <w:rFonts w:ascii="Arial" w:eastAsia="Times New Roman" w:hAnsi="Arial" w:cs="Arial"/>
              </w:rPr>
              <w:t>s to be provided by the Apparent</w:t>
            </w:r>
            <w:r w:rsidRPr="00DE503E">
              <w:rPr>
                <w:rFonts w:ascii="Arial" w:eastAsia="Times New Roman" w:hAnsi="Arial" w:cs="Arial"/>
              </w:rPr>
              <w:t xml:space="preserve"> Successful Bidder (ASB).</w:t>
            </w:r>
          </w:p>
        </w:tc>
      </w:tr>
      <w:tr w:rsidR="00DE503E" w:rsidRPr="00DE503E" w14:paraId="1F50F44D" w14:textId="77777777" w:rsidTr="00F02DA0">
        <w:trPr>
          <w:tblHeader/>
        </w:trPr>
        <w:tc>
          <w:tcPr>
            <w:tcW w:w="2250" w:type="dxa"/>
          </w:tcPr>
          <w:p w14:paraId="06F0EEAE" w14:textId="77777777" w:rsidR="00DE503E" w:rsidRPr="00DE503E" w:rsidRDefault="00DE503E" w:rsidP="00DE503E">
            <w:pPr>
              <w:spacing w:line="240" w:lineRule="auto"/>
              <w:jc w:val="left"/>
              <w:rPr>
                <w:rFonts w:ascii="Arial" w:eastAsia="Times New Roman" w:hAnsi="Arial" w:cs="Arial"/>
                <w:szCs w:val="20"/>
              </w:rPr>
            </w:pPr>
            <w:r w:rsidRPr="00DE503E">
              <w:rPr>
                <w:rFonts w:ascii="Arial" w:eastAsia="Times New Roman" w:hAnsi="Arial" w:cs="Arial"/>
                <w:b/>
                <w:szCs w:val="24"/>
              </w:rPr>
              <w:t xml:space="preserve">Subcontractor  </w:t>
            </w:r>
          </w:p>
        </w:tc>
        <w:tc>
          <w:tcPr>
            <w:tcW w:w="7920" w:type="dxa"/>
            <w:vAlign w:val="center"/>
          </w:tcPr>
          <w:p w14:paraId="64014214" w14:textId="73A0B30B" w:rsidR="00DE503E" w:rsidRPr="00DE503E" w:rsidRDefault="00DE503E" w:rsidP="0056491E">
            <w:pPr>
              <w:tabs>
                <w:tab w:val="left" w:pos="-720"/>
                <w:tab w:val="left" w:pos="450"/>
                <w:tab w:val="left" w:pos="720"/>
                <w:tab w:val="left" w:pos="2160"/>
                <w:tab w:val="left" w:pos="2520"/>
                <w:tab w:val="left" w:pos="2880"/>
              </w:tabs>
              <w:spacing w:line="240" w:lineRule="auto"/>
              <w:jc w:val="left"/>
              <w:rPr>
                <w:rFonts w:ascii="Arial" w:eastAsia="Times New Roman" w:hAnsi="Arial" w:cs="Arial"/>
                <w:szCs w:val="20"/>
              </w:rPr>
            </w:pPr>
            <w:r w:rsidRPr="00DE503E">
              <w:rPr>
                <w:rFonts w:ascii="Arial" w:eastAsia="Times New Roman" w:hAnsi="Arial" w:cs="Arial"/>
              </w:rPr>
              <w:t xml:space="preserve">One not in the employment of </w:t>
            </w:r>
            <w:r w:rsidR="004D6359">
              <w:rPr>
                <w:rFonts w:ascii="Arial" w:eastAsia="Times New Roman" w:hAnsi="Arial" w:cs="Arial"/>
              </w:rPr>
              <w:t>Contractor</w:t>
            </w:r>
            <w:r w:rsidRPr="00DE503E">
              <w:rPr>
                <w:rFonts w:ascii="Arial" w:eastAsia="Times New Roman" w:hAnsi="Arial" w:cs="Arial"/>
              </w:rPr>
              <w:t xml:space="preserve">, who is performing all or part of the business activities under this Contract under a separate contract with </w:t>
            </w:r>
            <w:r w:rsidR="004D6359">
              <w:rPr>
                <w:rFonts w:ascii="Arial" w:eastAsia="Times New Roman" w:hAnsi="Arial" w:cs="Arial"/>
              </w:rPr>
              <w:t>Contractor</w:t>
            </w:r>
            <w:r w:rsidRPr="00DE503E">
              <w:rPr>
                <w:rFonts w:ascii="Arial" w:eastAsia="Times New Roman" w:hAnsi="Arial" w:cs="Arial"/>
              </w:rPr>
              <w:t xml:space="preserve">. Subcontractors are not allowed under this Contract without permission, in writing, from the WSP Contract </w:t>
            </w:r>
            <w:r w:rsidR="0056491E">
              <w:rPr>
                <w:rFonts w:ascii="Arial" w:eastAsia="Times New Roman" w:hAnsi="Arial" w:cs="Arial"/>
              </w:rPr>
              <w:t>Manager</w:t>
            </w:r>
            <w:r w:rsidRPr="00DE503E">
              <w:rPr>
                <w:rFonts w:ascii="Arial" w:eastAsia="Times New Roman" w:hAnsi="Arial" w:cs="Arial"/>
              </w:rPr>
              <w:t>.</w:t>
            </w:r>
          </w:p>
        </w:tc>
      </w:tr>
      <w:tr w:rsidR="00DE503E" w:rsidRPr="00DE503E" w14:paraId="0FFE3CF5" w14:textId="77777777" w:rsidTr="00F02DA0">
        <w:trPr>
          <w:tblHeader/>
        </w:trPr>
        <w:tc>
          <w:tcPr>
            <w:tcW w:w="2250" w:type="dxa"/>
          </w:tcPr>
          <w:p w14:paraId="7FB8EB2F" w14:textId="77777777" w:rsidR="00DE503E" w:rsidRPr="00DE503E" w:rsidRDefault="00DE503E" w:rsidP="00DE503E">
            <w:pPr>
              <w:spacing w:line="240" w:lineRule="auto"/>
              <w:jc w:val="left"/>
              <w:rPr>
                <w:rFonts w:ascii="Arial" w:eastAsia="Times New Roman" w:hAnsi="Arial" w:cs="Arial"/>
                <w:b/>
                <w:szCs w:val="24"/>
              </w:rPr>
            </w:pPr>
            <w:r w:rsidRPr="00DE503E">
              <w:rPr>
                <w:rFonts w:ascii="Arial" w:eastAsia="Times New Roman" w:hAnsi="Arial" w:cs="Arial"/>
                <w:b/>
                <w:szCs w:val="24"/>
              </w:rPr>
              <w:t>WAC</w:t>
            </w:r>
            <w:r w:rsidRPr="00DE503E">
              <w:rPr>
                <w:rFonts w:ascii="Arial" w:eastAsia="Times New Roman" w:hAnsi="Arial" w:cs="Arial"/>
                <w:szCs w:val="24"/>
              </w:rPr>
              <w:t xml:space="preserve">  or </w:t>
            </w:r>
            <w:r w:rsidRPr="00DE503E">
              <w:rPr>
                <w:rFonts w:ascii="Arial" w:eastAsia="Times New Roman" w:hAnsi="Arial" w:cs="Arial"/>
                <w:b/>
                <w:szCs w:val="24"/>
              </w:rPr>
              <w:t xml:space="preserve">Washington Administrative Code  </w:t>
            </w:r>
          </w:p>
        </w:tc>
        <w:tc>
          <w:tcPr>
            <w:tcW w:w="7920" w:type="dxa"/>
          </w:tcPr>
          <w:p w14:paraId="742379A2" w14:textId="77777777" w:rsidR="00DE503E" w:rsidRPr="00DE503E" w:rsidRDefault="00DE503E" w:rsidP="00DE503E">
            <w:pPr>
              <w:tabs>
                <w:tab w:val="left" w:pos="-720"/>
                <w:tab w:val="left" w:pos="450"/>
                <w:tab w:val="left" w:pos="720"/>
                <w:tab w:val="left" w:pos="2160"/>
                <w:tab w:val="left" w:pos="2520"/>
                <w:tab w:val="left" w:pos="2880"/>
              </w:tabs>
              <w:spacing w:line="240" w:lineRule="auto"/>
              <w:rPr>
                <w:rFonts w:ascii="Arial" w:eastAsia="Times New Roman" w:hAnsi="Arial" w:cs="Arial"/>
              </w:rPr>
            </w:pPr>
            <w:r w:rsidRPr="00DE503E">
              <w:rPr>
                <w:rFonts w:ascii="Arial" w:eastAsia="Times New Roman" w:hAnsi="Arial" w:cs="Arial"/>
              </w:rPr>
              <w:t>The regulations of the Washington State executive branch agencies issued by authority of statutes. Like legislation and the Constitution, regulations are a source of primary law in Washington State. All references to WAC chapters or sections shall include any successor, amended, or replacement regulation.</w:t>
            </w:r>
          </w:p>
        </w:tc>
      </w:tr>
      <w:tr w:rsidR="00DE503E" w:rsidRPr="00DE503E" w14:paraId="02738434" w14:textId="77777777" w:rsidTr="00F02DA0">
        <w:trPr>
          <w:tblHeader/>
        </w:trPr>
        <w:tc>
          <w:tcPr>
            <w:tcW w:w="2250" w:type="dxa"/>
          </w:tcPr>
          <w:p w14:paraId="27753548" w14:textId="77777777" w:rsidR="00DE503E" w:rsidRPr="00DE503E" w:rsidRDefault="00DE503E" w:rsidP="00DE503E">
            <w:pPr>
              <w:spacing w:line="240" w:lineRule="auto"/>
              <w:jc w:val="left"/>
              <w:rPr>
                <w:rFonts w:ascii="Arial" w:eastAsia="Times New Roman" w:hAnsi="Arial" w:cs="Arial"/>
                <w:b/>
                <w:szCs w:val="24"/>
              </w:rPr>
            </w:pPr>
            <w:r w:rsidRPr="00DE503E">
              <w:rPr>
                <w:rFonts w:ascii="Arial" w:eastAsia="Times New Roman" w:hAnsi="Arial" w:cs="Arial"/>
                <w:b/>
                <w:szCs w:val="24"/>
              </w:rPr>
              <w:t xml:space="preserve">WEBS or </w:t>
            </w:r>
            <w:r w:rsidRPr="00DE503E">
              <w:rPr>
                <w:rFonts w:ascii="Arial" w:eastAsia="Times New Roman" w:hAnsi="Arial" w:cs="Arial"/>
                <w:b/>
                <w:bCs/>
                <w:szCs w:val="24"/>
              </w:rPr>
              <w:t>Washington’s Electronic Business Solution.</w:t>
            </w:r>
          </w:p>
        </w:tc>
        <w:tc>
          <w:tcPr>
            <w:tcW w:w="7920" w:type="dxa"/>
          </w:tcPr>
          <w:p w14:paraId="5689E06C" w14:textId="1FF054C5" w:rsidR="00DE503E" w:rsidRPr="00DE503E" w:rsidRDefault="00DE503E" w:rsidP="004D6359">
            <w:pPr>
              <w:tabs>
                <w:tab w:val="left" w:pos="-720"/>
                <w:tab w:val="left" w:pos="450"/>
                <w:tab w:val="left" w:pos="720"/>
                <w:tab w:val="left" w:pos="2160"/>
                <w:tab w:val="left" w:pos="2520"/>
                <w:tab w:val="left" w:pos="2880"/>
              </w:tabs>
              <w:spacing w:after="120" w:line="240" w:lineRule="auto"/>
              <w:rPr>
                <w:rFonts w:ascii="Arial" w:eastAsia="Times New Roman" w:hAnsi="Arial" w:cs="Arial"/>
              </w:rPr>
            </w:pPr>
            <w:r w:rsidRPr="00DE503E">
              <w:rPr>
                <w:rFonts w:ascii="Arial" w:eastAsia="Times New Roman" w:hAnsi="Arial" w:cs="Arial"/>
                <w:szCs w:val="24"/>
              </w:rPr>
              <w:t xml:space="preserve">The Washington State Department of Enterprise Services’ (DES) on-line system which provides vendor registration and notification activities for governmental solicitations and procurements. WEBS provides </w:t>
            </w:r>
            <w:r w:rsidR="00871814">
              <w:rPr>
                <w:rFonts w:ascii="Arial" w:eastAsia="Times New Roman" w:hAnsi="Arial" w:cs="Arial"/>
              </w:rPr>
              <w:t>Contractors</w:t>
            </w:r>
            <w:r w:rsidR="00871814" w:rsidRPr="00DE503E">
              <w:rPr>
                <w:rFonts w:ascii="Arial" w:eastAsia="Times New Roman" w:hAnsi="Arial" w:cs="Arial"/>
                <w:szCs w:val="24"/>
              </w:rPr>
              <w:t xml:space="preserve"> </w:t>
            </w:r>
            <w:r w:rsidRPr="00DE503E">
              <w:rPr>
                <w:rFonts w:ascii="Arial" w:eastAsia="Times New Roman" w:hAnsi="Arial" w:cs="Arial"/>
                <w:szCs w:val="24"/>
              </w:rPr>
              <w:t xml:space="preserve">automatic email notification of new bidding opportunities, and is free to </w:t>
            </w:r>
            <w:r w:rsidR="004D6359">
              <w:rPr>
                <w:rFonts w:ascii="Arial" w:eastAsia="Times New Roman" w:hAnsi="Arial" w:cs="Arial"/>
                <w:szCs w:val="24"/>
              </w:rPr>
              <w:t>contractors</w:t>
            </w:r>
            <w:r w:rsidRPr="00DE503E">
              <w:rPr>
                <w:rFonts w:ascii="Arial" w:eastAsia="Times New Roman" w:hAnsi="Arial" w:cs="Arial"/>
                <w:szCs w:val="24"/>
              </w:rPr>
              <w:t xml:space="preserve"> and government organizations. The WEBS website is: </w:t>
            </w:r>
            <w:hyperlink r:id="rId18" w:history="1">
              <w:r w:rsidRPr="00DE503E">
                <w:rPr>
                  <w:rFonts w:ascii="Arial" w:eastAsia="Times New Roman" w:hAnsi="Arial" w:cs="Arial"/>
                  <w:color w:val="0000FF"/>
                  <w:szCs w:val="24"/>
                  <w:u w:val="single"/>
                </w:rPr>
                <w:t>https://fortress.wa.gov/ga/webs/</w:t>
              </w:r>
            </w:hyperlink>
            <w:r w:rsidRPr="00DE503E">
              <w:rPr>
                <w:rFonts w:ascii="Arial" w:eastAsia="Times New Roman" w:hAnsi="Arial" w:cs="Arial"/>
                <w:szCs w:val="24"/>
              </w:rPr>
              <w:t>.</w:t>
            </w:r>
          </w:p>
        </w:tc>
      </w:tr>
    </w:tbl>
    <w:p w14:paraId="24A360C3" w14:textId="77777777" w:rsidR="007F4732" w:rsidRDefault="007F4732" w:rsidP="004A017B">
      <w:pPr>
        <w:spacing w:line="240" w:lineRule="auto"/>
        <w:rPr>
          <w:rFonts w:ascii="Arial" w:hAnsi="Arial" w:cs="Arial"/>
          <w:color w:val="333399"/>
          <w:sz w:val="24"/>
          <w:szCs w:val="28"/>
        </w:rPr>
      </w:pPr>
    </w:p>
    <w:p w14:paraId="2AC3D037" w14:textId="77777777" w:rsidR="00BA193E" w:rsidRPr="00235FB6" w:rsidRDefault="00BA193E" w:rsidP="004A017B">
      <w:pPr>
        <w:spacing w:line="240" w:lineRule="auto"/>
        <w:rPr>
          <w:rFonts w:ascii="Arial" w:hAnsi="Arial" w:cs="Arial"/>
          <w:color w:val="333399"/>
          <w:sz w:val="24"/>
          <w:szCs w:val="28"/>
        </w:rPr>
      </w:pPr>
    </w:p>
    <w:p w14:paraId="3517A160" w14:textId="77777777" w:rsidR="00235FB6" w:rsidRPr="00550AED" w:rsidRDefault="00235FB6" w:rsidP="004A017B">
      <w:pPr>
        <w:spacing w:line="240" w:lineRule="auto"/>
        <w:rPr>
          <w:rFonts w:ascii="Arial" w:hAnsi="Arial" w:cs="Arial"/>
          <w:color w:val="333399"/>
          <w:szCs w:val="28"/>
        </w:rPr>
      </w:pPr>
    </w:p>
    <w:p w14:paraId="6696C015" w14:textId="77777777" w:rsidR="00550AED" w:rsidRPr="00655BE8" w:rsidRDefault="00550AED" w:rsidP="004A017B">
      <w:pPr>
        <w:spacing w:line="240" w:lineRule="auto"/>
        <w:rPr>
          <w:rFonts w:ascii="Arial" w:hAnsi="Arial" w:cs="Arial"/>
          <w:b/>
          <w:color w:val="333399"/>
          <w:sz w:val="28"/>
          <w:szCs w:val="28"/>
        </w:rPr>
        <w:sectPr w:rsidR="00550AED" w:rsidRPr="00655BE8" w:rsidSect="00A61A6F">
          <w:pgSz w:w="12240" w:h="15840" w:code="1"/>
          <w:pgMar w:top="1152" w:right="1440" w:bottom="1152" w:left="1440" w:header="432" w:footer="432" w:gutter="0"/>
          <w:paperSrc w:first="1025" w:other="1025"/>
          <w:pgNumType w:fmt="lowerRoman"/>
          <w:cols w:space="720"/>
          <w:noEndnote/>
          <w:docGrid w:linePitch="299"/>
        </w:sectPr>
      </w:pPr>
    </w:p>
    <w:p w14:paraId="4053C829" w14:textId="7EC059E1" w:rsidR="00540C5B" w:rsidRPr="00E221A8" w:rsidRDefault="00877042" w:rsidP="00543A1A">
      <w:pPr>
        <w:pStyle w:val="Heading1"/>
        <w:numPr>
          <w:ilvl w:val="0"/>
          <w:numId w:val="109"/>
        </w:numPr>
        <w:spacing w:before="0" w:line="240" w:lineRule="auto"/>
        <w:ind w:left="360"/>
        <w:rPr>
          <w:rFonts w:ascii="Arial" w:hAnsi="Arial" w:cs="Arial"/>
          <w:sz w:val="22"/>
          <w:szCs w:val="22"/>
        </w:rPr>
      </w:pPr>
      <w:bookmarkStart w:id="12" w:name="_Toc473646556"/>
      <w:r w:rsidRPr="00E221A8">
        <w:rPr>
          <w:rFonts w:ascii="Arial" w:hAnsi="Arial" w:cs="Arial"/>
          <w:sz w:val="22"/>
          <w:szCs w:val="22"/>
        </w:rPr>
        <w:lastRenderedPageBreak/>
        <w:t>Introduction</w:t>
      </w:r>
      <w:bookmarkEnd w:id="12"/>
    </w:p>
    <w:p w14:paraId="6932A143" w14:textId="77777777" w:rsidR="00474805" w:rsidRPr="00E221A8" w:rsidRDefault="008B271F" w:rsidP="004A017B">
      <w:pPr>
        <w:pStyle w:val="Heading2"/>
        <w:numPr>
          <w:ilvl w:val="1"/>
          <w:numId w:val="19"/>
        </w:numPr>
        <w:spacing w:before="0" w:line="240" w:lineRule="auto"/>
        <w:ind w:left="720" w:hanging="720"/>
        <w:jc w:val="both"/>
        <w:rPr>
          <w:rFonts w:ascii="Arial" w:hAnsi="Arial" w:cs="Arial"/>
          <w:color w:val="auto"/>
          <w:sz w:val="22"/>
          <w:szCs w:val="22"/>
        </w:rPr>
      </w:pPr>
      <w:bookmarkStart w:id="13" w:name="_Toc473646557"/>
      <w:r>
        <w:rPr>
          <w:rFonts w:ascii="Arial" w:hAnsi="Arial" w:cs="Arial"/>
          <w:color w:val="auto"/>
          <w:sz w:val="22"/>
          <w:szCs w:val="22"/>
        </w:rPr>
        <w:t>RFP</w:t>
      </w:r>
      <w:r w:rsidR="00DC244A" w:rsidRPr="00E221A8">
        <w:rPr>
          <w:rFonts w:ascii="Arial" w:hAnsi="Arial" w:cs="Arial"/>
          <w:color w:val="auto"/>
          <w:sz w:val="22"/>
          <w:szCs w:val="22"/>
        </w:rPr>
        <w:t xml:space="preserve"> </w:t>
      </w:r>
      <w:bookmarkEnd w:id="13"/>
      <w:r w:rsidR="0049755C" w:rsidRPr="00E221A8">
        <w:rPr>
          <w:rFonts w:ascii="Arial" w:hAnsi="Arial" w:cs="Arial"/>
          <w:color w:val="auto"/>
          <w:sz w:val="22"/>
          <w:szCs w:val="22"/>
        </w:rPr>
        <w:t>Scope of Work</w:t>
      </w:r>
    </w:p>
    <w:p w14:paraId="56617569" w14:textId="77777777" w:rsidR="00B8669F" w:rsidRDefault="002D6C83" w:rsidP="00B8669F">
      <w:pPr>
        <w:pStyle w:val="ListParagraph"/>
        <w:tabs>
          <w:tab w:val="decimal" w:pos="180"/>
          <w:tab w:val="left" w:pos="450"/>
          <w:tab w:val="left" w:pos="990"/>
          <w:tab w:val="left" w:pos="1440"/>
          <w:tab w:val="left" w:pos="1872"/>
          <w:tab w:val="decimal" w:leader="dot" w:pos="9270"/>
        </w:tabs>
        <w:spacing w:line="240" w:lineRule="auto"/>
        <w:ind w:left="0"/>
        <w:rPr>
          <w:rFonts w:ascii="Arial" w:hAnsi="Arial" w:cs="Arial"/>
          <w:szCs w:val="24"/>
        </w:rPr>
      </w:pPr>
      <w:r w:rsidRPr="008351DE">
        <w:rPr>
          <w:rFonts w:ascii="Arial" w:hAnsi="Arial" w:cs="Arial"/>
          <w:b/>
          <w:szCs w:val="24"/>
        </w:rPr>
        <w:t>Purpose</w:t>
      </w:r>
    </w:p>
    <w:p w14:paraId="73E21076" w14:textId="55818B1E" w:rsidR="00B8669F" w:rsidRDefault="002D6C83" w:rsidP="00B8669F">
      <w:pPr>
        <w:pStyle w:val="ListParagraph"/>
        <w:tabs>
          <w:tab w:val="decimal" w:pos="180"/>
          <w:tab w:val="left" w:pos="450"/>
          <w:tab w:val="left" w:pos="990"/>
          <w:tab w:val="left" w:pos="1440"/>
          <w:tab w:val="left" w:pos="1872"/>
          <w:tab w:val="decimal" w:leader="dot" w:pos="9270"/>
        </w:tabs>
        <w:spacing w:line="240" w:lineRule="auto"/>
        <w:ind w:left="0"/>
        <w:rPr>
          <w:rFonts w:ascii="Arial" w:hAnsi="Arial" w:cs="Arial"/>
          <w:szCs w:val="24"/>
        </w:rPr>
      </w:pPr>
      <w:r w:rsidRPr="005147D1">
        <w:rPr>
          <w:rFonts w:ascii="Arial" w:hAnsi="Arial" w:cs="Arial"/>
          <w:szCs w:val="24"/>
        </w:rPr>
        <w:t xml:space="preserve">The Washington State Patrol (WSP) is </w:t>
      </w:r>
      <w:r w:rsidR="00430189">
        <w:rPr>
          <w:rFonts w:ascii="Arial" w:hAnsi="Arial" w:cs="Arial"/>
          <w:szCs w:val="24"/>
        </w:rPr>
        <w:t xml:space="preserve">seeking proposals from </w:t>
      </w:r>
      <w:r w:rsidR="0007405F">
        <w:rPr>
          <w:rFonts w:ascii="Arial" w:hAnsi="Arial" w:cs="Arial"/>
          <w:szCs w:val="24"/>
        </w:rPr>
        <w:t>qualified vendors (</w:t>
      </w:r>
      <w:r w:rsidR="00430189">
        <w:rPr>
          <w:rFonts w:ascii="Arial" w:hAnsi="Arial" w:cs="Arial"/>
          <w:szCs w:val="24"/>
        </w:rPr>
        <w:t>Bidders</w:t>
      </w:r>
      <w:r w:rsidR="0007405F">
        <w:rPr>
          <w:rFonts w:ascii="Arial" w:hAnsi="Arial" w:cs="Arial"/>
          <w:szCs w:val="24"/>
        </w:rPr>
        <w:t>)</w:t>
      </w:r>
      <w:r w:rsidR="00430189">
        <w:rPr>
          <w:rFonts w:ascii="Arial" w:hAnsi="Arial" w:cs="Arial"/>
          <w:szCs w:val="24"/>
        </w:rPr>
        <w:t xml:space="preserve"> </w:t>
      </w:r>
      <w:r w:rsidR="00430189" w:rsidRPr="005147D1">
        <w:rPr>
          <w:rFonts w:ascii="Arial" w:hAnsi="Arial" w:cs="Arial"/>
          <w:szCs w:val="24"/>
        </w:rPr>
        <w:t>to develop</w:t>
      </w:r>
      <w:r w:rsidR="00430189">
        <w:rPr>
          <w:rFonts w:ascii="Arial" w:hAnsi="Arial" w:cs="Arial"/>
          <w:szCs w:val="24"/>
        </w:rPr>
        <w:t xml:space="preserve"> </w:t>
      </w:r>
      <w:r w:rsidR="002105B3">
        <w:rPr>
          <w:rFonts w:ascii="Arial" w:hAnsi="Arial" w:cs="Arial"/>
          <w:szCs w:val="24"/>
        </w:rPr>
        <w:t xml:space="preserve">a comprehensive </w:t>
      </w:r>
      <w:r w:rsidR="006B1986">
        <w:rPr>
          <w:rFonts w:ascii="Arial" w:hAnsi="Arial" w:cs="Arial"/>
          <w:szCs w:val="24"/>
        </w:rPr>
        <w:t>WSP W</w:t>
      </w:r>
      <w:r w:rsidR="007F6FBE">
        <w:rPr>
          <w:rFonts w:ascii="Arial" w:hAnsi="Arial" w:cs="Arial"/>
          <w:szCs w:val="24"/>
        </w:rPr>
        <w:t xml:space="preserve">orkforce </w:t>
      </w:r>
      <w:r w:rsidR="006B1986">
        <w:rPr>
          <w:rFonts w:ascii="Arial" w:hAnsi="Arial" w:cs="Arial"/>
          <w:szCs w:val="24"/>
        </w:rPr>
        <w:t>D</w:t>
      </w:r>
      <w:r w:rsidR="002105B3" w:rsidRPr="005147D1">
        <w:rPr>
          <w:rFonts w:ascii="Arial" w:hAnsi="Arial" w:cs="Arial"/>
          <w:szCs w:val="24"/>
        </w:rPr>
        <w:t>iversity</w:t>
      </w:r>
      <w:r w:rsidR="002105B3">
        <w:rPr>
          <w:rFonts w:ascii="Arial" w:hAnsi="Arial" w:cs="Arial"/>
          <w:szCs w:val="24"/>
        </w:rPr>
        <w:t>,</w:t>
      </w:r>
      <w:r w:rsidR="006B1986">
        <w:rPr>
          <w:rFonts w:ascii="Arial" w:hAnsi="Arial" w:cs="Arial"/>
          <w:szCs w:val="24"/>
        </w:rPr>
        <w:t xml:space="preserve"> Equity and I</w:t>
      </w:r>
      <w:r w:rsidR="002105B3" w:rsidRPr="005147D1">
        <w:rPr>
          <w:rFonts w:ascii="Arial" w:hAnsi="Arial" w:cs="Arial"/>
          <w:szCs w:val="24"/>
        </w:rPr>
        <w:t>nclusion</w:t>
      </w:r>
      <w:r w:rsidR="006B1986">
        <w:rPr>
          <w:rFonts w:ascii="Arial" w:hAnsi="Arial" w:cs="Arial"/>
          <w:szCs w:val="24"/>
        </w:rPr>
        <w:t xml:space="preserve"> (DEI)</w:t>
      </w:r>
      <w:r w:rsidR="002105B3" w:rsidRPr="005147D1">
        <w:rPr>
          <w:rFonts w:ascii="Arial" w:hAnsi="Arial" w:cs="Arial"/>
          <w:szCs w:val="24"/>
        </w:rPr>
        <w:t xml:space="preserve"> </w:t>
      </w:r>
      <w:r w:rsidR="00F964F5">
        <w:rPr>
          <w:rFonts w:ascii="Arial" w:hAnsi="Arial" w:cs="Arial"/>
        </w:rPr>
        <w:t xml:space="preserve">Strategic </w:t>
      </w:r>
      <w:r w:rsidR="009B6F44">
        <w:rPr>
          <w:rFonts w:ascii="Arial" w:hAnsi="Arial" w:cs="Arial"/>
        </w:rPr>
        <w:t>Recruitment Plan</w:t>
      </w:r>
      <w:r w:rsidR="002105B3">
        <w:rPr>
          <w:rFonts w:ascii="Arial" w:hAnsi="Arial" w:cs="Arial"/>
          <w:szCs w:val="24"/>
        </w:rPr>
        <w:t xml:space="preserve"> </w:t>
      </w:r>
      <w:r w:rsidR="00430189">
        <w:rPr>
          <w:rFonts w:ascii="Arial" w:hAnsi="Arial" w:cs="Arial"/>
          <w:szCs w:val="24"/>
        </w:rPr>
        <w:t>and provide innovative approach</w:t>
      </w:r>
      <w:r w:rsidR="00D170E5">
        <w:rPr>
          <w:rFonts w:ascii="Arial" w:hAnsi="Arial" w:cs="Arial"/>
          <w:szCs w:val="24"/>
        </w:rPr>
        <w:t>es</w:t>
      </w:r>
      <w:r w:rsidR="00430189">
        <w:rPr>
          <w:rFonts w:ascii="Arial" w:hAnsi="Arial" w:cs="Arial"/>
          <w:szCs w:val="24"/>
        </w:rPr>
        <w:t xml:space="preserve"> </w:t>
      </w:r>
      <w:r w:rsidR="00D170E5">
        <w:rPr>
          <w:rFonts w:ascii="Arial" w:hAnsi="Arial" w:cs="Arial"/>
          <w:szCs w:val="24"/>
        </w:rPr>
        <w:t>for the</w:t>
      </w:r>
      <w:r w:rsidR="00430189">
        <w:rPr>
          <w:rFonts w:ascii="Arial" w:hAnsi="Arial" w:cs="Arial"/>
          <w:szCs w:val="24"/>
        </w:rPr>
        <w:t xml:space="preserve"> implementation of </w:t>
      </w:r>
      <w:r w:rsidR="007A6CBE">
        <w:rPr>
          <w:rFonts w:ascii="Arial" w:hAnsi="Arial" w:cs="Arial"/>
          <w:szCs w:val="24"/>
        </w:rPr>
        <w:t>the plan</w:t>
      </w:r>
      <w:r w:rsidR="00B8669F">
        <w:rPr>
          <w:rFonts w:ascii="Arial" w:hAnsi="Arial" w:cs="Arial"/>
          <w:szCs w:val="24"/>
        </w:rPr>
        <w:t xml:space="preserve">. </w:t>
      </w:r>
      <w:r w:rsidR="00B8669F" w:rsidRPr="005147D1">
        <w:rPr>
          <w:rFonts w:ascii="Arial" w:hAnsi="Arial" w:cs="Arial"/>
          <w:szCs w:val="24"/>
        </w:rPr>
        <w:t xml:space="preserve"> </w:t>
      </w:r>
      <w:r w:rsidR="00B8669F" w:rsidRPr="00FD009F">
        <w:rPr>
          <w:rFonts w:ascii="Arial" w:hAnsi="Arial" w:cs="Arial"/>
          <w:szCs w:val="24"/>
        </w:rPr>
        <w:t xml:space="preserve"> </w:t>
      </w:r>
      <w:r w:rsidR="00B8669F">
        <w:rPr>
          <w:rFonts w:ascii="Arial" w:hAnsi="Arial" w:cs="Arial"/>
          <w:szCs w:val="24"/>
        </w:rPr>
        <w:t>WSP considers</w:t>
      </w:r>
      <w:r w:rsidR="005F5D1B">
        <w:rPr>
          <w:rFonts w:ascii="Arial" w:hAnsi="Arial" w:cs="Arial"/>
          <w:szCs w:val="24"/>
        </w:rPr>
        <w:t xml:space="preserve"> workforce</w:t>
      </w:r>
      <w:r w:rsidR="00B8669F">
        <w:rPr>
          <w:rFonts w:ascii="Arial" w:hAnsi="Arial" w:cs="Arial"/>
          <w:szCs w:val="24"/>
        </w:rPr>
        <w:t xml:space="preserve"> d</w:t>
      </w:r>
      <w:r w:rsidR="00B8669F" w:rsidRPr="005147D1">
        <w:rPr>
          <w:rFonts w:ascii="Arial" w:hAnsi="Arial" w:cs="Arial"/>
          <w:szCs w:val="24"/>
        </w:rPr>
        <w:t xml:space="preserve">iversity, equity, and inclusion one of </w:t>
      </w:r>
      <w:r w:rsidR="00B8669F">
        <w:rPr>
          <w:rFonts w:ascii="Arial" w:hAnsi="Arial" w:cs="Arial"/>
          <w:szCs w:val="24"/>
        </w:rPr>
        <w:t xml:space="preserve">its </w:t>
      </w:r>
      <w:r w:rsidR="00B8669F" w:rsidRPr="005147D1">
        <w:rPr>
          <w:rFonts w:ascii="Arial" w:hAnsi="Arial" w:cs="Arial"/>
          <w:szCs w:val="24"/>
        </w:rPr>
        <w:t>top priorities and seeks to align this prior</w:t>
      </w:r>
      <w:r w:rsidR="00B8669F">
        <w:rPr>
          <w:rFonts w:ascii="Arial" w:hAnsi="Arial" w:cs="Arial"/>
          <w:szCs w:val="24"/>
        </w:rPr>
        <w:t>ity</w:t>
      </w:r>
      <w:r w:rsidR="00B8669F" w:rsidRPr="005147D1">
        <w:rPr>
          <w:rFonts w:ascii="Arial" w:hAnsi="Arial" w:cs="Arial"/>
          <w:szCs w:val="24"/>
        </w:rPr>
        <w:t xml:space="preserve"> </w:t>
      </w:r>
      <w:r w:rsidR="0007405F">
        <w:rPr>
          <w:rFonts w:ascii="Arial" w:hAnsi="Arial" w:cs="Arial"/>
          <w:szCs w:val="24"/>
        </w:rPr>
        <w:t>with</w:t>
      </w:r>
      <w:r w:rsidR="0007405F" w:rsidRPr="005147D1">
        <w:rPr>
          <w:rFonts w:ascii="Arial" w:hAnsi="Arial" w:cs="Arial"/>
          <w:szCs w:val="24"/>
        </w:rPr>
        <w:t xml:space="preserve"> </w:t>
      </w:r>
      <w:r w:rsidR="00B8669F" w:rsidRPr="005147D1">
        <w:rPr>
          <w:rFonts w:ascii="Arial" w:hAnsi="Arial" w:cs="Arial"/>
          <w:szCs w:val="24"/>
        </w:rPr>
        <w:t xml:space="preserve">the </w:t>
      </w:r>
      <w:r w:rsidR="00714112">
        <w:rPr>
          <w:rFonts w:ascii="Arial" w:hAnsi="Arial" w:cs="Arial"/>
          <w:szCs w:val="24"/>
        </w:rPr>
        <w:t>WSP</w:t>
      </w:r>
      <w:r w:rsidR="00714112" w:rsidRPr="005147D1">
        <w:rPr>
          <w:rFonts w:ascii="Arial" w:hAnsi="Arial" w:cs="Arial"/>
          <w:szCs w:val="24"/>
        </w:rPr>
        <w:t xml:space="preserve"> </w:t>
      </w:r>
      <w:r w:rsidR="00B8669F" w:rsidRPr="005147D1">
        <w:rPr>
          <w:rFonts w:ascii="Arial" w:hAnsi="Arial" w:cs="Arial"/>
          <w:szCs w:val="24"/>
        </w:rPr>
        <w:t xml:space="preserve">mission and goals. </w:t>
      </w:r>
    </w:p>
    <w:p w14:paraId="429E7E78" w14:textId="77777777" w:rsidR="00E40B94" w:rsidRPr="005147D1" w:rsidRDefault="00E40B94" w:rsidP="00B8669F">
      <w:pPr>
        <w:pStyle w:val="ListParagraph"/>
        <w:tabs>
          <w:tab w:val="decimal" w:pos="180"/>
          <w:tab w:val="left" w:pos="450"/>
          <w:tab w:val="left" w:pos="990"/>
          <w:tab w:val="left" w:pos="1440"/>
          <w:tab w:val="left" w:pos="1872"/>
          <w:tab w:val="decimal" w:leader="dot" w:pos="9270"/>
        </w:tabs>
        <w:spacing w:line="240" w:lineRule="auto"/>
        <w:ind w:left="0"/>
        <w:rPr>
          <w:rFonts w:ascii="Arial" w:hAnsi="Arial" w:cs="Arial"/>
          <w:szCs w:val="24"/>
        </w:rPr>
      </w:pPr>
    </w:p>
    <w:p w14:paraId="5566A852" w14:textId="77777777" w:rsidR="00E40B94" w:rsidRPr="005147D1" w:rsidRDefault="00E40B94" w:rsidP="00E40B94">
      <w:pPr>
        <w:tabs>
          <w:tab w:val="left" w:pos="540"/>
        </w:tabs>
        <w:spacing w:line="240" w:lineRule="auto"/>
        <w:rPr>
          <w:rFonts w:ascii="Arial" w:hAnsi="Arial" w:cs="Arial"/>
          <w:strike/>
          <w:szCs w:val="24"/>
        </w:rPr>
      </w:pPr>
      <w:r w:rsidRPr="005147D1">
        <w:rPr>
          <w:rFonts w:ascii="Arial" w:hAnsi="Arial" w:cs="Arial"/>
          <w:szCs w:val="24"/>
        </w:rPr>
        <w:t xml:space="preserve">The Bidder shall ensure that all project tasks and deliverables are provided on time and in accordance with applicable requirements, guidelines, and best practices.  </w:t>
      </w:r>
      <w:r>
        <w:rPr>
          <w:rFonts w:ascii="Arial" w:hAnsi="Arial" w:cs="Arial"/>
          <w:szCs w:val="24"/>
        </w:rPr>
        <w:t>T</w:t>
      </w:r>
      <w:r w:rsidRPr="005147D1">
        <w:rPr>
          <w:rFonts w:ascii="Arial" w:hAnsi="Arial" w:cs="Arial"/>
          <w:szCs w:val="24"/>
        </w:rPr>
        <w:t xml:space="preserve">he WSP is looking for a </w:t>
      </w:r>
      <w:r>
        <w:rPr>
          <w:rFonts w:ascii="Arial" w:hAnsi="Arial" w:cs="Arial"/>
          <w:szCs w:val="24"/>
        </w:rPr>
        <w:t>Bidder</w:t>
      </w:r>
      <w:r w:rsidRPr="005147D1">
        <w:rPr>
          <w:rFonts w:ascii="Arial" w:hAnsi="Arial" w:cs="Arial"/>
          <w:szCs w:val="24"/>
        </w:rPr>
        <w:t xml:space="preserve"> with extensive education and experienc</w:t>
      </w:r>
      <w:r w:rsidRPr="004878BF">
        <w:rPr>
          <w:rFonts w:ascii="Arial" w:hAnsi="Arial" w:cs="Arial"/>
          <w:szCs w:val="24"/>
        </w:rPr>
        <w:t>e in the field of economics and workfor</w:t>
      </w:r>
      <w:r w:rsidRPr="005147D1">
        <w:rPr>
          <w:rFonts w:ascii="Arial" w:hAnsi="Arial" w:cs="Arial"/>
          <w:szCs w:val="24"/>
        </w:rPr>
        <w:t>ce/labor analysis related to diversity, equity, and inclusion</w:t>
      </w:r>
      <w:r>
        <w:rPr>
          <w:rFonts w:ascii="Arial" w:hAnsi="Arial" w:cs="Arial"/>
          <w:szCs w:val="24"/>
        </w:rPr>
        <w:t xml:space="preserve">.  The selected Bidder must have experience consulting with the law enforcement profession, preferably with a similar organization size and scale as WSP.  </w:t>
      </w:r>
      <w:r w:rsidRPr="005147D1">
        <w:rPr>
          <w:rFonts w:ascii="Arial" w:hAnsi="Arial" w:cs="Arial"/>
          <w:szCs w:val="24"/>
        </w:rPr>
        <w:t>The selected Bidder or team must be able to provide WSP with the relevant tools, best practices, recommended trainings, and design strategies that support and engage community members</w:t>
      </w:r>
      <w:r>
        <w:rPr>
          <w:rFonts w:ascii="Arial" w:hAnsi="Arial" w:cs="Arial"/>
          <w:szCs w:val="24"/>
        </w:rPr>
        <w:t xml:space="preserve"> and align organizational culture</w:t>
      </w:r>
      <w:r w:rsidRPr="005147D1">
        <w:rPr>
          <w:rFonts w:ascii="Arial" w:hAnsi="Arial" w:cs="Arial"/>
          <w:szCs w:val="24"/>
        </w:rPr>
        <w:t xml:space="preserve">. </w:t>
      </w:r>
    </w:p>
    <w:p w14:paraId="5E542CC0" w14:textId="77777777" w:rsidR="00E40B94" w:rsidRPr="005147D1" w:rsidRDefault="00E40B94" w:rsidP="00E40B94">
      <w:pPr>
        <w:kinsoku w:val="0"/>
        <w:overflowPunct w:val="0"/>
        <w:autoSpaceDE w:val="0"/>
        <w:autoSpaceDN w:val="0"/>
        <w:adjustRightInd w:val="0"/>
        <w:spacing w:line="240" w:lineRule="auto"/>
        <w:outlineLvl w:val="0"/>
        <w:rPr>
          <w:rFonts w:ascii="Arial" w:hAnsi="Arial" w:cs="Arial"/>
          <w:szCs w:val="24"/>
        </w:rPr>
      </w:pPr>
    </w:p>
    <w:p w14:paraId="5E45AF38" w14:textId="77777777" w:rsidR="00B8669F" w:rsidRDefault="00774997" w:rsidP="00B8669F">
      <w:pPr>
        <w:spacing w:line="240" w:lineRule="auto"/>
        <w:rPr>
          <w:rFonts w:ascii="Arial" w:hAnsi="Arial" w:cs="Arial"/>
          <w:szCs w:val="24"/>
        </w:rPr>
      </w:pPr>
      <w:r w:rsidRPr="00F35628">
        <w:rPr>
          <w:rFonts w:ascii="Arial" w:hAnsi="Arial" w:cs="Arial"/>
        </w:rPr>
        <w:t xml:space="preserve">The selected Bidder must include a strategic Diversity Recruitment plan.  </w:t>
      </w:r>
      <w:r w:rsidR="00B8669F" w:rsidRPr="00774997">
        <w:rPr>
          <w:rFonts w:ascii="Arial" w:hAnsi="Arial" w:cs="Arial"/>
        </w:rPr>
        <w:t>T</w:t>
      </w:r>
      <w:r w:rsidR="00B8669F">
        <w:rPr>
          <w:rFonts w:ascii="Arial" w:hAnsi="Arial" w:cs="Arial"/>
          <w:szCs w:val="24"/>
        </w:rPr>
        <w:t xml:space="preserve">he plan must </w:t>
      </w:r>
      <w:r w:rsidR="00B8669F" w:rsidRPr="005147D1">
        <w:rPr>
          <w:rFonts w:ascii="Arial" w:hAnsi="Arial" w:cs="Arial"/>
          <w:szCs w:val="24"/>
        </w:rPr>
        <w:t>address</w:t>
      </w:r>
      <w:r w:rsidR="00B8669F">
        <w:rPr>
          <w:rFonts w:ascii="Arial" w:hAnsi="Arial" w:cs="Arial"/>
          <w:szCs w:val="24"/>
        </w:rPr>
        <w:t>, at</w:t>
      </w:r>
      <w:r w:rsidR="0008244E">
        <w:rPr>
          <w:rFonts w:ascii="Arial" w:hAnsi="Arial" w:cs="Arial"/>
          <w:szCs w:val="24"/>
        </w:rPr>
        <w:t xml:space="preserve"> </w:t>
      </w:r>
      <w:r w:rsidR="00B8669F">
        <w:rPr>
          <w:rFonts w:ascii="Arial" w:hAnsi="Arial" w:cs="Arial"/>
          <w:szCs w:val="24"/>
        </w:rPr>
        <w:t>a</w:t>
      </w:r>
      <w:r w:rsidR="0008244E">
        <w:rPr>
          <w:rFonts w:ascii="Arial" w:hAnsi="Arial" w:cs="Arial"/>
          <w:szCs w:val="24"/>
        </w:rPr>
        <w:t xml:space="preserve"> </w:t>
      </w:r>
      <w:r w:rsidR="00B8669F">
        <w:rPr>
          <w:rFonts w:ascii="Arial" w:hAnsi="Arial" w:cs="Arial"/>
          <w:szCs w:val="24"/>
        </w:rPr>
        <w:t>minimum,</w:t>
      </w:r>
      <w:r w:rsidR="0008244E">
        <w:rPr>
          <w:rFonts w:ascii="Arial" w:hAnsi="Arial" w:cs="Arial"/>
          <w:szCs w:val="24"/>
        </w:rPr>
        <w:t xml:space="preserve"> </w:t>
      </w:r>
      <w:r w:rsidR="00B8669F" w:rsidRPr="005147D1">
        <w:rPr>
          <w:rFonts w:ascii="Arial" w:hAnsi="Arial" w:cs="Arial"/>
          <w:szCs w:val="24"/>
        </w:rPr>
        <w:t>the five (5)</w:t>
      </w:r>
      <w:r w:rsidR="0008244E">
        <w:rPr>
          <w:rFonts w:ascii="Arial" w:hAnsi="Arial" w:cs="Arial"/>
          <w:szCs w:val="24"/>
        </w:rPr>
        <w:t xml:space="preserve"> </w:t>
      </w:r>
      <w:r w:rsidR="00B8669F" w:rsidRPr="005147D1">
        <w:rPr>
          <w:rFonts w:ascii="Arial" w:hAnsi="Arial" w:cs="Arial"/>
          <w:szCs w:val="24"/>
        </w:rPr>
        <w:t>areas listed</w:t>
      </w:r>
      <w:r w:rsidR="0008244E">
        <w:rPr>
          <w:rFonts w:ascii="Arial" w:hAnsi="Arial" w:cs="Arial"/>
          <w:szCs w:val="24"/>
        </w:rPr>
        <w:t xml:space="preserve"> </w:t>
      </w:r>
      <w:r w:rsidR="00B8669F" w:rsidRPr="005147D1">
        <w:rPr>
          <w:rFonts w:ascii="Arial" w:hAnsi="Arial" w:cs="Arial"/>
          <w:szCs w:val="24"/>
        </w:rPr>
        <w:t xml:space="preserve">in the excerpt </w:t>
      </w:r>
      <w:r w:rsidR="00824AF2">
        <w:rPr>
          <w:rFonts w:ascii="Arial" w:hAnsi="Arial" w:cs="Arial"/>
          <w:szCs w:val="24"/>
        </w:rPr>
        <w:t xml:space="preserve">ESHB 2322 </w:t>
      </w:r>
      <w:r w:rsidR="00F61180">
        <w:rPr>
          <w:rFonts w:ascii="Arial" w:hAnsi="Arial" w:cs="Arial"/>
          <w:szCs w:val="24"/>
        </w:rPr>
        <w:t xml:space="preserve">proviso </w:t>
      </w:r>
      <w:r w:rsidR="00B8669F" w:rsidRPr="005147D1">
        <w:rPr>
          <w:rFonts w:ascii="Arial" w:hAnsi="Arial" w:cs="Arial"/>
          <w:szCs w:val="24"/>
        </w:rPr>
        <w:t>18 a–e</w:t>
      </w:r>
      <w:r w:rsidR="0008244E">
        <w:rPr>
          <w:rFonts w:ascii="Arial" w:hAnsi="Arial" w:cs="Arial"/>
          <w:szCs w:val="24"/>
        </w:rPr>
        <w:t xml:space="preserve"> below</w:t>
      </w:r>
      <w:r w:rsidR="00B8669F">
        <w:rPr>
          <w:rFonts w:ascii="Arial" w:hAnsi="Arial" w:cs="Arial"/>
          <w:szCs w:val="24"/>
        </w:rPr>
        <w:t xml:space="preserve">. </w:t>
      </w:r>
      <w:r w:rsidR="00C35883">
        <w:rPr>
          <w:rFonts w:ascii="Arial" w:hAnsi="Arial" w:cs="Arial"/>
          <w:szCs w:val="24"/>
        </w:rPr>
        <w:t xml:space="preserve"> </w:t>
      </w:r>
      <w:r w:rsidR="00B8669F">
        <w:rPr>
          <w:rFonts w:ascii="Arial" w:hAnsi="Arial" w:cs="Arial"/>
          <w:szCs w:val="24"/>
        </w:rPr>
        <w:t xml:space="preserve">The most successful Bidder will go beyond the minimum areas and suggest inventive and original approaches. </w:t>
      </w:r>
      <w:r w:rsidR="00C35883">
        <w:rPr>
          <w:rFonts w:ascii="Arial" w:hAnsi="Arial" w:cs="Arial"/>
          <w:szCs w:val="24"/>
        </w:rPr>
        <w:t xml:space="preserve"> </w:t>
      </w:r>
      <w:r w:rsidR="00B8669F">
        <w:rPr>
          <w:rFonts w:ascii="Arial" w:hAnsi="Arial" w:cs="Arial"/>
          <w:szCs w:val="24"/>
        </w:rPr>
        <w:t>WSP has an expectation that the plan</w:t>
      </w:r>
      <w:r w:rsidR="00B8669F" w:rsidRPr="005147D1">
        <w:rPr>
          <w:rFonts w:ascii="Arial" w:hAnsi="Arial" w:cs="Arial"/>
          <w:szCs w:val="24"/>
        </w:rPr>
        <w:t xml:space="preserve"> will </w:t>
      </w:r>
      <w:r w:rsidR="00B8669F">
        <w:rPr>
          <w:rFonts w:ascii="Arial" w:hAnsi="Arial" w:cs="Arial"/>
          <w:szCs w:val="24"/>
        </w:rPr>
        <w:t xml:space="preserve">advance and improve their efforts in </w:t>
      </w:r>
      <w:r w:rsidR="00B8669F" w:rsidRPr="005147D1">
        <w:rPr>
          <w:rFonts w:ascii="Arial" w:hAnsi="Arial" w:cs="Arial"/>
          <w:szCs w:val="24"/>
        </w:rPr>
        <w:t>integrating diversity, equity</w:t>
      </w:r>
      <w:r w:rsidR="008F5DB3">
        <w:rPr>
          <w:rFonts w:ascii="Arial" w:hAnsi="Arial" w:cs="Arial"/>
          <w:szCs w:val="24"/>
        </w:rPr>
        <w:t>,</w:t>
      </w:r>
      <w:r w:rsidR="00B8669F" w:rsidRPr="005147D1">
        <w:rPr>
          <w:rFonts w:ascii="Arial" w:hAnsi="Arial" w:cs="Arial"/>
          <w:szCs w:val="24"/>
        </w:rPr>
        <w:t xml:space="preserve"> and inclusion</w:t>
      </w:r>
      <w:r w:rsidR="00B8669F">
        <w:rPr>
          <w:rFonts w:ascii="Arial" w:hAnsi="Arial" w:cs="Arial"/>
          <w:szCs w:val="24"/>
        </w:rPr>
        <w:t>, specifically</w:t>
      </w:r>
      <w:r w:rsidR="00B8669F" w:rsidRPr="005147D1">
        <w:rPr>
          <w:rFonts w:ascii="Arial" w:hAnsi="Arial" w:cs="Arial"/>
          <w:szCs w:val="24"/>
        </w:rPr>
        <w:t xml:space="preserve"> in the workforce of the WSP</w:t>
      </w:r>
      <w:r w:rsidR="00B8669F">
        <w:rPr>
          <w:rFonts w:ascii="Arial" w:hAnsi="Arial" w:cs="Arial"/>
          <w:szCs w:val="24"/>
        </w:rPr>
        <w:t xml:space="preserve"> as well as in the overall culture</w:t>
      </w:r>
      <w:r w:rsidR="00B8669F" w:rsidRPr="005147D1">
        <w:rPr>
          <w:rFonts w:ascii="Arial" w:hAnsi="Arial" w:cs="Arial"/>
          <w:szCs w:val="24"/>
        </w:rPr>
        <w:t>.</w:t>
      </w:r>
      <w:r w:rsidR="00B8669F">
        <w:rPr>
          <w:rFonts w:ascii="Arial" w:hAnsi="Arial" w:cs="Arial"/>
          <w:szCs w:val="24"/>
        </w:rPr>
        <w:t xml:space="preserve"> </w:t>
      </w:r>
      <w:r w:rsidR="00C35883">
        <w:rPr>
          <w:rFonts w:ascii="Arial" w:hAnsi="Arial" w:cs="Arial"/>
          <w:szCs w:val="24"/>
        </w:rPr>
        <w:t xml:space="preserve"> </w:t>
      </w:r>
      <w:r w:rsidR="00B8669F">
        <w:rPr>
          <w:rFonts w:ascii="Arial" w:hAnsi="Arial" w:cs="Arial"/>
          <w:szCs w:val="24"/>
        </w:rPr>
        <w:t xml:space="preserve">In addition to the </w:t>
      </w:r>
      <w:r w:rsidR="005F5D1B">
        <w:rPr>
          <w:rFonts w:ascii="Arial" w:hAnsi="Arial" w:cs="Arial"/>
          <w:szCs w:val="24"/>
        </w:rPr>
        <w:t xml:space="preserve">workforce </w:t>
      </w:r>
      <w:r w:rsidR="00B8669F">
        <w:rPr>
          <w:rFonts w:ascii="Arial" w:hAnsi="Arial" w:cs="Arial"/>
          <w:szCs w:val="24"/>
        </w:rPr>
        <w:t xml:space="preserve">diversity, equity and inclusion plan, </w:t>
      </w:r>
      <w:r w:rsidR="00B8669F" w:rsidRPr="005147D1">
        <w:rPr>
          <w:rFonts w:ascii="Arial" w:hAnsi="Arial" w:cs="Arial"/>
          <w:szCs w:val="24"/>
        </w:rPr>
        <w:t xml:space="preserve">assessments, advice, and strategies to strengthen WSP’s culture </w:t>
      </w:r>
      <w:r w:rsidR="00B8669F">
        <w:rPr>
          <w:rFonts w:ascii="Arial" w:hAnsi="Arial" w:cs="Arial"/>
          <w:szCs w:val="24"/>
        </w:rPr>
        <w:t>are expected to successfully fulfil the requirements of this RFP</w:t>
      </w:r>
      <w:r w:rsidR="00B8669F" w:rsidRPr="005147D1">
        <w:rPr>
          <w:rFonts w:ascii="Arial" w:hAnsi="Arial" w:cs="Arial"/>
          <w:szCs w:val="24"/>
        </w:rPr>
        <w:t>.</w:t>
      </w:r>
      <w:r w:rsidR="00B8669F">
        <w:rPr>
          <w:rFonts w:ascii="Arial" w:hAnsi="Arial" w:cs="Arial"/>
          <w:szCs w:val="24"/>
        </w:rPr>
        <w:t xml:space="preserve"> </w:t>
      </w:r>
    </w:p>
    <w:p w14:paraId="325FDFA5" w14:textId="77777777" w:rsidR="00B8669F" w:rsidRPr="005147D1" w:rsidRDefault="00B8669F" w:rsidP="00B8669F">
      <w:pPr>
        <w:pStyle w:val="ListParagraph"/>
        <w:kinsoku w:val="0"/>
        <w:overflowPunct w:val="0"/>
        <w:autoSpaceDE w:val="0"/>
        <w:autoSpaceDN w:val="0"/>
        <w:adjustRightInd w:val="0"/>
        <w:spacing w:line="240" w:lineRule="auto"/>
        <w:ind w:left="0"/>
        <w:rPr>
          <w:rFonts w:ascii="Arial" w:hAnsi="Arial" w:cs="Arial"/>
          <w:szCs w:val="24"/>
        </w:rPr>
      </w:pPr>
    </w:p>
    <w:p w14:paraId="231390CA" w14:textId="77777777" w:rsidR="00B8669F" w:rsidRPr="005147D1" w:rsidRDefault="00B8669F" w:rsidP="00B8669F">
      <w:pPr>
        <w:spacing w:line="240" w:lineRule="auto"/>
        <w:rPr>
          <w:rFonts w:ascii="Arial" w:hAnsi="Arial" w:cs="Arial"/>
          <w:szCs w:val="24"/>
        </w:rPr>
      </w:pPr>
      <w:r>
        <w:rPr>
          <w:rFonts w:ascii="Arial" w:hAnsi="Arial" w:cs="Arial"/>
          <w:szCs w:val="24"/>
        </w:rPr>
        <w:t xml:space="preserve">The </w:t>
      </w:r>
      <w:r w:rsidRPr="005147D1">
        <w:rPr>
          <w:rFonts w:ascii="Arial" w:hAnsi="Arial" w:cs="Arial"/>
          <w:szCs w:val="24"/>
        </w:rPr>
        <w:t xml:space="preserve">Bidder’s proposed plan should advance the WSP’s commitment to diversity, equity and inclusion </w:t>
      </w:r>
      <w:r>
        <w:rPr>
          <w:rFonts w:ascii="Arial" w:hAnsi="Arial" w:cs="Arial"/>
          <w:szCs w:val="24"/>
        </w:rPr>
        <w:t>pertaining to</w:t>
      </w:r>
      <w:r w:rsidRPr="005147D1">
        <w:rPr>
          <w:rFonts w:ascii="Arial" w:hAnsi="Arial" w:cs="Arial"/>
          <w:szCs w:val="24"/>
        </w:rPr>
        <w:t xml:space="preserve"> the hiring and retention of a diverse workforce</w:t>
      </w:r>
      <w:r>
        <w:rPr>
          <w:rFonts w:ascii="Arial" w:hAnsi="Arial" w:cs="Arial"/>
          <w:szCs w:val="24"/>
        </w:rPr>
        <w:t>.</w:t>
      </w:r>
      <w:r w:rsidR="00C35883">
        <w:rPr>
          <w:rFonts w:ascii="Arial" w:hAnsi="Arial" w:cs="Arial"/>
          <w:szCs w:val="24"/>
        </w:rPr>
        <w:t xml:space="preserve"> </w:t>
      </w:r>
      <w:r w:rsidRPr="005147D1">
        <w:rPr>
          <w:rFonts w:ascii="Arial" w:hAnsi="Arial" w:cs="Arial"/>
          <w:szCs w:val="24"/>
        </w:rPr>
        <w:t xml:space="preserve"> </w:t>
      </w:r>
      <w:r>
        <w:rPr>
          <w:rFonts w:ascii="Arial" w:hAnsi="Arial" w:cs="Arial"/>
          <w:szCs w:val="24"/>
        </w:rPr>
        <w:t xml:space="preserve">This advancement should be sustainable and provide long term results. </w:t>
      </w:r>
      <w:r w:rsidRPr="005147D1">
        <w:rPr>
          <w:rFonts w:ascii="Arial" w:hAnsi="Arial" w:cs="Arial"/>
          <w:szCs w:val="24"/>
        </w:rPr>
        <w:t xml:space="preserve"> </w:t>
      </w:r>
      <w:r w:rsidRPr="005147D1">
        <w:rPr>
          <w:rFonts w:ascii="Arial" w:hAnsi="Arial" w:cs="Arial"/>
        </w:rPr>
        <w:t xml:space="preserve">WSP </w:t>
      </w:r>
      <w:r>
        <w:rPr>
          <w:rFonts w:ascii="Arial" w:hAnsi="Arial" w:cs="Arial"/>
        </w:rPr>
        <w:t xml:space="preserve">will work closely and collaboratively </w:t>
      </w:r>
      <w:r w:rsidRPr="005147D1">
        <w:rPr>
          <w:rFonts w:ascii="Arial" w:hAnsi="Arial" w:cs="Arial"/>
        </w:rPr>
        <w:t>with the selected Bidder</w:t>
      </w:r>
      <w:r>
        <w:rPr>
          <w:rFonts w:ascii="Arial" w:hAnsi="Arial" w:cs="Arial"/>
          <w:szCs w:val="24"/>
        </w:rPr>
        <w:t xml:space="preserve">. </w:t>
      </w:r>
    </w:p>
    <w:p w14:paraId="40A652AD" w14:textId="77777777" w:rsidR="00730F5A" w:rsidRDefault="00730F5A" w:rsidP="004A017B">
      <w:pPr>
        <w:tabs>
          <w:tab w:val="left" w:pos="540"/>
        </w:tabs>
        <w:spacing w:line="240" w:lineRule="auto"/>
        <w:rPr>
          <w:rFonts w:ascii="Arial" w:hAnsi="Arial" w:cs="Arial"/>
          <w:szCs w:val="24"/>
        </w:rPr>
      </w:pPr>
    </w:p>
    <w:p w14:paraId="47BE80A7" w14:textId="77777777" w:rsidR="00E40B94" w:rsidRDefault="00E40B94" w:rsidP="00E40B94">
      <w:pPr>
        <w:kinsoku w:val="0"/>
        <w:overflowPunct w:val="0"/>
        <w:autoSpaceDE w:val="0"/>
        <w:autoSpaceDN w:val="0"/>
        <w:adjustRightInd w:val="0"/>
        <w:spacing w:line="240" w:lineRule="auto"/>
        <w:outlineLvl w:val="0"/>
        <w:rPr>
          <w:rFonts w:ascii="Arial" w:hAnsi="Arial" w:cs="Arial"/>
          <w:szCs w:val="24"/>
        </w:rPr>
      </w:pPr>
      <w:r>
        <w:rPr>
          <w:rFonts w:ascii="Arial" w:hAnsi="Arial" w:cs="Arial"/>
          <w:szCs w:val="24"/>
        </w:rPr>
        <w:t xml:space="preserve">Legislation enacted in 2020 </w:t>
      </w:r>
      <w:r w:rsidRPr="005147D1">
        <w:rPr>
          <w:rFonts w:ascii="Arial" w:hAnsi="Arial" w:cs="Arial"/>
          <w:szCs w:val="24"/>
        </w:rPr>
        <w:t>ESHB 2322</w:t>
      </w:r>
      <w:r>
        <w:rPr>
          <w:rFonts w:ascii="Arial" w:hAnsi="Arial" w:cs="Arial"/>
          <w:szCs w:val="24"/>
        </w:rPr>
        <w:t xml:space="preserve"> proviso (18 a-e excerpt below</w:t>
      </w:r>
      <w:r w:rsidRPr="005147D1">
        <w:rPr>
          <w:rFonts w:ascii="Arial" w:hAnsi="Arial" w:cs="Arial"/>
          <w:szCs w:val="24"/>
        </w:rPr>
        <w:t xml:space="preserve">) requires </w:t>
      </w:r>
      <w:r>
        <w:rPr>
          <w:rFonts w:ascii="Arial" w:hAnsi="Arial" w:cs="Arial"/>
          <w:szCs w:val="24"/>
        </w:rPr>
        <w:t xml:space="preserve">WSP to engage a consultant to conduct </w:t>
      </w:r>
      <w:r w:rsidRPr="005147D1">
        <w:rPr>
          <w:rFonts w:ascii="Arial" w:hAnsi="Arial" w:cs="Arial"/>
          <w:szCs w:val="24"/>
        </w:rPr>
        <w:t>employment workforce diversity research</w:t>
      </w:r>
      <w:r>
        <w:rPr>
          <w:rFonts w:ascii="Arial" w:hAnsi="Arial" w:cs="Arial"/>
          <w:szCs w:val="24"/>
        </w:rPr>
        <w:t xml:space="preserve">, including </w:t>
      </w:r>
      <w:r w:rsidRPr="005147D1">
        <w:rPr>
          <w:rFonts w:ascii="Arial" w:hAnsi="Arial" w:cs="Arial"/>
          <w:szCs w:val="24"/>
        </w:rPr>
        <w:t xml:space="preserve">research </w:t>
      </w:r>
      <w:r>
        <w:rPr>
          <w:rFonts w:ascii="Arial" w:hAnsi="Arial" w:cs="Arial"/>
          <w:szCs w:val="24"/>
        </w:rPr>
        <w:t>into</w:t>
      </w:r>
      <w:r w:rsidRPr="005147D1">
        <w:rPr>
          <w:rFonts w:ascii="Arial" w:hAnsi="Arial" w:cs="Arial"/>
          <w:szCs w:val="24"/>
        </w:rPr>
        <w:t xml:space="preserve"> a number of data elements about the state patrol workforce.  </w:t>
      </w:r>
    </w:p>
    <w:p w14:paraId="725A5D48" w14:textId="77777777" w:rsidR="00E63944" w:rsidRDefault="00E63944" w:rsidP="002C379F">
      <w:pPr>
        <w:tabs>
          <w:tab w:val="decimal" w:pos="180"/>
          <w:tab w:val="left" w:pos="450"/>
          <w:tab w:val="left" w:pos="990"/>
          <w:tab w:val="left" w:pos="1440"/>
          <w:tab w:val="left" w:pos="1872"/>
          <w:tab w:val="decimal" w:leader="dot" w:pos="9270"/>
        </w:tabs>
        <w:spacing w:line="240" w:lineRule="auto"/>
        <w:rPr>
          <w:rFonts w:ascii="Arial" w:hAnsi="Arial" w:cs="Arial"/>
        </w:rPr>
      </w:pPr>
    </w:p>
    <w:p w14:paraId="0FB99276" w14:textId="530B4724" w:rsidR="001F37EA" w:rsidRDefault="00EE14EF" w:rsidP="002C379F">
      <w:pPr>
        <w:tabs>
          <w:tab w:val="decimal" w:pos="180"/>
          <w:tab w:val="left" w:pos="450"/>
          <w:tab w:val="left" w:pos="990"/>
          <w:tab w:val="left" w:pos="1440"/>
          <w:tab w:val="left" w:pos="1872"/>
          <w:tab w:val="decimal" w:leader="dot" w:pos="9270"/>
        </w:tabs>
        <w:spacing w:line="240" w:lineRule="auto"/>
        <w:rPr>
          <w:rFonts w:ascii="Arial" w:hAnsi="Arial" w:cs="Arial"/>
          <w:szCs w:val="24"/>
        </w:rPr>
      </w:pPr>
      <w:r>
        <w:rPr>
          <w:rFonts w:ascii="Arial" w:hAnsi="Arial" w:cs="Arial"/>
        </w:rPr>
        <w:t>The selected Bidder is required to p</w:t>
      </w:r>
      <w:r w:rsidR="00E643B4">
        <w:rPr>
          <w:rFonts w:ascii="Arial" w:hAnsi="Arial" w:cs="Arial"/>
        </w:rPr>
        <w:t>erform a current state assessment</w:t>
      </w:r>
      <w:r w:rsidR="006B5006">
        <w:rPr>
          <w:rFonts w:ascii="Arial" w:hAnsi="Arial" w:cs="Arial"/>
        </w:rPr>
        <w:t xml:space="preserve"> and</w:t>
      </w:r>
      <w:r w:rsidR="00E643B4">
        <w:rPr>
          <w:rFonts w:ascii="Arial" w:hAnsi="Arial" w:cs="Arial"/>
        </w:rPr>
        <w:t xml:space="preserve"> d</w:t>
      </w:r>
      <w:r w:rsidR="001F37EA" w:rsidRPr="008E2E50">
        <w:rPr>
          <w:rFonts w:ascii="Arial" w:hAnsi="Arial" w:cs="Arial"/>
        </w:rPr>
        <w:t xml:space="preserve">evelop, create, and provide the WSP with </w:t>
      </w:r>
      <w:r w:rsidR="001F37EA">
        <w:rPr>
          <w:rFonts w:ascii="Arial" w:hAnsi="Arial" w:cs="Arial"/>
        </w:rPr>
        <w:t xml:space="preserve">a </w:t>
      </w:r>
      <w:r w:rsidR="004C4F03">
        <w:rPr>
          <w:rFonts w:ascii="Arial" w:hAnsi="Arial" w:cs="Arial"/>
        </w:rPr>
        <w:t xml:space="preserve">Workforce </w:t>
      </w:r>
      <w:r w:rsidR="001F37EA" w:rsidRPr="008E2E50">
        <w:rPr>
          <w:rFonts w:ascii="Arial" w:hAnsi="Arial" w:cs="Arial"/>
        </w:rPr>
        <w:t xml:space="preserve">Diversity, Equity, and Inclusion (DEI) </w:t>
      </w:r>
      <w:r w:rsidR="00F964F5">
        <w:rPr>
          <w:rFonts w:ascii="Arial" w:hAnsi="Arial" w:cs="Arial"/>
        </w:rPr>
        <w:t>S</w:t>
      </w:r>
      <w:r w:rsidR="001F37EA">
        <w:rPr>
          <w:rFonts w:ascii="Arial" w:hAnsi="Arial" w:cs="Arial"/>
        </w:rPr>
        <w:t xml:space="preserve">trategic </w:t>
      </w:r>
      <w:r w:rsidR="009B6F44">
        <w:rPr>
          <w:rFonts w:ascii="Arial" w:hAnsi="Arial" w:cs="Arial"/>
        </w:rPr>
        <w:t>Recruitment Plan</w:t>
      </w:r>
      <w:r w:rsidR="001F37EA" w:rsidRPr="008E2E50">
        <w:rPr>
          <w:rFonts w:ascii="Arial" w:hAnsi="Arial" w:cs="Arial"/>
        </w:rPr>
        <w:t xml:space="preserve"> that addresses the five areas listed in </w:t>
      </w:r>
      <w:r w:rsidR="00E42791" w:rsidRPr="008E2E50">
        <w:rPr>
          <w:rFonts w:ascii="Arial" w:hAnsi="Arial" w:cs="Arial"/>
        </w:rPr>
        <w:t>E</w:t>
      </w:r>
      <w:r w:rsidR="00E42791">
        <w:rPr>
          <w:rFonts w:ascii="Arial" w:hAnsi="Arial" w:cs="Arial"/>
        </w:rPr>
        <w:t xml:space="preserve">ngrossed </w:t>
      </w:r>
      <w:r w:rsidR="00E42791" w:rsidRPr="008E2E50">
        <w:rPr>
          <w:rFonts w:ascii="Arial" w:hAnsi="Arial" w:cs="Arial"/>
        </w:rPr>
        <w:t>S</w:t>
      </w:r>
      <w:r w:rsidR="00E42791">
        <w:rPr>
          <w:rFonts w:ascii="Arial" w:hAnsi="Arial" w:cs="Arial"/>
        </w:rPr>
        <w:t xml:space="preserve">ubstitute </w:t>
      </w:r>
      <w:r w:rsidR="00E42791" w:rsidRPr="008E2E50">
        <w:rPr>
          <w:rFonts w:ascii="Arial" w:hAnsi="Arial" w:cs="Arial"/>
        </w:rPr>
        <w:t>H</w:t>
      </w:r>
      <w:r w:rsidR="00E42791">
        <w:rPr>
          <w:rFonts w:ascii="Arial" w:hAnsi="Arial" w:cs="Arial"/>
        </w:rPr>
        <w:t xml:space="preserve">ouse </w:t>
      </w:r>
      <w:r w:rsidR="00E42791" w:rsidRPr="008E2E50">
        <w:rPr>
          <w:rFonts w:ascii="Arial" w:hAnsi="Arial" w:cs="Arial"/>
        </w:rPr>
        <w:t>B</w:t>
      </w:r>
      <w:r w:rsidR="00E42791">
        <w:rPr>
          <w:rFonts w:ascii="Arial" w:hAnsi="Arial" w:cs="Arial"/>
        </w:rPr>
        <w:t>ill (ESHB)</w:t>
      </w:r>
      <w:r w:rsidR="00E42791" w:rsidRPr="008E2E50">
        <w:rPr>
          <w:rFonts w:ascii="Arial" w:hAnsi="Arial" w:cs="Arial"/>
        </w:rPr>
        <w:t xml:space="preserve"> 2322 </w:t>
      </w:r>
      <w:r w:rsidR="00F61180">
        <w:rPr>
          <w:rFonts w:ascii="Arial" w:hAnsi="Arial" w:cs="Arial"/>
          <w:szCs w:val="24"/>
        </w:rPr>
        <w:t xml:space="preserve">proviso </w:t>
      </w:r>
      <w:r w:rsidR="001F37EA">
        <w:rPr>
          <w:rFonts w:ascii="Arial" w:hAnsi="Arial" w:cs="Arial"/>
        </w:rPr>
        <w:t>Section 207(18) (a) through (e).</w:t>
      </w:r>
    </w:p>
    <w:p w14:paraId="5D3483B8" w14:textId="77777777" w:rsidR="001F37EA" w:rsidRDefault="001F37EA" w:rsidP="002C379F">
      <w:pPr>
        <w:tabs>
          <w:tab w:val="decimal" w:pos="180"/>
          <w:tab w:val="left" w:pos="450"/>
          <w:tab w:val="left" w:pos="990"/>
          <w:tab w:val="left" w:pos="1440"/>
          <w:tab w:val="left" w:pos="1872"/>
          <w:tab w:val="decimal" w:leader="dot" w:pos="9270"/>
        </w:tabs>
        <w:spacing w:line="240" w:lineRule="auto"/>
        <w:rPr>
          <w:rFonts w:ascii="Arial" w:hAnsi="Arial" w:cs="Arial"/>
          <w:szCs w:val="24"/>
        </w:rPr>
      </w:pPr>
    </w:p>
    <w:p w14:paraId="42AE154B" w14:textId="77777777" w:rsidR="00FE782D" w:rsidRPr="00F2609B" w:rsidRDefault="00FE782D" w:rsidP="00945F1C">
      <w:pPr>
        <w:tabs>
          <w:tab w:val="decimal" w:pos="180"/>
          <w:tab w:val="left" w:pos="450"/>
          <w:tab w:val="left" w:pos="990"/>
          <w:tab w:val="left" w:pos="1440"/>
          <w:tab w:val="left" w:pos="1872"/>
          <w:tab w:val="decimal" w:leader="dot" w:pos="9270"/>
        </w:tabs>
        <w:spacing w:line="240" w:lineRule="auto"/>
        <w:rPr>
          <w:rFonts w:ascii="Arial" w:hAnsi="Arial" w:cs="Arial"/>
          <w:b/>
        </w:rPr>
      </w:pPr>
      <w:r w:rsidRPr="00F2609B">
        <w:rPr>
          <w:rFonts w:ascii="Arial" w:hAnsi="Arial" w:cs="Arial"/>
          <w:b/>
        </w:rPr>
        <w:t>EXCERPT FROM ESHB 2322</w:t>
      </w:r>
    </w:p>
    <w:p w14:paraId="2B73A3DB" w14:textId="77777777" w:rsidR="00FE782D" w:rsidRPr="00F2609B" w:rsidRDefault="00FE782D" w:rsidP="00945F1C">
      <w:pPr>
        <w:pStyle w:val="BodyText"/>
        <w:kinsoku w:val="0"/>
        <w:overflowPunct w:val="0"/>
        <w:spacing w:after="0" w:line="240" w:lineRule="auto"/>
        <w:rPr>
          <w:rFonts w:ascii="Arial" w:hAnsi="Arial" w:cs="Arial"/>
          <w:b/>
        </w:rPr>
      </w:pPr>
      <w:r w:rsidRPr="00F2609B">
        <w:rPr>
          <w:rFonts w:ascii="Arial" w:hAnsi="Arial" w:cs="Arial"/>
          <w:b/>
        </w:rPr>
        <w:t xml:space="preserve">Sec. 207.  </w:t>
      </w:r>
      <w:bookmarkStart w:id="14" w:name="Section_206."/>
      <w:bookmarkStart w:id="15" w:name="Section_207."/>
      <w:bookmarkEnd w:id="14"/>
      <w:bookmarkEnd w:id="15"/>
      <w:r w:rsidRPr="00F2609B">
        <w:rPr>
          <w:rFonts w:ascii="Arial" w:hAnsi="Arial" w:cs="Arial"/>
          <w:b/>
        </w:rPr>
        <w:t>2019 c 416 s 207 (uncodified) is amended to read as follows:</w:t>
      </w:r>
    </w:p>
    <w:p w14:paraId="0E61D896" w14:textId="27E8526D" w:rsidR="00060E8E" w:rsidRPr="00F2609B" w:rsidRDefault="00060E8E" w:rsidP="00945F1C">
      <w:pPr>
        <w:widowControl w:val="0"/>
        <w:tabs>
          <w:tab w:val="left" w:pos="1416"/>
          <w:tab w:val="left" w:pos="1417"/>
          <w:tab w:val="left" w:pos="2213"/>
          <w:tab w:val="left" w:pos="3586"/>
          <w:tab w:val="left" w:pos="4096"/>
          <w:tab w:val="left" w:pos="4749"/>
          <w:tab w:val="left" w:pos="5691"/>
          <w:tab w:val="left" w:pos="6776"/>
          <w:tab w:val="left" w:pos="8006"/>
          <w:tab w:val="left" w:pos="9235"/>
          <w:tab w:val="left" w:pos="9744"/>
        </w:tabs>
        <w:autoSpaceDE w:val="0"/>
        <w:autoSpaceDN w:val="0"/>
        <w:spacing w:line="240" w:lineRule="auto"/>
        <w:rPr>
          <w:rFonts w:ascii="Arial" w:hAnsi="Arial" w:cs="Arial"/>
          <w:i/>
          <w:u w:val="single"/>
        </w:rPr>
      </w:pPr>
      <w:r w:rsidRPr="00F2609B">
        <w:rPr>
          <w:rFonts w:ascii="Arial" w:hAnsi="Arial" w:cs="Arial"/>
          <w:i/>
          <w:u w:val="single"/>
        </w:rPr>
        <w:t>(18) $150,000</w:t>
      </w:r>
      <w:r w:rsidR="00AC1D63" w:rsidRPr="00F2609B">
        <w:rPr>
          <w:rFonts w:ascii="Arial" w:hAnsi="Arial" w:cs="Arial"/>
          <w:i/>
          <w:u w:val="single"/>
        </w:rPr>
        <w:t xml:space="preserve"> </w:t>
      </w:r>
      <w:r w:rsidRPr="00F2609B">
        <w:rPr>
          <w:rFonts w:ascii="Arial" w:hAnsi="Arial" w:cs="Arial"/>
          <w:i/>
          <w:u w:val="single"/>
        </w:rPr>
        <w:t>of the state patrol highway</w:t>
      </w:r>
      <w:r w:rsidR="00AC1D63" w:rsidRPr="00F2609B">
        <w:rPr>
          <w:rFonts w:ascii="Arial" w:hAnsi="Arial" w:cs="Arial"/>
          <w:i/>
          <w:u w:val="single"/>
        </w:rPr>
        <w:t xml:space="preserve"> </w:t>
      </w:r>
      <w:r w:rsidRPr="00F2609B">
        <w:rPr>
          <w:rFonts w:ascii="Arial" w:hAnsi="Arial" w:cs="Arial"/>
          <w:i/>
          <w:u w:val="single"/>
        </w:rPr>
        <w:t>account is provided</w:t>
      </w:r>
      <w:r w:rsidRPr="00F2609B">
        <w:rPr>
          <w:rFonts w:ascii="Arial" w:hAnsi="Arial" w:cs="Arial"/>
          <w:i/>
        </w:rPr>
        <w:t xml:space="preserve"> </w:t>
      </w:r>
      <w:r w:rsidRPr="00F2609B">
        <w:rPr>
          <w:rFonts w:ascii="Arial" w:hAnsi="Arial" w:cs="Arial"/>
          <w:i/>
          <w:u w:val="single"/>
        </w:rPr>
        <w:t>solely for the Washington state patrol to work with the department</w:t>
      </w:r>
      <w:r w:rsidRPr="00F2609B">
        <w:rPr>
          <w:rFonts w:ascii="Arial" w:hAnsi="Arial" w:cs="Arial"/>
          <w:i/>
          <w:spacing w:val="71"/>
          <w:u w:val="single"/>
        </w:rPr>
        <w:t xml:space="preserve"> </w:t>
      </w:r>
      <w:r w:rsidRPr="00F2609B">
        <w:rPr>
          <w:rFonts w:ascii="Arial" w:hAnsi="Arial" w:cs="Arial"/>
          <w:i/>
          <w:u w:val="single"/>
        </w:rPr>
        <w:t>of enterprise services and office</w:t>
      </w:r>
      <w:r w:rsidR="001B4B61" w:rsidRPr="00F2609B">
        <w:rPr>
          <w:rFonts w:ascii="Arial" w:hAnsi="Arial" w:cs="Arial"/>
          <w:i/>
          <w:u w:val="single"/>
        </w:rPr>
        <w:t xml:space="preserve"> </w:t>
      </w:r>
      <w:r w:rsidRPr="00F2609B">
        <w:rPr>
          <w:rFonts w:ascii="Arial" w:hAnsi="Arial" w:cs="Arial"/>
          <w:i/>
          <w:u w:val="single"/>
        </w:rPr>
        <w:t>of minority and women's business enterprises</w:t>
      </w:r>
      <w:r w:rsidRPr="00F2609B">
        <w:rPr>
          <w:rFonts w:ascii="Arial" w:hAnsi="Arial" w:cs="Arial"/>
          <w:i/>
          <w:spacing w:val="63"/>
          <w:u w:val="single"/>
        </w:rPr>
        <w:t xml:space="preserve"> </w:t>
      </w:r>
      <w:r w:rsidRPr="00F2609B">
        <w:rPr>
          <w:rFonts w:ascii="Arial" w:hAnsi="Arial" w:cs="Arial"/>
          <w:i/>
          <w:u w:val="single"/>
        </w:rPr>
        <w:t>to</w:t>
      </w:r>
      <w:r w:rsidRPr="00F2609B">
        <w:rPr>
          <w:rFonts w:ascii="Arial" w:hAnsi="Arial" w:cs="Arial"/>
          <w:i/>
          <w:spacing w:val="64"/>
          <w:u w:val="single"/>
        </w:rPr>
        <w:t xml:space="preserve"> </w:t>
      </w:r>
      <w:r w:rsidRPr="00F2609B">
        <w:rPr>
          <w:rFonts w:ascii="Arial" w:hAnsi="Arial" w:cs="Arial"/>
          <w:i/>
          <w:u w:val="single"/>
        </w:rPr>
        <w:t>contract</w:t>
      </w:r>
      <w:r w:rsidRPr="00F2609B">
        <w:rPr>
          <w:rFonts w:ascii="Arial" w:hAnsi="Arial" w:cs="Arial"/>
          <w:i/>
          <w:spacing w:val="64"/>
          <w:u w:val="single"/>
        </w:rPr>
        <w:t xml:space="preserve"> </w:t>
      </w:r>
      <w:r w:rsidRPr="00F2609B">
        <w:rPr>
          <w:rFonts w:ascii="Arial" w:hAnsi="Arial" w:cs="Arial"/>
          <w:i/>
          <w:u w:val="single"/>
        </w:rPr>
        <w:t>for</w:t>
      </w:r>
      <w:r w:rsidRPr="00F2609B">
        <w:rPr>
          <w:rFonts w:ascii="Arial" w:hAnsi="Arial" w:cs="Arial"/>
          <w:i/>
          <w:spacing w:val="64"/>
          <w:u w:val="single"/>
        </w:rPr>
        <w:t xml:space="preserve"> </w:t>
      </w:r>
      <w:r w:rsidRPr="00F2609B">
        <w:rPr>
          <w:rFonts w:ascii="Arial" w:hAnsi="Arial" w:cs="Arial"/>
          <w:i/>
          <w:u w:val="single"/>
        </w:rPr>
        <w:t>a</w:t>
      </w:r>
      <w:r w:rsidRPr="00F2609B">
        <w:rPr>
          <w:rFonts w:ascii="Arial" w:hAnsi="Arial" w:cs="Arial"/>
          <w:i/>
          <w:spacing w:val="64"/>
          <w:u w:val="single"/>
        </w:rPr>
        <w:t xml:space="preserve"> </w:t>
      </w:r>
      <w:r w:rsidRPr="00F2609B">
        <w:rPr>
          <w:rFonts w:ascii="Arial" w:hAnsi="Arial" w:cs="Arial"/>
          <w:i/>
          <w:u w:val="single"/>
        </w:rPr>
        <w:t>workforce</w:t>
      </w:r>
      <w:r w:rsidRPr="00F2609B">
        <w:rPr>
          <w:rFonts w:ascii="Arial" w:hAnsi="Arial" w:cs="Arial"/>
          <w:i/>
          <w:spacing w:val="63"/>
          <w:u w:val="single"/>
        </w:rPr>
        <w:t xml:space="preserve"> </w:t>
      </w:r>
      <w:r w:rsidRPr="00F2609B">
        <w:rPr>
          <w:rFonts w:ascii="Arial" w:hAnsi="Arial" w:cs="Arial"/>
          <w:i/>
          <w:u w:val="single"/>
        </w:rPr>
        <w:t>diversity</w:t>
      </w:r>
      <w:r w:rsidRPr="00F2609B">
        <w:rPr>
          <w:rFonts w:ascii="Arial" w:hAnsi="Arial" w:cs="Arial"/>
          <w:i/>
          <w:spacing w:val="64"/>
          <w:u w:val="single"/>
        </w:rPr>
        <w:t xml:space="preserve"> </w:t>
      </w:r>
      <w:r w:rsidRPr="00F2609B">
        <w:rPr>
          <w:rFonts w:ascii="Arial" w:hAnsi="Arial" w:cs="Arial"/>
          <w:i/>
          <w:u w:val="single"/>
        </w:rPr>
        <w:t>strategic</w:t>
      </w:r>
      <w:r w:rsidRPr="00F2609B">
        <w:rPr>
          <w:rFonts w:ascii="Arial" w:hAnsi="Arial" w:cs="Arial"/>
          <w:i/>
          <w:spacing w:val="64"/>
          <w:u w:val="single"/>
        </w:rPr>
        <w:t xml:space="preserve"> </w:t>
      </w:r>
      <w:r w:rsidR="009B6F44">
        <w:rPr>
          <w:rFonts w:ascii="Arial" w:hAnsi="Arial" w:cs="Arial"/>
          <w:i/>
          <w:u w:val="single"/>
        </w:rPr>
        <w:t>Recruitment Plan</w:t>
      </w:r>
      <w:r w:rsidRPr="00F2609B">
        <w:rPr>
          <w:rFonts w:ascii="Arial" w:hAnsi="Arial" w:cs="Arial"/>
          <w:i/>
          <w:u w:val="single"/>
        </w:rPr>
        <w:t>.</w:t>
      </w:r>
      <w:r w:rsidRPr="00F2609B">
        <w:rPr>
          <w:rFonts w:ascii="Arial" w:hAnsi="Arial" w:cs="Arial"/>
          <w:i/>
          <w:spacing w:val="45"/>
          <w:u w:val="single"/>
        </w:rPr>
        <w:t xml:space="preserve">  </w:t>
      </w:r>
      <w:r w:rsidRPr="00F2609B">
        <w:rPr>
          <w:rFonts w:ascii="Arial" w:hAnsi="Arial" w:cs="Arial"/>
          <w:i/>
          <w:u w:val="single"/>
        </w:rPr>
        <w:t>The</w:t>
      </w:r>
      <w:r w:rsidRPr="00F2609B">
        <w:rPr>
          <w:rFonts w:ascii="Arial" w:hAnsi="Arial" w:cs="Arial"/>
          <w:i/>
          <w:spacing w:val="46"/>
          <w:u w:val="single"/>
        </w:rPr>
        <w:t xml:space="preserve"> </w:t>
      </w:r>
      <w:r w:rsidRPr="00F2609B">
        <w:rPr>
          <w:rFonts w:ascii="Arial" w:hAnsi="Arial" w:cs="Arial"/>
          <w:i/>
          <w:u w:val="single"/>
        </w:rPr>
        <w:t>successful</w:t>
      </w:r>
      <w:r w:rsidRPr="00F2609B">
        <w:rPr>
          <w:rFonts w:ascii="Arial" w:hAnsi="Arial" w:cs="Arial"/>
          <w:i/>
          <w:spacing w:val="46"/>
          <w:u w:val="single"/>
        </w:rPr>
        <w:t xml:space="preserve"> </w:t>
      </w:r>
      <w:r w:rsidRPr="00F2609B">
        <w:rPr>
          <w:rFonts w:ascii="Arial" w:hAnsi="Arial" w:cs="Arial"/>
          <w:i/>
          <w:u w:val="single"/>
        </w:rPr>
        <w:t>consultant</w:t>
      </w:r>
      <w:r w:rsidRPr="00F2609B">
        <w:rPr>
          <w:rFonts w:ascii="Arial" w:hAnsi="Arial" w:cs="Arial"/>
          <w:i/>
          <w:spacing w:val="46"/>
          <w:u w:val="single"/>
        </w:rPr>
        <w:t xml:space="preserve"> </w:t>
      </w:r>
      <w:r w:rsidRPr="00F2609B">
        <w:rPr>
          <w:rFonts w:ascii="Arial" w:hAnsi="Arial" w:cs="Arial"/>
          <w:i/>
          <w:u w:val="single"/>
        </w:rPr>
        <w:t>must</w:t>
      </w:r>
      <w:r w:rsidRPr="00F2609B">
        <w:rPr>
          <w:rFonts w:ascii="Arial" w:hAnsi="Arial" w:cs="Arial"/>
          <w:i/>
          <w:spacing w:val="46"/>
          <w:u w:val="single"/>
        </w:rPr>
        <w:t xml:space="preserve"> </w:t>
      </w:r>
      <w:r w:rsidRPr="00F2609B">
        <w:rPr>
          <w:rFonts w:ascii="Arial" w:hAnsi="Arial" w:cs="Arial"/>
          <w:i/>
          <w:u w:val="single"/>
        </w:rPr>
        <w:t>have</w:t>
      </w:r>
      <w:r w:rsidRPr="00F2609B">
        <w:rPr>
          <w:rFonts w:ascii="Arial" w:hAnsi="Arial" w:cs="Arial"/>
          <w:i/>
          <w:spacing w:val="45"/>
          <w:u w:val="single"/>
        </w:rPr>
        <w:t xml:space="preserve"> </w:t>
      </w:r>
      <w:r w:rsidRPr="00F2609B">
        <w:rPr>
          <w:rFonts w:ascii="Arial" w:hAnsi="Arial" w:cs="Arial"/>
          <w:i/>
          <w:u w:val="single"/>
        </w:rPr>
        <w:t>demonstrated</w:t>
      </w:r>
      <w:r w:rsidRPr="00F2609B">
        <w:rPr>
          <w:rFonts w:ascii="Arial" w:hAnsi="Arial" w:cs="Arial"/>
          <w:i/>
          <w:spacing w:val="46"/>
          <w:u w:val="single"/>
        </w:rPr>
        <w:t xml:space="preserve"> </w:t>
      </w:r>
      <w:r w:rsidRPr="00F2609B">
        <w:rPr>
          <w:rFonts w:ascii="Arial" w:hAnsi="Arial" w:cs="Arial"/>
          <w:i/>
          <w:u w:val="single"/>
        </w:rPr>
        <w:t>expertise</w:t>
      </w:r>
      <w:r w:rsidRPr="00F2609B">
        <w:rPr>
          <w:rFonts w:ascii="Arial" w:hAnsi="Arial" w:cs="Arial"/>
          <w:i/>
          <w:spacing w:val="46"/>
          <w:u w:val="single"/>
        </w:rPr>
        <w:t xml:space="preserve"> </w:t>
      </w:r>
      <w:r w:rsidRPr="00F2609B">
        <w:rPr>
          <w:rFonts w:ascii="Arial" w:hAnsi="Arial" w:cs="Arial"/>
          <w:i/>
          <w:u w:val="single"/>
        </w:rPr>
        <w:t>in workforce</w:t>
      </w:r>
      <w:r w:rsidRPr="00F2609B">
        <w:rPr>
          <w:rFonts w:ascii="Arial" w:hAnsi="Arial" w:cs="Arial"/>
          <w:i/>
          <w:spacing w:val="45"/>
          <w:u w:val="single"/>
        </w:rPr>
        <w:t xml:space="preserve"> </w:t>
      </w:r>
      <w:r w:rsidRPr="00F2609B">
        <w:rPr>
          <w:rFonts w:ascii="Arial" w:hAnsi="Arial" w:cs="Arial"/>
          <w:i/>
          <w:u w:val="single"/>
        </w:rPr>
        <w:t>diversity</w:t>
      </w:r>
      <w:r w:rsidRPr="00F2609B">
        <w:rPr>
          <w:rFonts w:ascii="Arial" w:hAnsi="Arial" w:cs="Arial"/>
          <w:i/>
          <w:spacing w:val="46"/>
          <w:u w:val="single"/>
        </w:rPr>
        <w:t xml:space="preserve"> </w:t>
      </w:r>
      <w:r w:rsidRPr="00F2609B">
        <w:rPr>
          <w:rFonts w:ascii="Arial" w:hAnsi="Arial" w:cs="Arial"/>
          <w:i/>
          <w:u w:val="single"/>
        </w:rPr>
        <w:t>research</w:t>
      </w:r>
      <w:r w:rsidRPr="00F2609B">
        <w:rPr>
          <w:rFonts w:ascii="Arial" w:hAnsi="Arial" w:cs="Arial"/>
          <w:i/>
          <w:spacing w:val="46"/>
          <w:u w:val="single"/>
        </w:rPr>
        <w:t xml:space="preserve"> </w:t>
      </w:r>
      <w:r w:rsidRPr="00F2609B">
        <w:rPr>
          <w:rFonts w:ascii="Arial" w:hAnsi="Arial" w:cs="Arial"/>
          <w:i/>
          <w:u w:val="single"/>
        </w:rPr>
        <w:t>and</w:t>
      </w:r>
      <w:r w:rsidRPr="00F2609B">
        <w:rPr>
          <w:rFonts w:ascii="Arial" w:hAnsi="Arial" w:cs="Arial"/>
          <w:i/>
          <w:spacing w:val="46"/>
          <w:u w:val="single"/>
        </w:rPr>
        <w:t xml:space="preserve"> </w:t>
      </w:r>
      <w:r w:rsidRPr="00F2609B">
        <w:rPr>
          <w:rFonts w:ascii="Arial" w:hAnsi="Arial" w:cs="Arial"/>
          <w:i/>
          <w:u w:val="single"/>
        </w:rPr>
        <w:t>an</w:t>
      </w:r>
      <w:r w:rsidRPr="00F2609B">
        <w:rPr>
          <w:rFonts w:ascii="Arial" w:hAnsi="Arial" w:cs="Arial"/>
          <w:i/>
          <w:spacing w:val="46"/>
          <w:u w:val="single"/>
        </w:rPr>
        <w:t xml:space="preserve"> </w:t>
      </w:r>
      <w:r w:rsidRPr="00F2609B">
        <w:rPr>
          <w:rFonts w:ascii="Arial" w:hAnsi="Arial" w:cs="Arial"/>
          <w:i/>
          <w:u w:val="single"/>
        </w:rPr>
        <w:t>established</w:t>
      </w:r>
      <w:r w:rsidRPr="00F2609B">
        <w:rPr>
          <w:rFonts w:ascii="Arial" w:hAnsi="Arial" w:cs="Arial"/>
          <w:i/>
          <w:spacing w:val="45"/>
          <w:u w:val="single"/>
        </w:rPr>
        <w:t xml:space="preserve"> </w:t>
      </w:r>
      <w:r w:rsidRPr="00F2609B">
        <w:rPr>
          <w:rFonts w:ascii="Arial" w:hAnsi="Arial" w:cs="Arial"/>
          <w:i/>
          <w:u w:val="single"/>
        </w:rPr>
        <w:t>record</w:t>
      </w:r>
      <w:r w:rsidRPr="00F2609B">
        <w:rPr>
          <w:rFonts w:ascii="Arial" w:hAnsi="Arial" w:cs="Arial"/>
          <w:i/>
          <w:spacing w:val="46"/>
          <w:u w:val="single"/>
        </w:rPr>
        <w:t xml:space="preserve"> </w:t>
      </w:r>
      <w:r w:rsidRPr="00F2609B">
        <w:rPr>
          <w:rFonts w:ascii="Arial" w:hAnsi="Arial" w:cs="Arial"/>
          <w:i/>
          <w:u w:val="single"/>
        </w:rPr>
        <w:t>of</w:t>
      </w:r>
      <w:r w:rsidRPr="00F2609B">
        <w:rPr>
          <w:rFonts w:ascii="Arial" w:hAnsi="Arial" w:cs="Arial"/>
          <w:i/>
          <w:spacing w:val="46"/>
          <w:u w:val="single"/>
        </w:rPr>
        <w:t xml:space="preserve"> </w:t>
      </w:r>
      <w:r w:rsidRPr="00F2609B">
        <w:rPr>
          <w:rFonts w:ascii="Arial" w:hAnsi="Arial" w:cs="Arial"/>
          <w:i/>
          <w:u w:val="single"/>
        </w:rPr>
        <w:t xml:space="preserve">assisting organizations in implementing diversity initiatives. The plan must include: </w:t>
      </w:r>
    </w:p>
    <w:p w14:paraId="5ABEA5AB" w14:textId="77777777" w:rsidR="001B4B61" w:rsidRPr="00F2609B" w:rsidRDefault="001B4B61" w:rsidP="00945F1C">
      <w:pPr>
        <w:widowControl w:val="0"/>
        <w:tabs>
          <w:tab w:val="left" w:pos="1416"/>
          <w:tab w:val="left" w:pos="1417"/>
          <w:tab w:val="left" w:pos="2213"/>
          <w:tab w:val="left" w:pos="3586"/>
          <w:tab w:val="left" w:pos="4096"/>
          <w:tab w:val="left" w:pos="4749"/>
          <w:tab w:val="left" w:pos="5691"/>
          <w:tab w:val="left" w:pos="6776"/>
          <w:tab w:val="left" w:pos="8006"/>
          <w:tab w:val="left" w:pos="9235"/>
          <w:tab w:val="left" w:pos="9744"/>
        </w:tabs>
        <w:autoSpaceDE w:val="0"/>
        <w:autoSpaceDN w:val="0"/>
        <w:spacing w:line="240" w:lineRule="auto"/>
        <w:rPr>
          <w:rFonts w:ascii="Arial" w:hAnsi="Arial" w:cs="Arial"/>
          <w:i/>
        </w:rPr>
      </w:pPr>
    </w:p>
    <w:p w14:paraId="5EE66D48" w14:textId="77777777" w:rsidR="00060E8E" w:rsidRPr="00F2609B" w:rsidRDefault="00060E8E" w:rsidP="00945F1C">
      <w:pPr>
        <w:pStyle w:val="ListParagraph"/>
        <w:widowControl w:val="0"/>
        <w:numPr>
          <w:ilvl w:val="0"/>
          <w:numId w:val="52"/>
        </w:numPr>
        <w:tabs>
          <w:tab w:val="left" w:pos="1415"/>
          <w:tab w:val="left" w:pos="1417"/>
        </w:tabs>
        <w:autoSpaceDE w:val="0"/>
        <w:autoSpaceDN w:val="0"/>
        <w:spacing w:line="240" w:lineRule="auto"/>
        <w:rPr>
          <w:rFonts w:ascii="Arial" w:hAnsi="Arial" w:cs="Arial"/>
          <w:i/>
          <w:u w:val="single"/>
        </w:rPr>
      </w:pPr>
      <w:r w:rsidRPr="00F2609B">
        <w:rPr>
          <w:rFonts w:ascii="Arial" w:hAnsi="Arial" w:cs="Arial"/>
          <w:i/>
          <w:u w:val="single"/>
        </w:rPr>
        <w:t>Current</w:t>
      </w:r>
      <w:r w:rsidRPr="00F2609B">
        <w:rPr>
          <w:rFonts w:ascii="Arial" w:hAnsi="Arial" w:cs="Arial"/>
          <w:i/>
          <w:spacing w:val="51"/>
          <w:u w:val="single"/>
        </w:rPr>
        <w:t xml:space="preserve"> </w:t>
      </w:r>
      <w:r w:rsidRPr="00F2609B">
        <w:rPr>
          <w:rFonts w:ascii="Arial" w:hAnsi="Arial" w:cs="Arial"/>
          <w:i/>
          <w:u w:val="single"/>
        </w:rPr>
        <w:t>and</w:t>
      </w:r>
      <w:r w:rsidRPr="00F2609B">
        <w:rPr>
          <w:rFonts w:ascii="Arial" w:hAnsi="Arial" w:cs="Arial"/>
          <w:i/>
          <w:spacing w:val="52"/>
          <w:u w:val="single"/>
        </w:rPr>
        <w:t xml:space="preserve"> </w:t>
      </w:r>
      <w:r w:rsidRPr="00F2609B">
        <w:rPr>
          <w:rFonts w:ascii="Arial" w:hAnsi="Arial" w:cs="Arial"/>
          <w:i/>
          <w:u w:val="single"/>
        </w:rPr>
        <w:t>past</w:t>
      </w:r>
      <w:r w:rsidRPr="00F2609B">
        <w:rPr>
          <w:rFonts w:ascii="Arial" w:hAnsi="Arial" w:cs="Arial"/>
          <w:i/>
          <w:spacing w:val="51"/>
          <w:u w:val="single"/>
        </w:rPr>
        <w:t xml:space="preserve"> </w:t>
      </w:r>
      <w:r w:rsidRPr="00F2609B">
        <w:rPr>
          <w:rFonts w:ascii="Arial" w:hAnsi="Arial" w:cs="Arial"/>
          <w:i/>
          <w:u w:val="single"/>
        </w:rPr>
        <w:t>employment</w:t>
      </w:r>
      <w:r w:rsidRPr="00F2609B">
        <w:rPr>
          <w:rFonts w:ascii="Arial" w:hAnsi="Arial" w:cs="Arial"/>
          <w:i/>
          <w:spacing w:val="52"/>
          <w:u w:val="single"/>
        </w:rPr>
        <w:t xml:space="preserve"> </w:t>
      </w:r>
      <w:r w:rsidRPr="00F2609B">
        <w:rPr>
          <w:rFonts w:ascii="Arial" w:hAnsi="Arial" w:cs="Arial"/>
          <w:i/>
          <w:u w:val="single"/>
        </w:rPr>
        <w:t>data</w:t>
      </w:r>
      <w:r w:rsidRPr="00F2609B">
        <w:rPr>
          <w:rFonts w:ascii="Arial" w:hAnsi="Arial" w:cs="Arial"/>
          <w:i/>
          <w:spacing w:val="51"/>
          <w:u w:val="single"/>
        </w:rPr>
        <w:t xml:space="preserve"> </w:t>
      </w:r>
      <w:r w:rsidRPr="00F2609B">
        <w:rPr>
          <w:rFonts w:ascii="Arial" w:hAnsi="Arial" w:cs="Arial"/>
          <w:i/>
          <w:u w:val="single"/>
        </w:rPr>
        <w:t>on</w:t>
      </w:r>
      <w:r w:rsidRPr="00F2609B">
        <w:rPr>
          <w:rFonts w:ascii="Arial" w:hAnsi="Arial" w:cs="Arial"/>
          <w:i/>
          <w:spacing w:val="51"/>
          <w:u w:val="single"/>
        </w:rPr>
        <w:t xml:space="preserve"> </w:t>
      </w:r>
      <w:r w:rsidRPr="00F2609B">
        <w:rPr>
          <w:rFonts w:ascii="Arial" w:hAnsi="Arial" w:cs="Arial"/>
          <w:i/>
          <w:u w:val="single"/>
        </w:rPr>
        <w:t>the</w:t>
      </w:r>
      <w:r w:rsidRPr="00F2609B">
        <w:rPr>
          <w:rFonts w:ascii="Arial" w:hAnsi="Arial" w:cs="Arial"/>
          <w:i/>
          <w:spacing w:val="52"/>
          <w:u w:val="single"/>
        </w:rPr>
        <w:t xml:space="preserve"> </w:t>
      </w:r>
      <w:r w:rsidRPr="00F2609B">
        <w:rPr>
          <w:rFonts w:ascii="Arial" w:hAnsi="Arial" w:cs="Arial"/>
          <w:i/>
          <w:u w:val="single"/>
        </w:rPr>
        <w:t>composition</w:t>
      </w:r>
      <w:r w:rsidRPr="00F2609B">
        <w:rPr>
          <w:rFonts w:ascii="Arial" w:hAnsi="Arial" w:cs="Arial"/>
          <w:i/>
          <w:spacing w:val="51"/>
          <w:u w:val="single"/>
        </w:rPr>
        <w:t xml:space="preserve"> </w:t>
      </w:r>
      <w:r w:rsidRPr="00F2609B">
        <w:rPr>
          <w:rFonts w:ascii="Arial" w:hAnsi="Arial" w:cs="Arial"/>
          <w:i/>
          <w:u w:val="single"/>
        </w:rPr>
        <w:t>of</w:t>
      </w:r>
      <w:r w:rsidRPr="00F2609B">
        <w:rPr>
          <w:rFonts w:ascii="Arial" w:hAnsi="Arial" w:cs="Arial"/>
          <w:i/>
          <w:spacing w:val="52"/>
          <w:u w:val="single"/>
        </w:rPr>
        <w:t xml:space="preserve"> </w:t>
      </w:r>
      <w:r w:rsidRPr="00F2609B">
        <w:rPr>
          <w:rFonts w:ascii="Arial" w:hAnsi="Arial" w:cs="Arial"/>
          <w:i/>
          <w:u w:val="single"/>
        </w:rPr>
        <w:t>the state patrol workforce generally and of its protective service workers;</w:t>
      </w:r>
    </w:p>
    <w:p w14:paraId="48FB4D08" w14:textId="77777777" w:rsidR="00AC1D63" w:rsidRPr="00F2609B" w:rsidRDefault="00AC1D63" w:rsidP="00945F1C">
      <w:pPr>
        <w:pStyle w:val="ListParagraph"/>
        <w:widowControl w:val="0"/>
        <w:tabs>
          <w:tab w:val="left" w:pos="1415"/>
          <w:tab w:val="left" w:pos="1417"/>
        </w:tabs>
        <w:autoSpaceDE w:val="0"/>
        <w:autoSpaceDN w:val="0"/>
        <w:spacing w:line="240" w:lineRule="auto"/>
        <w:ind w:left="1140"/>
        <w:rPr>
          <w:rFonts w:ascii="Arial" w:hAnsi="Arial" w:cs="Arial"/>
          <w:i/>
        </w:rPr>
      </w:pPr>
    </w:p>
    <w:p w14:paraId="6BC6F8A1" w14:textId="77777777" w:rsidR="00060E8E" w:rsidRPr="00F2609B" w:rsidRDefault="00060E8E" w:rsidP="00945F1C">
      <w:pPr>
        <w:pStyle w:val="ListParagraph"/>
        <w:widowControl w:val="0"/>
        <w:numPr>
          <w:ilvl w:val="0"/>
          <w:numId w:val="52"/>
        </w:numPr>
        <w:tabs>
          <w:tab w:val="left" w:pos="1416"/>
          <w:tab w:val="left" w:pos="1417"/>
          <w:tab w:val="left" w:pos="2194"/>
          <w:tab w:val="left" w:pos="3693"/>
          <w:tab w:val="left" w:pos="4615"/>
          <w:tab w:val="left" w:pos="5394"/>
          <w:tab w:val="left" w:pos="6748"/>
          <w:tab w:val="left" w:pos="7526"/>
          <w:tab w:val="left" w:pos="10609"/>
        </w:tabs>
        <w:autoSpaceDE w:val="0"/>
        <w:autoSpaceDN w:val="0"/>
        <w:spacing w:line="240" w:lineRule="auto"/>
        <w:rPr>
          <w:rFonts w:ascii="Arial" w:hAnsi="Arial" w:cs="Arial"/>
          <w:i/>
          <w:u w:val="single"/>
        </w:rPr>
      </w:pPr>
      <w:r w:rsidRPr="00F2609B">
        <w:rPr>
          <w:rFonts w:ascii="Arial" w:hAnsi="Arial" w:cs="Arial"/>
          <w:i/>
          <w:u w:val="single"/>
        </w:rPr>
        <w:lastRenderedPageBreak/>
        <w:t>Research into the reasons for underrepresentation of minorities and women in the state patrol</w:t>
      </w:r>
      <w:r w:rsidRPr="00F2609B">
        <w:rPr>
          <w:rFonts w:ascii="Arial" w:hAnsi="Arial" w:cs="Arial"/>
          <w:i/>
          <w:spacing w:val="-17"/>
          <w:u w:val="single"/>
        </w:rPr>
        <w:t xml:space="preserve"> </w:t>
      </w:r>
      <w:r w:rsidRPr="00F2609B">
        <w:rPr>
          <w:rFonts w:ascii="Arial" w:hAnsi="Arial" w:cs="Arial"/>
          <w:i/>
          <w:u w:val="single"/>
        </w:rPr>
        <w:t>workforce;</w:t>
      </w:r>
    </w:p>
    <w:p w14:paraId="4B3D38B1" w14:textId="77777777" w:rsidR="00AC1D63" w:rsidRPr="00F2609B" w:rsidRDefault="00AC1D63" w:rsidP="00945F1C">
      <w:pPr>
        <w:pStyle w:val="ListParagraph"/>
        <w:widowControl w:val="0"/>
        <w:tabs>
          <w:tab w:val="left" w:pos="1416"/>
          <w:tab w:val="left" w:pos="1417"/>
          <w:tab w:val="left" w:pos="2194"/>
          <w:tab w:val="left" w:pos="3693"/>
          <w:tab w:val="left" w:pos="4615"/>
          <w:tab w:val="left" w:pos="5394"/>
          <w:tab w:val="left" w:pos="6748"/>
          <w:tab w:val="left" w:pos="7526"/>
          <w:tab w:val="left" w:pos="10609"/>
        </w:tabs>
        <w:autoSpaceDE w:val="0"/>
        <w:autoSpaceDN w:val="0"/>
        <w:spacing w:line="240" w:lineRule="auto"/>
        <w:ind w:left="1140"/>
        <w:rPr>
          <w:rFonts w:ascii="Arial" w:hAnsi="Arial" w:cs="Arial"/>
          <w:i/>
        </w:rPr>
      </w:pPr>
    </w:p>
    <w:p w14:paraId="06B4B00D" w14:textId="77777777" w:rsidR="00060E8E" w:rsidRPr="00F2609B" w:rsidRDefault="00060E8E" w:rsidP="00945F1C">
      <w:pPr>
        <w:pStyle w:val="ListParagraph"/>
        <w:widowControl w:val="0"/>
        <w:numPr>
          <w:ilvl w:val="0"/>
          <w:numId w:val="52"/>
        </w:numPr>
        <w:tabs>
          <w:tab w:val="left" w:pos="1415"/>
          <w:tab w:val="left" w:pos="1416"/>
        </w:tabs>
        <w:autoSpaceDE w:val="0"/>
        <w:autoSpaceDN w:val="0"/>
        <w:spacing w:line="240" w:lineRule="auto"/>
        <w:rPr>
          <w:rFonts w:ascii="Arial" w:hAnsi="Arial" w:cs="Arial"/>
          <w:i/>
          <w:u w:val="single"/>
        </w:rPr>
      </w:pPr>
      <w:r w:rsidRPr="00F2609B">
        <w:rPr>
          <w:rFonts w:ascii="Arial" w:hAnsi="Arial" w:cs="Arial"/>
          <w:i/>
          <w:u w:val="single"/>
        </w:rPr>
        <w:t>Research</w:t>
      </w:r>
      <w:r w:rsidRPr="00F2609B">
        <w:rPr>
          <w:rFonts w:ascii="Arial" w:hAnsi="Arial" w:cs="Arial"/>
          <w:i/>
          <w:spacing w:val="57"/>
          <w:u w:val="single"/>
        </w:rPr>
        <w:t xml:space="preserve"> </w:t>
      </w:r>
      <w:r w:rsidRPr="00F2609B">
        <w:rPr>
          <w:rFonts w:ascii="Arial" w:hAnsi="Arial" w:cs="Arial"/>
          <w:i/>
          <w:u w:val="single"/>
        </w:rPr>
        <w:t>on</w:t>
      </w:r>
      <w:r w:rsidRPr="00F2609B">
        <w:rPr>
          <w:rFonts w:ascii="Arial" w:hAnsi="Arial" w:cs="Arial"/>
          <w:i/>
          <w:spacing w:val="57"/>
          <w:u w:val="single"/>
        </w:rPr>
        <w:t xml:space="preserve"> </w:t>
      </w:r>
      <w:r w:rsidRPr="00F2609B">
        <w:rPr>
          <w:rFonts w:ascii="Arial" w:hAnsi="Arial" w:cs="Arial"/>
          <w:i/>
          <w:u w:val="single"/>
        </w:rPr>
        <w:t>best</w:t>
      </w:r>
      <w:r w:rsidRPr="00F2609B">
        <w:rPr>
          <w:rFonts w:ascii="Arial" w:hAnsi="Arial" w:cs="Arial"/>
          <w:i/>
          <w:spacing w:val="57"/>
          <w:u w:val="single"/>
        </w:rPr>
        <w:t xml:space="preserve"> </w:t>
      </w:r>
      <w:r w:rsidRPr="00F2609B">
        <w:rPr>
          <w:rFonts w:ascii="Arial" w:hAnsi="Arial" w:cs="Arial"/>
          <w:i/>
          <w:u w:val="single"/>
        </w:rPr>
        <w:t>practices</w:t>
      </w:r>
      <w:r w:rsidRPr="00F2609B">
        <w:rPr>
          <w:rFonts w:ascii="Arial" w:hAnsi="Arial" w:cs="Arial"/>
          <w:i/>
          <w:spacing w:val="57"/>
          <w:u w:val="single"/>
        </w:rPr>
        <w:t xml:space="preserve"> </w:t>
      </w:r>
      <w:r w:rsidRPr="00F2609B">
        <w:rPr>
          <w:rFonts w:ascii="Arial" w:hAnsi="Arial" w:cs="Arial"/>
          <w:i/>
          <w:u w:val="single"/>
        </w:rPr>
        <w:t>for</w:t>
      </w:r>
      <w:r w:rsidRPr="00F2609B">
        <w:rPr>
          <w:rFonts w:ascii="Arial" w:hAnsi="Arial" w:cs="Arial"/>
          <w:i/>
          <w:spacing w:val="57"/>
          <w:u w:val="single"/>
        </w:rPr>
        <w:t xml:space="preserve"> </w:t>
      </w:r>
      <w:r w:rsidRPr="00F2609B">
        <w:rPr>
          <w:rFonts w:ascii="Arial" w:hAnsi="Arial" w:cs="Arial"/>
          <w:i/>
          <w:u w:val="single"/>
        </w:rPr>
        <w:t>recruiting</w:t>
      </w:r>
      <w:r w:rsidRPr="00F2609B">
        <w:rPr>
          <w:rFonts w:ascii="Arial" w:hAnsi="Arial" w:cs="Arial"/>
          <w:i/>
          <w:spacing w:val="57"/>
          <w:u w:val="single"/>
        </w:rPr>
        <w:t xml:space="preserve"> </w:t>
      </w:r>
      <w:r w:rsidRPr="00F2609B">
        <w:rPr>
          <w:rFonts w:ascii="Arial" w:hAnsi="Arial" w:cs="Arial"/>
          <w:i/>
          <w:u w:val="single"/>
        </w:rPr>
        <w:t>across</w:t>
      </w:r>
      <w:r w:rsidRPr="00F2609B">
        <w:rPr>
          <w:rFonts w:ascii="Arial" w:hAnsi="Arial" w:cs="Arial"/>
          <w:i/>
          <w:spacing w:val="57"/>
          <w:u w:val="single"/>
        </w:rPr>
        <w:t xml:space="preserve"> </w:t>
      </w:r>
      <w:r w:rsidRPr="00F2609B">
        <w:rPr>
          <w:rFonts w:ascii="Arial" w:hAnsi="Arial" w:cs="Arial"/>
          <w:i/>
          <w:u w:val="single"/>
        </w:rPr>
        <w:t>the</w:t>
      </w:r>
      <w:r w:rsidRPr="00F2609B">
        <w:rPr>
          <w:rFonts w:ascii="Arial" w:hAnsi="Arial" w:cs="Arial"/>
          <w:i/>
          <w:spacing w:val="57"/>
          <w:u w:val="single"/>
        </w:rPr>
        <w:t xml:space="preserve"> </w:t>
      </w:r>
      <w:r w:rsidRPr="00F2609B">
        <w:rPr>
          <w:rFonts w:ascii="Arial" w:hAnsi="Arial" w:cs="Arial"/>
          <w:i/>
          <w:u w:val="single"/>
        </w:rPr>
        <w:t>state and</w:t>
      </w:r>
      <w:r w:rsidRPr="00F2609B">
        <w:rPr>
          <w:rFonts w:ascii="Arial" w:hAnsi="Arial" w:cs="Arial"/>
          <w:i/>
          <w:spacing w:val="31"/>
          <w:u w:val="single"/>
        </w:rPr>
        <w:t xml:space="preserve"> </w:t>
      </w:r>
      <w:r w:rsidRPr="00F2609B">
        <w:rPr>
          <w:rFonts w:ascii="Arial" w:hAnsi="Arial" w:cs="Arial"/>
          <w:i/>
          <w:u w:val="single"/>
        </w:rPr>
        <w:t>from</w:t>
      </w:r>
      <w:r w:rsidRPr="00F2609B">
        <w:rPr>
          <w:rFonts w:ascii="Arial" w:hAnsi="Arial" w:cs="Arial"/>
          <w:i/>
          <w:spacing w:val="32"/>
          <w:u w:val="single"/>
        </w:rPr>
        <w:t xml:space="preserve"> </w:t>
      </w:r>
      <w:r w:rsidRPr="00F2609B">
        <w:rPr>
          <w:rFonts w:ascii="Arial" w:hAnsi="Arial" w:cs="Arial"/>
          <w:i/>
          <w:u w:val="single"/>
        </w:rPr>
        <w:t>communities</w:t>
      </w:r>
      <w:r w:rsidRPr="00F2609B">
        <w:rPr>
          <w:rFonts w:ascii="Arial" w:hAnsi="Arial" w:cs="Arial"/>
          <w:i/>
          <w:spacing w:val="32"/>
          <w:u w:val="single"/>
        </w:rPr>
        <w:t xml:space="preserve"> </w:t>
      </w:r>
      <w:r w:rsidRPr="00F2609B">
        <w:rPr>
          <w:rFonts w:ascii="Arial" w:hAnsi="Arial" w:cs="Arial"/>
          <w:i/>
          <w:u w:val="single"/>
        </w:rPr>
        <w:t>historically</w:t>
      </w:r>
      <w:r w:rsidRPr="00F2609B">
        <w:rPr>
          <w:rFonts w:ascii="Arial" w:hAnsi="Arial" w:cs="Arial"/>
          <w:i/>
          <w:spacing w:val="32"/>
          <w:u w:val="single"/>
        </w:rPr>
        <w:t xml:space="preserve"> </w:t>
      </w:r>
      <w:r w:rsidRPr="00F2609B">
        <w:rPr>
          <w:rFonts w:ascii="Arial" w:hAnsi="Arial" w:cs="Arial"/>
          <w:i/>
          <w:u w:val="single"/>
        </w:rPr>
        <w:t>underrepresented</w:t>
      </w:r>
      <w:r w:rsidRPr="00F2609B">
        <w:rPr>
          <w:rFonts w:ascii="Arial" w:hAnsi="Arial" w:cs="Arial"/>
          <w:i/>
          <w:spacing w:val="32"/>
          <w:u w:val="single"/>
        </w:rPr>
        <w:t xml:space="preserve"> </w:t>
      </w:r>
      <w:r w:rsidRPr="00F2609B">
        <w:rPr>
          <w:rFonts w:ascii="Arial" w:hAnsi="Arial" w:cs="Arial"/>
          <w:i/>
          <w:u w:val="single"/>
        </w:rPr>
        <w:t>in</w:t>
      </w:r>
      <w:r w:rsidRPr="00F2609B">
        <w:rPr>
          <w:rFonts w:ascii="Arial" w:hAnsi="Arial" w:cs="Arial"/>
          <w:i/>
          <w:spacing w:val="32"/>
          <w:u w:val="single"/>
        </w:rPr>
        <w:t xml:space="preserve"> </w:t>
      </w:r>
      <w:r w:rsidRPr="00F2609B">
        <w:rPr>
          <w:rFonts w:ascii="Arial" w:hAnsi="Arial" w:cs="Arial"/>
          <w:i/>
          <w:u w:val="single"/>
        </w:rPr>
        <w:t>the</w:t>
      </w:r>
      <w:r w:rsidRPr="00F2609B">
        <w:rPr>
          <w:rFonts w:ascii="Arial" w:hAnsi="Arial" w:cs="Arial"/>
          <w:i/>
          <w:spacing w:val="32"/>
          <w:u w:val="single"/>
        </w:rPr>
        <w:t xml:space="preserve"> </w:t>
      </w:r>
      <w:r w:rsidRPr="00F2609B">
        <w:rPr>
          <w:rFonts w:ascii="Arial" w:hAnsi="Arial" w:cs="Arial"/>
          <w:i/>
          <w:u w:val="single"/>
        </w:rPr>
        <w:t>Washington state patrol</w:t>
      </w:r>
      <w:r w:rsidRPr="00F2609B">
        <w:rPr>
          <w:rFonts w:ascii="Arial" w:hAnsi="Arial" w:cs="Arial"/>
          <w:i/>
          <w:spacing w:val="-3"/>
          <w:u w:val="single"/>
        </w:rPr>
        <w:t xml:space="preserve"> </w:t>
      </w:r>
      <w:r w:rsidRPr="00F2609B">
        <w:rPr>
          <w:rFonts w:ascii="Arial" w:hAnsi="Arial" w:cs="Arial"/>
          <w:i/>
          <w:u w:val="single"/>
        </w:rPr>
        <w:t>workforce;</w:t>
      </w:r>
    </w:p>
    <w:p w14:paraId="5CD29CB7" w14:textId="77777777" w:rsidR="00AC1D63" w:rsidRPr="00F2609B" w:rsidRDefault="00AC1D63" w:rsidP="00945F1C">
      <w:pPr>
        <w:pStyle w:val="ListParagraph"/>
        <w:spacing w:line="240" w:lineRule="auto"/>
        <w:ind w:left="1140"/>
        <w:rPr>
          <w:rFonts w:ascii="Arial" w:hAnsi="Arial" w:cs="Arial"/>
          <w:i/>
        </w:rPr>
      </w:pPr>
    </w:p>
    <w:p w14:paraId="16D308F3" w14:textId="77777777" w:rsidR="00060E8E" w:rsidRPr="00F2609B" w:rsidRDefault="00060E8E" w:rsidP="00945F1C">
      <w:pPr>
        <w:pStyle w:val="ListParagraph"/>
        <w:widowControl w:val="0"/>
        <w:numPr>
          <w:ilvl w:val="0"/>
          <w:numId w:val="52"/>
        </w:numPr>
        <w:tabs>
          <w:tab w:val="left" w:pos="1415"/>
          <w:tab w:val="left" w:pos="1417"/>
        </w:tabs>
        <w:autoSpaceDE w:val="0"/>
        <w:autoSpaceDN w:val="0"/>
        <w:spacing w:line="240" w:lineRule="auto"/>
        <w:rPr>
          <w:rFonts w:ascii="Arial" w:hAnsi="Arial" w:cs="Arial"/>
          <w:i/>
          <w:u w:val="single"/>
        </w:rPr>
      </w:pPr>
      <w:r w:rsidRPr="00F2609B">
        <w:rPr>
          <w:rFonts w:ascii="Arial" w:hAnsi="Arial" w:cs="Arial"/>
          <w:i/>
          <w:u w:val="single"/>
        </w:rPr>
        <w:t>Case</w:t>
      </w:r>
      <w:r w:rsidRPr="00F2609B">
        <w:rPr>
          <w:rFonts w:ascii="Arial" w:hAnsi="Arial" w:cs="Arial"/>
          <w:i/>
          <w:spacing w:val="22"/>
          <w:u w:val="single"/>
        </w:rPr>
        <w:t xml:space="preserve"> </w:t>
      </w:r>
      <w:r w:rsidRPr="00F2609B">
        <w:rPr>
          <w:rFonts w:ascii="Arial" w:hAnsi="Arial" w:cs="Arial"/>
          <w:i/>
          <w:u w:val="single"/>
        </w:rPr>
        <w:t>studies</w:t>
      </w:r>
      <w:r w:rsidRPr="00F2609B">
        <w:rPr>
          <w:rFonts w:ascii="Arial" w:hAnsi="Arial" w:cs="Arial"/>
          <w:i/>
          <w:spacing w:val="23"/>
          <w:u w:val="single"/>
        </w:rPr>
        <w:t xml:space="preserve"> </w:t>
      </w:r>
      <w:r w:rsidRPr="00F2609B">
        <w:rPr>
          <w:rFonts w:ascii="Arial" w:hAnsi="Arial" w:cs="Arial"/>
          <w:i/>
          <w:u w:val="single"/>
        </w:rPr>
        <w:t>of</w:t>
      </w:r>
      <w:r w:rsidRPr="00F2609B">
        <w:rPr>
          <w:rFonts w:ascii="Arial" w:hAnsi="Arial" w:cs="Arial"/>
          <w:i/>
          <w:spacing w:val="22"/>
          <w:u w:val="single"/>
        </w:rPr>
        <w:t xml:space="preserve"> </w:t>
      </w:r>
      <w:r w:rsidRPr="00F2609B">
        <w:rPr>
          <w:rFonts w:ascii="Arial" w:hAnsi="Arial" w:cs="Arial"/>
          <w:i/>
          <w:u w:val="single"/>
        </w:rPr>
        <w:t>law</w:t>
      </w:r>
      <w:r w:rsidRPr="00F2609B">
        <w:rPr>
          <w:rFonts w:ascii="Arial" w:hAnsi="Arial" w:cs="Arial"/>
          <w:i/>
          <w:spacing w:val="22"/>
          <w:u w:val="single"/>
        </w:rPr>
        <w:t xml:space="preserve"> </w:t>
      </w:r>
      <w:r w:rsidRPr="00F2609B">
        <w:rPr>
          <w:rFonts w:ascii="Arial" w:hAnsi="Arial" w:cs="Arial"/>
          <w:i/>
          <w:u w:val="single"/>
        </w:rPr>
        <w:t>enforcement</w:t>
      </w:r>
      <w:r w:rsidRPr="00F2609B">
        <w:rPr>
          <w:rFonts w:ascii="Arial" w:hAnsi="Arial" w:cs="Arial"/>
          <w:i/>
          <w:spacing w:val="23"/>
          <w:u w:val="single"/>
        </w:rPr>
        <w:t xml:space="preserve"> </w:t>
      </w:r>
      <w:r w:rsidRPr="00F2609B">
        <w:rPr>
          <w:rFonts w:ascii="Arial" w:hAnsi="Arial" w:cs="Arial"/>
          <w:i/>
          <w:u w:val="single"/>
        </w:rPr>
        <w:t>and</w:t>
      </w:r>
      <w:r w:rsidRPr="00F2609B">
        <w:rPr>
          <w:rFonts w:ascii="Arial" w:hAnsi="Arial" w:cs="Arial"/>
          <w:i/>
          <w:spacing w:val="22"/>
          <w:u w:val="single"/>
        </w:rPr>
        <w:t xml:space="preserve"> </w:t>
      </w:r>
      <w:r w:rsidRPr="00F2609B">
        <w:rPr>
          <w:rFonts w:ascii="Arial" w:hAnsi="Arial" w:cs="Arial"/>
          <w:i/>
          <w:u w:val="single"/>
        </w:rPr>
        <w:t>other</w:t>
      </w:r>
      <w:r w:rsidRPr="00F2609B">
        <w:rPr>
          <w:rFonts w:ascii="Arial" w:hAnsi="Arial" w:cs="Arial"/>
          <w:i/>
          <w:spacing w:val="22"/>
          <w:u w:val="single"/>
        </w:rPr>
        <w:t xml:space="preserve"> </w:t>
      </w:r>
      <w:r w:rsidRPr="00F2609B">
        <w:rPr>
          <w:rFonts w:ascii="Arial" w:hAnsi="Arial" w:cs="Arial"/>
          <w:i/>
          <w:u w:val="single"/>
        </w:rPr>
        <w:t>agencies</w:t>
      </w:r>
      <w:r w:rsidRPr="00F2609B">
        <w:rPr>
          <w:rFonts w:ascii="Arial" w:hAnsi="Arial" w:cs="Arial"/>
          <w:i/>
          <w:spacing w:val="23"/>
          <w:u w:val="single"/>
        </w:rPr>
        <w:t xml:space="preserve"> </w:t>
      </w:r>
      <w:r w:rsidRPr="00F2609B">
        <w:rPr>
          <w:rFonts w:ascii="Arial" w:hAnsi="Arial" w:cs="Arial"/>
          <w:i/>
          <w:u w:val="single"/>
        </w:rPr>
        <w:t>that</w:t>
      </w:r>
      <w:r w:rsidRPr="00F2609B">
        <w:rPr>
          <w:rFonts w:ascii="Arial" w:hAnsi="Arial" w:cs="Arial"/>
          <w:i/>
          <w:spacing w:val="22"/>
          <w:u w:val="single"/>
        </w:rPr>
        <w:t xml:space="preserve"> </w:t>
      </w:r>
      <w:r w:rsidRPr="00F2609B">
        <w:rPr>
          <w:rFonts w:ascii="Arial" w:hAnsi="Arial" w:cs="Arial"/>
          <w:i/>
          <w:u w:val="single"/>
        </w:rPr>
        <w:t>have successfully diversified their workforce;</w:t>
      </w:r>
      <w:r w:rsidRPr="00F2609B">
        <w:rPr>
          <w:rFonts w:ascii="Arial" w:hAnsi="Arial" w:cs="Arial"/>
          <w:i/>
          <w:spacing w:val="-9"/>
          <w:u w:val="single"/>
        </w:rPr>
        <w:t xml:space="preserve"> </w:t>
      </w:r>
      <w:r w:rsidRPr="00F2609B">
        <w:rPr>
          <w:rFonts w:ascii="Arial" w:hAnsi="Arial" w:cs="Arial"/>
          <w:i/>
          <w:u w:val="single"/>
        </w:rPr>
        <w:t xml:space="preserve">and </w:t>
      </w:r>
    </w:p>
    <w:p w14:paraId="390B1E68" w14:textId="77777777" w:rsidR="00AC1D63" w:rsidRPr="00F2609B" w:rsidRDefault="00AC1D63" w:rsidP="00945F1C">
      <w:pPr>
        <w:pStyle w:val="ListParagraph"/>
        <w:widowControl w:val="0"/>
        <w:tabs>
          <w:tab w:val="left" w:pos="1415"/>
          <w:tab w:val="left" w:pos="1416"/>
          <w:tab w:val="left" w:pos="2115"/>
          <w:tab w:val="left" w:pos="2526"/>
          <w:tab w:val="left" w:pos="4089"/>
          <w:tab w:val="left" w:pos="4933"/>
          <w:tab w:val="left" w:pos="5776"/>
          <w:tab w:val="left" w:pos="8203"/>
          <w:tab w:val="left" w:pos="9046"/>
          <w:tab w:val="left" w:pos="9889"/>
        </w:tabs>
        <w:autoSpaceDE w:val="0"/>
        <w:autoSpaceDN w:val="0"/>
        <w:spacing w:line="240" w:lineRule="auto"/>
        <w:ind w:left="1140"/>
        <w:rPr>
          <w:rFonts w:ascii="Arial" w:hAnsi="Arial" w:cs="Arial"/>
          <w:i/>
          <w:u w:val="single"/>
        </w:rPr>
      </w:pPr>
    </w:p>
    <w:p w14:paraId="7A9A443C" w14:textId="531A0DD0" w:rsidR="00060E8E" w:rsidRPr="00F2609B" w:rsidRDefault="00060E8E" w:rsidP="00121B39">
      <w:pPr>
        <w:pStyle w:val="ListParagraph"/>
        <w:widowControl w:val="0"/>
        <w:autoSpaceDE w:val="0"/>
        <w:autoSpaceDN w:val="0"/>
        <w:spacing w:line="240" w:lineRule="auto"/>
        <w:ind w:left="1170" w:hanging="450"/>
        <w:rPr>
          <w:rFonts w:ascii="Arial" w:hAnsi="Arial" w:cs="Arial"/>
          <w:i/>
        </w:rPr>
      </w:pPr>
      <w:r w:rsidRPr="00945F1C">
        <w:rPr>
          <w:rFonts w:ascii="Arial" w:hAnsi="Arial" w:cs="Arial"/>
          <w:i/>
        </w:rPr>
        <w:t>(e)</w:t>
      </w:r>
      <w:r w:rsidRPr="00F2609B">
        <w:rPr>
          <w:rFonts w:ascii="Arial" w:hAnsi="Arial" w:cs="Arial"/>
          <w:i/>
          <w:u w:val="single"/>
        </w:rPr>
        <w:t xml:space="preserve"> </w:t>
      </w:r>
      <w:ins w:id="16" w:author="Zielinski, Cindy (DES)" w:date="2020-11-04T08:58:00Z">
        <w:r w:rsidR="00121B39">
          <w:rPr>
            <w:rFonts w:ascii="Arial" w:hAnsi="Arial" w:cs="Arial"/>
            <w:i/>
            <w:u w:val="single"/>
          </w:rPr>
          <w:tab/>
        </w:r>
      </w:ins>
      <w:r w:rsidRPr="00F2609B">
        <w:rPr>
          <w:rFonts w:ascii="Arial" w:hAnsi="Arial" w:cs="Arial"/>
          <w:i/>
          <w:u w:val="single"/>
        </w:rPr>
        <w:t>A strategic plan with recommendations that will address disparities</w:t>
      </w:r>
      <w:r w:rsidRPr="00F2609B">
        <w:rPr>
          <w:rFonts w:ascii="Arial" w:hAnsi="Arial" w:cs="Arial"/>
          <w:i/>
          <w:spacing w:val="40"/>
          <w:u w:val="single"/>
        </w:rPr>
        <w:t xml:space="preserve"> </w:t>
      </w:r>
      <w:r w:rsidRPr="00F2609B">
        <w:rPr>
          <w:rFonts w:ascii="Arial" w:hAnsi="Arial" w:cs="Arial"/>
          <w:i/>
          <w:u w:val="single"/>
        </w:rPr>
        <w:t>in</w:t>
      </w:r>
      <w:r w:rsidRPr="00F2609B">
        <w:rPr>
          <w:rFonts w:ascii="Arial" w:hAnsi="Arial" w:cs="Arial"/>
          <w:i/>
          <w:spacing w:val="41"/>
          <w:u w:val="single"/>
        </w:rPr>
        <w:t xml:space="preserve"> </w:t>
      </w:r>
      <w:r w:rsidRPr="00F2609B">
        <w:rPr>
          <w:rFonts w:ascii="Arial" w:hAnsi="Arial" w:cs="Arial"/>
          <w:i/>
          <w:u w:val="single"/>
        </w:rPr>
        <w:t>the</w:t>
      </w:r>
      <w:r w:rsidRPr="00F2609B">
        <w:rPr>
          <w:rFonts w:ascii="Arial" w:hAnsi="Arial" w:cs="Arial"/>
          <w:i/>
          <w:spacing w:val="40"/>
          <w:u w:val="single"/>
        </w:rPr>
        <w:t xml:space="preserve"> </w:t>
      </w:r>
      <w:r w:rsidRPr="00F2609B">
        <w:rPr>
          <w:rFonts w:ascii="Arial" w:hAnsi="Arial" w:cs="Arial"/>
          <w:i/>
          <w:u w:val="single"/>
        </w:rPr>
        <w:t>Washington</w:t>
      </w:r>
      <w:r w:rsidRPr="00F2609B">
        <w:rPr>
          <w:rFonts w:ascii="Arial" w:hAnsi="Arial" w:cs="Arial"/>
          <w:i/>
          <w:spacing w:val="40"/>
          <w:u w:val="single"/>
        </w:rPr>
        <w:t xml:space="preserve"> </w:t>
      </w:r>
      <w:r w:rsidRPr="00F2609B">
        <w:rPr>
          <w:rFonts w:ascii="Arial" w:hAnsi="Arial" w:cs="Arial"/>
          <w:i/>
          <w:u w:val="single"/>
        </w:rPr>
        <w:t>state</w:t>
      </w:r>
      <w:r w:rsidRPr="00F2609B">
        <w:rPr>
          <w:rFonts w:ascii="Arial" w:hAnsi="Arial" w:cs="Arial"/>
          <w:i/>
          <w:spacing w:val="41"/>
          <w:u w:val="single"/>
        </w:rPr>
        <w:t xml:space="preserve"> </w:t>
      </w:r>
      <w:r w:rsidRPr="00F2609B">
        <w:rPr>
          <w:rFonts w:ascii="Arial" w:hAnsi="Arial" w:cs="Arial"/>
          <w:i/>
          <w:u w:val="single"/>
        </w:rPr>
        <w:t>patrol</w:t>
      </w:r>
      <w:r w:rsidRPr="00F2609B">
        <w:rPr>
          <w:rFonts w:ascii="Arial" w:hAnsi="Arial" w:cs="Arial"/>
          <w:i/>
          <w:spacing w:val="40"/>
          <w:u w:val="single"/>
        </w:rPr>
        <w:t xml:space="preserve"> </w:t>
      </w:r>
      <w:r w:rsidRPr="00F2609B">
        <w:rPr>
          <w:rFonts w:ascii="Arial" w:hAnsi="Arial" w:cs="Arial"/>
          <w:i/>
          <w:u w:val="single"/>
        </w:rPr>
        <w:t>employment</w:t>
      </w:r>
      <w:r w:rsidRPr="00F2609B">
        <w:rPr>
          <w:rFonts w:ascii="Arial" w:hAnsi="Arial" w:cs="Arial"/>
          <w:i/>
          <w:spacing w:val="41"/>
          <w:u w:val="single"/>
        </w:rPr>
        <w:t xml:space="preserve"> </w:t>
      </w:r>
      <w:r w:rsidRPr="00F2609B">
        <w:rPr>
          <w:rFonts w:ascii="Arial" w:hAnsi="Arial" w:cs="Arial"/>
          <w:i/>
          <w:u w:val="single"/>
        </w:rPr>
        <w:t>ranks</w:t>
      </w:r>
      <w:r w:rsidRPr="00F2609B">
        <w:rPr>
          <w:rFonts w:ascii="Arial" w:hAnsi="Arial" w:cs="Arial"/>
          <w:i/>
          <w:spacing w:val="40"/>
          <w:u w:val="single"/>
        </w:rPr>
        <w:t xml:space="preserve"> </w:t>
      </w:r>
      <w:r w:rsidRPr="00F2609B">
        <w:rPr>
          <w:rFonts w:ascii="Arial" w:hAnsi="Arial" w:cs="Arial"/>
          <w:i/>
          <w:u w:val="single"/>
        </w:rPr>
        <w:t>in</w:t>
      </w:r>
      <w:r w:rsidRPr="00F2609B">
        <w:rPr>
          <w:rFonts w:ascii="Arial" w:hAnsi="Arial" w:cs="Arial"/>
          <w:i/>
          <w:spacing w:val="41"/>
          <w:u w:val="single"/>
        </w:rPr>
        <w:t xml:space="preserve"> </w:t>
      </w:r>
      <w:r w:rsidRPr="00F2609B">
        <w:rPr>
          <w:rFonts w:ascii="Arial" w:hAnsi="Arial" w:cs="Arial"/>
          <w:i/>
          <w:u w:val="single"/>
        </w:rPr>
        <w:t>both commissioned and noncommissioned personnel, with a focus on executive, command, and supervisory</w:t>
      </w:r>
      <w:r w:rsidRPr="00F2609B">
        <w:rPr>
          <w:rFonts w:ascii="Arial" w:hAnsi="Arial" w:cs="Arial"/>
          <w:i/>
          <w:spacing w:val="-9"/>
          <w:u w:val="single"/>
        </w:rPr>
        <w:t xml:space="preserve"> </w:t>
      </w:r>
      <w:r w:rsidRPr="00F2609B">
        <w:rPr>
          <w:rFonts w:ascii="Arial" w:hAnsi="Arial" w:cs="Arial"/>
          <w:i/>
          <w:u w:val="single"/>
        </w:rPr>
        <w:t>employees.</w:t>
      </w:r>
    </w:p>
    <w:p w14:paraId="0B38A471" w14:textId="77777777" w:rsidR="00EB140F" w:rsidRPr="005147D1" w:rsidRDefault="00EB140F" w:rsidP="004A017B">
      <w:pPr>
        <w:spacing w:line="240" w:lineRule="auto"/>
        <w:rPr>
          <w:rFonts w:ascii="Arial" w:hAnsi="Arial" w:cs="Arial"/>
          <w:szCs w:val="24"/>
        </w:rPr>
      </w:pPr>
    </w:p>
    <w:p w14:paraId="1709333C" w14:textId="77777777" w:rsidR="00266A6D" w:rsidRPr="00E221A8" w:rsidRDefault="00DD253E" w:rsidP="004A017B">
      <w:pPr>
        <w:spacing w:line="240" w:lineRule="auto"/>
        <w:ind w:left="720" w:hanging="720"/>
        <w:rPr>
          <w:rFonts w:ascii="Arial" w:hAnsi="Arial" w:cs="Arial"/>
          <w:b/>
        </w:rPr>
      </w:pPr>
      <w:r w:rsidRPr="005147D1">
        <w:rPr>
          <w:rFonts w:ascii="Arial" w:hAnsi="Arial" w:cs="Arial"/>
          <w:b/>
          <w:sz w:val="24"/>
          <w:szCs w:val="24"/>
        </w:rPr>
        <w:t>1.2</w:t>
      </w:r>
      <w:r w:rsidRPr="005147D1">
        <w:rPr>
          <w:rFonts w:ascii="Arial" w:hAnsi="Arial" w:cs="Arial"/>
          <w:b/>
          <w:sz w:val="24"/>
          <w:szCs w:val="24"/>
        </w:rPr>
        <w:tab/>
      </w:r>
      <w:r w:rsidR="00266A6D" w:rsidRPr="00E221A8">
        <w:rPr>
          <w:rFonts w:ascii="Arial" w:hAnsi="Arial" w:cs="Arial"/>
          <w:b/>
        </w:rPr>
        <w:t xml:space="preserve">Minimum </w:t>
      </w:r>
      <w:r w:rsidR="008E4A55" w:rsidRPr="00E221A8">
        <w:rPr>
          <w:rFonts w:ascii="Arial" w:hAnsi="Arial" w:cs="Arial"/>
          <w:b/>
        </w:rPr>
        <w:t>Requirements</w:t>
      </w:r>
    </w:p>
    <w:p w14:paraId="56FF3067" w14:textId="77777777" w:rsidR="00051444" w:rsidRPr="005147D1" w:rsidRDefault="00051444" w:rsidP="004A017B">
      <w:pPr>
        <w:spacing w:line="240" w:lineRule="auto"/>
        <w:rPr>
          <w:rFonts w:ascii="Arial" w:hAnsi="Arial" w:cs="Arial"/>
          <w:szCs w:val="24"/>
        </w:rPr>
      </w:pPr>
      <w:r w:rsidRPr="005147D1">
        <w:rPr>
          <w:rFonts w:ascii="Arial" w:hAnsi="Arial" w:cs="Arial"/>
          <w:szCs w:val="24"/>
        </w:rPr>
        <w:t xml:space="preserve">Bidders </w:t>
      </w:r>
      <w:r w:rsidR="0013591F">
        <w:rPr>
          <w:rFonts w:ascii="Arial" w:hAnsi="Arial" w:cs="Arial"/>
          <w:szCs w:val="24"/>
        </w:rPr>
        <w:t xml:space="preserve">who </w:t>
      </w:r>
      <w:r w:rsidR="002E109C">
        <w:rPr>
          <w:rFonts w:ascii="Arial" w:hAnsi="Arial" w:cs="Arial"/>
          <w:szCs w:val="24"/>
        </w:rPr>
        <w:t>do not</w:t>
      </w:r>
      <w:r w:rsidRPr="005147D1">
        <w:rPr>
          <w:rFonts w:ascii="Arial" w:hAnsi="Arial" w:cs="Arial"/>
          <w:szCs w:val="24"/>
        </w:rPr>
        <w:t xml:space="preserve"> demonstrate that they meet the minimum qualifications </w:t>
      </w:r>
      <w:r w:rsidR="002E109C">
        <w:rPr>
          <w:rFonts w:ascii="Arial" w:hAnsi="Arial" w:cs="Arial"/>
          <w:szCs w:val="24"/>
        </w:rPr>
        <w:t xml:space="preserve">in their proposal </w:t>
      </w:r>
      <w:r w:rsidRPr="005147D1">
        <w:rPr>
          <w:rFonts w:ascii="Arial" w:hAnsi="Arial" w:cs="Arial"/>
          <w:szCs w:val="24"/>
        </w:rPr>
        <w:t xml:space="preserve">will be </w:t>
      </w:r>
      <w:r w:rsidR="00355AE8">
        <w:rPr>
          <w:rFonts w:ascii="Arial" w:hAnsi="Arial" w:cs="Arial"/>
          <w:szCs w:val="24"/>
        </w:rPr>
        <w:t>considered</w:t>
      </w:r>
      <w:r w:rsidRPr="005147D1">
        <w:rPr>
          <w:rFonts w:ascii="Arial" w:hAnsi="Arial" w:cs="Arial"/>
          <w:szCs w:val="24"/>
        </w:rPr>
        <w:t xml:space="preserve"> non-responsive.  Any proposal that is non-responsive will not be evaluated.</w:t>
      </w:r>
    </w:p>
    <w:p w14:paraId="16F0D4AF" w14:textId="77777777" w:rsidR="00051444" w:rsidRDefault="00051444" w:rsidP="004A017B">
      <w:pPr>
        <w:spacing w:line="240" w:lineRule="auto"/>
        <w:rPr>
          <w:rFonts w:ascii="Arial" w:hAnsi="Arial" w:cs="Arial"/>
          <w:szCs w:val="24"/>
        </w:rPr>
      </w:pPr>
    </w:p>
    <w:p w14:paraId="301BFB51" w14:textId="77777777" w:rsidR="002A29B9" w:rsidRPr="005147D1" w:rsidRDefault="002A29B9" w:rsidP="002A29B9">
      <w:pPr>
        <w:spacing w:line="240" w:lineRule="auto"/>
        <w:rPr>
          <w:rFonts w:ascii="Arial" w:hAnsi="Arial" w:cs="Arial"/>
          <w:szCs w:val="24"/>
        </w:rPr>
      </w:pPr>
      <w:r w:rsidRPr="005147D1">
        <w:rPr>
          <w:rFonts w:ascii="Arial" w:hAnsi="Arial" w:cs="Arial"/>
          <w:szCs w:val="24"/>
        </w:rPr>
        <w:t xml:space="preserve">Bidders </w:t>
      </w:r>
      <w:r>
        <w:rPr>
          <w:rFonts w:ascii="Arial" w:hAnsi="Arial" w:cs="Arial"/>
          <w:szCs w:val="24"/>
        </w:rPr>
        <w:t>must</w:t>
      </w:r>
      <w:r w:rsidRPr="005147D1">
        <w:rPr>
          <w:rFonts w:ascii="Arial" w:hAnsi="Arial" w:cs="Arial"/>
          <w:szCs w:val="24"/>
        </w:rPr>
        <w:t xml:space="preserve"> be currently registered to do business in Washington State:</w:t>
      </w:r>
      <w:r>
        <w:rPr>
          <w:rFonts w:ascii="Arial" w:hAnsi="Arial" w:cs="Arial"/>
          <w:szCs w:val="24"/>
        </w:rPr>
        <w:t xml:space="preserve"> </w:t>
      </w:r>
      <w:hyperlink r:id="rId19" w:history="1">
        <w:r w:rsidRPr="005F255E">
          <w:rPr>
            <w:rStyle w:val="Hyperlink"/>
            <w:rFonts w:ascii="Arial" w:hAnsi="Arial" w:cs="Arial"/>
            <w:color w:val="0070C0"/>
            <w:szCs w:val="24"/>
          </w:rPr>
          <w:t>https://des.wa.gov/services/contracting-purchasing/doing-business-state/webs-registration-search-tips</w:t>
        </w:r>
      </w:hyperlink>
      <w:r w:rsidRPr="005147D1">
        <w:rPr>
          <w:rFonts w:ascii="Arial" w:hAnsi="Arial" w:cs="Arial"/>
          <w:szCs w:val="24"/>
        </w:rPr>
        <w:t xml:space="preserve"> and/or </w:t>
      </w:r>
      <w:hyperlink r:id="rId20" w:history="1">
        <w:r w:rsidRPr="005F255E">
          <w:rPr>
            <w:rStyle w:val="Hyperlink"/>
            <w:rFonts w:ascii="Arial" w:hAnsi="Arial" w:cs="Arial"/>
            <w:b/>
            <w:color w:val="0070C0"/>
            <w:szCs w:val="24"/>
          </w:rPr>
          <w:t>http://des.wa.gov/services/ContractingPurchasing/Pages/default.aspx</w:t>
        </w:r>
      </w:hyperlink>
      <w:r>
        <w:rPr>
          <w:rStyle w:val="Hyperlink"/>
          <w:rFonts w:ascii="Arial" w:hAnsi="Arial" w:cs="Arial"/>
          <w:b/>
          <w:color w:val="0070C0"/>
          <w:szCs w:val="24"/>
        </w:rPr>
        <w:t>.</w:t>
      </w:r>
    </w:p>
    <w:p w14:paraId="3C851FAD" w14:textId="77777777" w:rsidR="002A29B9" w:rsidRDefault="002A29B9" w:rsidP="004A017B">
      <w:pPr>
        <w:spacing w:line="240" w:lineRule="auto"/>
        <w:rPr>
          <w:rFonts w:ascii="Arial" w:hAnsi="Arial" w:cs="Arial"/>
          <w:szCs w:val="24"/>
        </w:rPr>
      </w:pPr>
    </w:p>
    <w:p w14:paraId="5A1D141A" w14:textId="3E6EFEF8" w:rsidR="00266A6D" w:rsidRPr="00832F60" w:rsidRDefault="00266A6D" w:rsidP="004A017B">
      <w:pPr>
        <w:tabs>
          <w:tab w:val="left" w:pos="-1890"/>
          <w:tab w:val="left" w:pos="-1710"/>
          <w:tab w:val="left" w:pos="-720"/>
          <w:tab w:val="left" w:pos="1800"/>
        </w:tabs>
        <w:spacing w:line="240" w:lineRule="auto"/>
        <w:rPr>
          <w:rFonts w:ascii="Arial" w:hAnsi="Arial" w:cs="Arial"/>
          <w:b/>
          <w:bCs/>
          <w:szCs w:val="24"/>
        </w:rPr>
      </w:pPr>
      <w:r w:rsidRPr="00832F60">
        <w:rPr>
          <w:rFonts w:ascii="Arial" w:hAnsi="Arial" w:cs="Arial"/>
          <w:b/>
          <w:bCs/>
          <w:szCs w:val="24"/>
        </w:rPr>
        <w:t>At a minimum,</w:t>
      </w:r>
      <w:r w:rsidRPr="00B33442">
        <w:rPr>
          <w:rFonts w:ascii="Arial" w:hAnsi="Arial" w:cs="Arial"/>
          <w:bCs/>
          <w:szCs w:val="24"/>
        </w:rPr>
        <w:t xml:space="preserve"> </w:t>
      </w:r>
      <w:r w:rsidR="000F677E" w:rsidRPr="00B33442">
        <w:rPr>
          <w:rFonts w:ascii="Arial" w:hAnsi="Arial" w:cs="Arial"/>
          <w:bCs/>
          <w:szCs w:val="24"/>
        </w:rPr>
        <w:t xml:space="preserve">the Bidder </w:t>
      </w:r>
      <w:r w:rsidR="007F3358">
        <w:rPr>
          <w:rFonts w:ascii="Arial" w:hAnsi="Arial" w:cs="Arial"/>
          <w:bCs/>
          <w:szCs w:val="24"/>
        </w:rPr>
        <w:t>including</w:t>
      </w:r>
      <w:r w:rsidR="000F677E" w:rsidRPr="00B33442">
        <w:rPr>
          <w:rFonts w:ascii="Arial" w:hAnsi="Arial" w:cs="Arial"/>
          <w:bCs/>
          <w:szCs w:val="24"/>
        </w:rPr>
        <w:t xml:space="preserve"> their proposed project team</w:t>
      </w:r>
      <w:r w:rsidRPr="00B33442">
        <w:rPr>
          <w:rFonts w:ascii="Arial" w:hAnsi="Arial" w:cs="Arial"/>
          <w:bCs/>
          <w:szCs w:val="24"/>
        </w:rPr>
        <w:t xml:space="preserve"> must meet the following requirements</w:t>
      </w:r>
      <w:r w:rsidR="0050268A">
        <w:rPr>
          <w:rFonts w:ascii="Arial" w:hAnsi="Arial" w:cs="Arial"/>
          <w:bCs/>
          <w:szCs w:val="24"/>
        </w:rPr>
        <w:t>.  Bidders shall explain how they meet or exceed these minimum requirements in the Proposal Questionnaire. Appendix G.</w:t>
      </w:r>
    </w:p>
    <w:p w14:paraId="289904A3" w14:textId="77777777" w:rsidR="00266A6D" w:rsidRPr="00832F60" w:rsidRDefault="00266A6D" w:rsidP="004A017B">
      <w:pPr>
        <w:pStyle w:val="ListParagraph"/>
        <w:tabs>
          <w:tab w:val="left" w:pos="841"/>
        </w:tabs>
        <w:kinsoku w:val="0"/>
        <w:overflowPunct w:val="0"/>
        <w:autoSpaceDE w:val="0"/>
        <w:autoSpaceDN w:val="0"/>
        <w:adjustRightInd w:val="0"/>
        <w:spacing w:line="240" w:lineRule="auto"/>
        <w:ind w:left="0" w:right="116"/>
        <w:contextualSpacing w:val="0"/>
        <w:rPr>
          <w:rFonts w:ascii="Arial" w:hAnsi="Arial" w:cs="Arial"/>
          <w:szCs w:val="24"/>
        </w:rPr>
      </w:pPr>
    </w:p>
    <w:p w14:paraId="115396DE" w14:textId="77777777" w:rsidR="00266A6D" w:rsidRPr="005147D1" w:rsidRDefault="00266A6D" w:rsidP="00535096">
      <w:pPr>
        <w:pStyle w:val="ListParagraph"/>
        <w:numPr>
          <w:ilvl w:val="0"/>
          <w:numId w:val="38"/>
        </w:numPr>
        <w:tabs>
          <w:tab w:val="left" w:pos="841"/>
        </w:tabs>
        <w:kinsoku w:val="0"/>
        <w:overflowPunct w:val="0"/>
        <w:autoSpaceDE w:val="0"/>
        <w:autoSpaceDN w:val="0"/>
        <w:adjustRightInd w:val="0"/>
        <w:spacing w:line="240" w:lineRule="auto"/>
        <w:ind w:left="360" w:right="116"/>
        <w:contextualSpacing w:val="0"/>
        <w:rPr>
          <w:rFonts w:ascii="Arial" w:hAnsi="Arial" w:cs="Arial"/>
          <w:szCs w:val="24"/>
        </w:rPr>
      </w:pPr>
      <w:r w:rsidRPr="005147D1">
        <w:rPr>
          <w:rFonts w:ascii="Arial" w:hAnsi="Arial" w:cs="Arial"/>
          <w:szCs w:val="24"/>
        </w:rPr>
        <w:t>A</w:t>
      </w:r>
      <w:r w:rsidRPr="005147D1">
        <w:rPr>
          <w:rFonts w:ascii="Arial" w:hAnsi="Arial" w:cs="Arial"/>
          <w:spacing w:val="-5"/>
          <w:szCs w:val="24"/>
        </w:rPr>
        <w:t xml:space="preserve"> </w:t>
      </w:r>
      <w:r w:rsidRPr="005147D1">
        <w:rPr>
          <w:rFonts w:ascii="Arial" w:hAnsi="Arial" w:cs="Arial"/>
          <w:szCs w:val="24"/>
        </w:rPr>
        <w:t>minimum</w:t>
      </w:r>
      <w:r w:rsidRPr="005147D1">
        <w:rPr>
          <w:rFonts w:ascii="Arial" w:hAnsi="Arial" w:cs="Arial"/>
          <w:spacing w:val="-3"/>
          <w:szCs w:val="24"/>
        </w:rPr>
        <w:t xml:space="preserve"> </w:t>
      </w:r>
      <w:r w:rsidRPr="005147D1">
        <w:rPr>
          <w:rFonts w:ascii="Arial" w:hAnsi="Arial" w:cs="Arial"/>
          <w:szCs w:val="24"/>
        </w:rPr>
        <w:t>of</w:t>
      </w:r>
      <w:r w:rsidRPr="005147D1">
        <w:rPr>
          <w:rFonts w:ascii="Arial" w:hAnsi="Arial" w:cs="Arial"/>
          <w:spacing w:val="-3"/>
          <w:szCs w:val="24"/>
        </w:rPr>
        <w:t xml:space="preserve"> </w:t>
      </w:r>
      <w:r w:rsidRPr="005147D1">
        <w:rPr>
          <w:rFonts w:ascii="Arial" w:hAnsi="Arial" w:cs="Arial"/>
          <w:szCs w:val="24"/>
        </w:rPr>
        <w:t>three</w:t>
      </w:r>
      <w:r w:rsidRPr="005147D1">
        <w:rPr>
          <w:rFonts w:ascii="Arial" w:hAnsi="Arial" w:cs="Arial"/>
          <w:spacing w:val="-4"/>
          <w:szCs w:val="24"/>
        </w:rPr>
        <w:t xml:space="preserve"> (3) </w:t>
      </w:r>
      <w:r w:rsidRPr="005147D1">
        <w:rPr>
          <w:rFonts w:ascii="Arial" w:hAnsi="Arial" w:cs="Arial"/>
          <w:szCs w:val="24"/>
        </w:rPr>
        <w:t>years</w:t>
      </w:r>
      <w:r w:rsidRPr="005147D1">
        <w:rPr>
          <w:rFonts w:ascii="Arial" w:hAnsi="Arial" w:cs="Arial"/>
          <w:spacing w:val="-4"/>
          <w:szCs w:val="24"/>
        </w:rPr>
        <w:t xml:space="preserve"> </w:t>
      </w:r>
      <w:r w:rsidRPr="005147D1">
        <w:rPr>
          <w:rFonts w:ascii="Arial" w:hAnsi="Arial" w:cs="Arial"/>
          <w:szCs w:val="24"/>
        </w:rPr>
        <w:t>of</w:t>
      </w:r>
      <w:r w:rsidRPr="005147D1">
        <w:rPr>
          <w:rFonts w:ascii="Arial" w:hAnsi="Arial" w:cs="Arial"/>
          <w:spacing w:val="-1"/>
          <w:szCs w:val="24"/>
        </w:rPr>
        <w:t xml:space="preserve"> </w:t>
      </w:r>
      <w:r w:rsidRPr="005147D1">
        <w:rPr>
          <w:rFonts w:ascii="Arial" w:hAnsi="Arial" w:cs="Arial"/>
          <w:szCs w:val="24"/>
        </w:rPr>
        <w:t>experience</w:t>
      </w:r>
      <w:r w:rsidRPr="005147D1">
        <w:rPr>
          <w:rFonts w:ascii="Arial" w:hAnsi="Arial" w:cs="Arial"/>
          <w:spacing w:val="-4"/>
          <w:szCs w:val="24"/>
        </w:rPr>
        <w:t xml:space="preserve"> </w:t>
      </w:r>
      <w:r w:rsidRPr="005147D1">
        <w:rPr>
          <w:rFonts w:ascii="Arial" w:hAnsi="Arial" w:cs="Arial"/>
          <w:szCs w:val="24"/>
        </w:rPr>
        <w:t>advising</w:t>
      </w:r>
      <w:r w:rsidRPr="005147D1">
        <w:rPr>
          <w:rFonts w:ascii="Arial" w:hAnsi="Arial" w:cs="Arial"/>
          <w:spacing w:val="-2"/>
          <w:szCs w:val="24"/>
        </w:rPr>
        <w:t xml:space="preserve"> </w:t>
      </w:r>
      <w:r w:rsidRPr="005147D1">
        <w:rPr>
          <w:rFonts w:ascii="Arial" w:hAnsi="Arial" w:cs="Arial"/>
          <w:szCs w:val="24"/>
        </w:rPr>
        <w:t>organizations</w:t>
      </w:r>
      <w:r w:rsidRPr="005147D1">
        <w:rPr>
          <w:rFonts w:ascii="Arial" w:hAnsi="Arial" w:cs="Arial"/>
          <w:spacing w:val="-4"/>
          <w:szCs w:val="24"/>
        </w:rPr>
        <w:t xml:space="preserve"> </w:t>
      </w:r>
      <w:r w:rsidRPr="005147D1">
        <w:rPr>
          <w:rFonts w:ascii="Arial" w:hAnsi="Arial" w:cs="Arial"/>
          <w:szCs w:val="24"/>
        </w:rPr>
        <w:t>on</w:t>
      </w:r>
      <w:r w:rsidRPr="005147D1">
        <w:rPr>
          <w:rFonts w:ascii="Arial" w:hAnsi="Arial" w:cs="Arial"/>
          <w:spacing w:val="-4"/>
          <w:szCs w:val="24"/>
        </w:rPr>
        <w:t xml:space="preserve"> </w:t>
      </w:r>
      <w:r w:rsidRPr="005147D1">
        <w:rPr>
          <w:rFonts w:ascii="Arial" w:hAnsi="Arial" w:cs="Arial"/>
          <w:szCs w:val="24"/>
        </w:rPr>
        <w:t>the</w:t>
      </w:r>
      <w:r w:rsidRPr="005147D1">
        <w:rPr>
          <w:rFonts w:ascii="Arial" w:hAnsi="Arial" w:cs="Arial"/>
          <w:spacing w:val="-4"/>
          <w:szCs w:val="24"/>
        </w:rPr>
        <w:t xml:space="preserve"> </w:t>
      </w:r>
      <w:r w:rsidRPr="005147D1">
        <w:rPr>
          <w:rFonts w:ascii="Arial" w:hAnsi="Arial" w:cs="Arial"/>
          <w:szCs w:val="24"/>
        </w:rPr>
        <w:t>development</w:t>
      </w:r>
      <w:r w:rsidRPr="005147D1">
        <w:rPr>
          <w:rFonts w:ascii="Arial" w:hAnsi="Arial" w:cs="Arial"/>
          <w:spacing w:val="-1"/>
          <w:szCs w:val="24"/>
        </w:rPr>
        <w:t xml:space="preserve"> </w:t>
      </w:r>
      <w:r w:rsidRPr="005147D1">
        <w:rPr>
          <w:rFonts w:ascii="Arial" w:hAnsi="Arial" w:cs="Arial"/>
          <w:szCs w:val="24"/>
        </w:rPr>
        <w:t>and implementation of</w:t>
      </w:r>
      <w:r w:rsidRPr="005147D1">
        <w:rPr>
          <w:rFonts w:ascii="Arial" w:hAnsi="Arial" w:cs="Arial"/>
          <w:spacing w:val="-1"/>
          <w:szCs w:val="24"/>
        </w:rPr>
        <w:t xml:space="preserve"> </w:t>
      </w:r>
      <w:r w:rsidR="00AF4593">
        <w:rPr>
          <w:rFonts w:ascii="Arial" w:hAnsi="Arial" w:cs="Arial"/>
          <w:spacing w:val="-1"/>
          <w:szCs w:val="24"/>
        </w:rPr>
        <w:t xml:space="preserve">workforce </w:t>
      </w:r>
      <w:r w:rsidR="00976308">
        <w:rPr>
          <w:rFonts w:ascii="Arial" w:hAnsi="Arial" w:cs="Arial"/>
          <w:spacing w:val="-1"/>
          <w:szCs w:val="24"/>
        </w:rPr>
        <w:t xml:space="preserve">diversity and </w:t>
      </w:r>
      <w:r w:rsidRPr="005147D1">
        <w:rPr>
          <w:rFonts w:ascii="Arial" w:hAnsi="Arial" w:cs="Arial"/>
          <w:szCs w:val="24"/>
        </w:rPr>
        <w:t>equity-centered</w:t>
      </w:r>
      <w:r w:rsidRPr="005147D1">
        <w:rPr>
          <w:rFonts w:ascii="Arial" w:hAnsi="Arial" w:cs="Arial"/>
          <w:spacing w:val="-2"/>
          <w:szCs w:val="24"/>
        </w:rPr>
        <w:t xml:space="preserve"> </w:t>
      </w:r>
      <w:r w:rsidRPr="005147D1">
        <w:rPr>
          <w:rFonts w:ascii="Arial" w:hAnsi="Arial" w:cs="Arial"/>
          <w:szCs w:val="24"/>
        </w:rPr>
        <w:t>strategies</w:t>
      </w:r>
      <w:r w:rsidRPr="005147D1">
        <w:rPr>
          <w:rFonts w:ascii="Arial" w:hAnsi="Arial" w:cs="Arial"/>
          <w:spacing w:val="-2"/>
          <w:szCs w:val="24"/>
        </w:rPr>
        <w:t xml:space="preserve"> </w:t>
      </w:r>
      <w:r w:rsidRPr="005147D1">
        <w:rPr>
          <w:rFonts w:ascii="Arial" w:hAnsi="Arial" w:cs="Arial"/>
          <w:szCs w:val="24"/>
        </w:rPr>
        <w:t>and practices</w:t>
      </w:r>
      <w:r w:rsidR="001169CE">
        <w:rPr>
          <w:rFonts w:ascii="Arial" w:hAnsi="Arial" w:cs="Arial"/>
          <w:szCs w:val="24"/>
        </w:rPr>
        <w:t xml:space="preserve"> to bring about institutional change</w:t>
      </w:r>
      <w:r w:rsidRPr="005147D1">
        <w:rPr>
          <w:rFonts w:ascii="Arial" w:hAnsi="Arial" w:cs="Arial"/>
          <w:szCs w:val="24"/>
        </w:rPr>
        <w:t>.</w:t>
      </w:r>
    </w:p>
    <w:p w14:paraId="4ECF7839" w14:textId="77777777" w:rsidR="00266A6D" w:rsidRPr="005147D1" w:rsidRDefault="00266A6D" w:rsidP="00C91AD9">
      <w:pPr>
        <w:pStyle w:val="ListParagraph"/>
        <w:spacing w:line="240" w:lineRule="auto"/>
        <w:ind w:left="360"/>
        <w:rPr>
          <w:rFonts w:ascii="Arial" w:hAnsi="Arial" w:cs="Arial"/>
          <w:szCs w:val="24"/>
        </w:rPr>
      </w:pPr>
    </w:p>
    <w:p w14:paraId="0843F7AE" w14:textId="77777777" w:rsidR="009B6330" w:rsidRPr="009B6330" w:rsidRDefault="00266A6D" w:rsidP="00535096">
      <w:pPr>
        <w:pStyle w:val="ListParagraph"/>
        <w:numPr>
          <w:ilvl w:val="0"/>
          <w:numId w:val="38"/>
        </w:numPr>
        <w:tabs>
          <w:tab w:val="left" w:pos="841"/>
        </w:tabs>
        <w:kinsoku w:val="0"/>
        <w:overflowPunct w:val="0"/>
        <w:autoSpaceDE w:val="0"/>
        <w:autoSpaceDN w:val="0"/>
        <w:adjustRightInd w:val="0"/>
        <w:spacing w:line="240" w:lineRule="auto"/>
        <w:ind w:left="360" w:right="121"/>
        <w:contextualSpacing w:val="0"/>
        <w:rPr>
          <w:rFonts w:ascii="Arial" w:hAnsi="Arial" w:cs="Arial"/>
          <w:szCs w:val="24"/>
        </w:rPr>
      </w:pPr>
      <w:r w:rsidRPr="005147D1">
        <w:rPr>
          <w:rFonts w:ascii="Arial" w:hAnsi="Arial" w:cs="Arial"/>
          <w:szCs w:val="24"/>
        </w:rPr>
        <w:t xml:space="preserve">A minimum of five (5) year of experience facilitating </w:t>
      </w:r>
      <w:r w:rsidR="009B6330">
        <w:rPr>
          <w:rFonts w:ascii="Arial" w:hAnsi="Arial" w:cs="Arial"/>
          <w:szCs w:val="24"/>
        </w:rPr>
        <w:t>w</w:t>
      </w:r>
      <w:r w:rsidRPr="005147D1">
        <w:rPr>
          <w:rFonts w:ascii="Arial" w:hAnsi="Arial" w:cs="Arial"/>
          <w:szCs w:val="24"/>
        </w:rPr>
        <w:t>ith large and small</w:t>
      </w:r>
      <w:r w:rsidRPr="005147D1">
        <w:rPr>
          <w:rFonts w:ascii="Arial" w:hAnsi="Arial" w:cs="Arial"/>
          <w:spacing w:val="-6"/>
          <w:szCs w:val="24"/>
        </w:rPr>
        <w:t xml:space="preserve"> </w:t>
      </w:r>
      <w:r w:rsidRPr="005147D1">
        <w:rPr>
          <w:rFonts w:ascii="Arial" w:hAnsi="Arial" w:cs="Arial"/>
          <w:szCs w:val="24"/>
        </w:rPr>
        <w:t>groups</w:t>
      </w:r>
      <w:r w:rsidR="009B6330">
        <w:rPr>
          <w:rFonts w:ascii="Arial" w:hAnsi="Arial" w:cs="Arial"/>
          <w:szCs w:val="24"/>
        </w:rPr>
        <w:t xml:space="preserve"> </w:t>
      </w:r>
      <w:r w:rsidR="009B6330" w:rsidRPr="009B6330">
        <w:rPr>
          <w:rFonts w:ascii="Arial" w:hAnsi="Arial" w:cs="Arial"/>
        </w:rPr>
        <w:t>e.g., complex learning processes in multi-cultural environment in law enforcement organizations.</w:t>
      </w:r>
    </w:p>
    <w:p w14:paraId="328180F0" w14:textId="77777777" w:rsidR="00266A6D" w:rsidRPr="005147D1" w:rsidRDefault="00266A6D" w:rsidP="00C91AD9">
      <w:pPr>
        <w:pStyle w:val="ListParagraph"/>
        <w:spacing w:line="240" w:lineRule="auto"/>
        <w:ind w:left="360"/>
        <w:rPr>
          <w:rFonts w:ascii="Arial" w:hAnsi="Arial" w:cs="Arial"/>
          <w:szCs w:val="24"/>
        </w:rPr>
      </w:pPr>
    </w:p>
    <w:p w14:paraId="2D3C4FE7" w14:textId="77777777" w:rsidR="00266A6D" w:rsidRPr="005147D1" w:rsidRDefault="00266A6D" w:rsidP="00535096">
      <w:pPr>
        <w:pStyle w:val="ListParagraph"/>
        <w:numPr>
          <w:ilvl w:val="0"/>
          <w:numId w:val="38"/>
        </w:numPr>
        <w:tabs>
          <w:tab w:val="left" w:pos="841"/>
        </w:tabs>
        <w:kinsoku w:val="0"/>
        <w:overflowPunct w:val="0"/>
        <w:autoSpaceDE w:val="0"/>
        <w:autoSpaceDN w:val="0"/>
        <w:adjustRightInd w:val="0"/>
        <w:spacing w:line="240" w:lineRule="auto"/>
        <w:ind w:left="360" w:right="121"/>
        <w:contextualSpacing w:val="0"/>
        <w:rPr>
          <w:rFonts w:ascii="Arial" w:hAnsi="Arial" w:cs="Arial"/>
          <w:szCs w:val="24"/>
        </w:rPr>
      </w:pPr>
      <w:r w:rsidRPr="005147D1">
        <w:rPr>
          <w:rFonts w:ascii="Arial" w:hAnsi="Arial" w:cs="Arial"/>
          <w:szCs w:val="24"/>
        </w:rPr>
        <w:t>Experience in providing guidance, leadership, and consultation on</w:t>
      </w:r>
      <w:r w:rsidR="000D661A">
        <w:rPr>
          <w:rFonts w:ascii="Arial" w:hAnsi="Arial" w:cs="Arial"/>
          <w:szCs w:val="24"/>
        </w:rPr>
        <w:t xml:space="preserve"> workforce</w:t>
      </w:r>
      <w:r w:rsidRPr="005147D1">
        <w:rPr>
          <w:rFonts w:ascii="Arial" w:hAnsi="Arial" w:cs="Arial"/>
          <w:szCs w:val="24"/>
        </w:rPr>
        <w:t xml:space="preserve"> diversity, equity, inclusion, and cultural competency to organizations with complex and diverse needs. </w:t>
      </w:r>
    </w:p>
    <w:p w14:paraId="7DD22D27" w14:textId="77777777" w:rsidR="00266A6D" w:rsidRPr="005147D1" w:rsidRDefault="00266A6D" w:rsidP="00C91AD9">
      <w:pPr>
        <w:pStyle w:val="ListParagraph"/>
        <w:spacing w:line="240" w:lineRule="auto"/>
        <w:ind w:left="360"/>
        <w:rPr>
          <w:rFonts w:ascii="Arial" w:hAnsi="Arial" w:cs="Arial"/>
          <w:szCs w:val="24"/>
        </w:rPr>
      </w:pPr>
    </w:p>
    <w:p w14:paraId="031B2204" w14:textId="77777777" w:rsidR="00266A6D" w:rsidRDefault="00266A6D" w:rsidP="00535096">
      <w:pPr>
        <w:pStyle w:val="ListParagraph"/>
        <w:numPr>
          <w:ilvl w:val="0"/>
          <w:numId w:val="38"/>
        </w:numPr>
        <w:tabs>
          <w:tab w:val="left" w:pos="841"/>
        </w:tabs>
        <w:kinsoku w:val="0"/>
        <w:overflowPunct w:val="0"/>
        <w:autoSpaceDE w:val="0"/>
        <w:autoSpaceDN w:val="0"/>
        <w:adjustRightInd w:val="0"/>
        <w:spacing w:line="240" w:lineRule="auto"/>
        <w:ind w:left="360" w:right="121"/>
        <w:contextualSpacing w:val="0"/>
        <w:rPr>
          <w:rFonts w:ascii="Arial" w:hAnsi="Arial" w:cs="Arial"/>
          <w:szCs w:val="24"/>
        </w:rPr>
      </w:pPr>
      <w:r w:rsidRPr="005147D1">
        <w:rPr>
          <w:rFonts w:ascii="Arial" w:hAnsi="Arial" w:cs="Arial"/>
          <w:szCs w:val="24"/>
        </w:rPr>
        <w:t xml:space="preserve">Experience creating and implementing assessment tools for organizations to </w:t>
      </w:r>
      <w:r w:rsidR="00720591">
        <w:rPr>
          <w:rFonts w:ascii="Arial" w:hAnsi="Arial" w:cs="Arial"/>
          <w:szCs w:val="24"/>
        </w:rPr>
        <w:t>evaluate</w:t>
      </w:r>
      <w:r w:rsidRPr="005147D1">
        <w:rPr>
          <w:rFonts w:ascii="Arial" w:hAnsi="Arial" w:cs="Arial"/>
          <w:szCs w:val="24"/>
        </w:rPr>
        <w:t xml:space="preserve"> their culture of</w:t>
      </w:r>
      <w:r w:rsidR="00F20431">
        <w:rPr>
          <w:rFonts w:ascii="Arial" w:hAnsi="Arial" w:cs="Arial"/>
          <w:szCs w:val="24"/>
        </w:rPr>
        <w:t xml:space="preserve"> workforce</w:t>
      </w:r>
      <w:r w:rsidRPr="005147D1">
        <w:rPr>
          <w:rFonts w:ascii="Arial" w:hAnsi="Arial" w:cs="Arial"/>
          <w:szCs w:val="24"/>
        </w:rPr>
        <w:t xml:space="preserve"> diversity, equity</w:t>
      </w:r>
      <w:r w:rsidR="00FF1D6B">
        <w:rPr>
          <w:rFonts w:ascii="Arial" w:hAnsi="Arial" w:cs="Arial"/>
          <w:szCs w:val="24"/>
        </w:rPr>
        <w:t>,</w:t>
      </w:r>
      <w:r w:rsidRPr="005147D1">
        <w:rPr>
          <w:rFonts w:ascii="Arial" w:hAnsi="Arial" w:cs="Arial"/>
          <w:szCs w:val="24"/>
        </w:rPr>
        <w:t xml:space="preserve"> and inclusion. </w:t>
      </w:r>
    </w:p>
    <w:p w14:paraId="42F495D8" w14:textId="77777777" w:rsidR="008B26A2" w:rsidRPr="008B26A2" w:rsidRDefault="008B26A2" w:rsidP="00C91AD9">
      <w:pPr>
        <w:pStyle w:val="ListParagraph"/>
        <w:spacing w:line="240" w:lineRule="auto"/>
        <w:ind w:left="360"/>
        <w:rPr>
          <w:rFonts w:ascii="Arial" w:hAnsi="Arial" w:cs="Arial"/>
          <w:szCs w:val="24"/>
        </w:rPr>
      </w:pPr>
    </w:p>
    <w:p w14:paraId="3C25679F" w14:textId="77777777" w:rsidR="009F58DA" w:rsidRPr="009F58DA" w:rsidRDefault="008B26A2" w:rsidP="00535096">
      <w:pPr>
        <w:pStyle w:val="ListParagraph"/>
        <w:numPr>
          <w:ilvl w:val="0"/>
          <w:numId w:val="38"/>
        </w:numPr>
        <w:tabs>
          <w:tab w:val="left" w:pos="841"/>
        </w:tabs>
        <w:kinsoku w:val="0"/>
        <w:overflowPunct w:val="0"/>
        <w:autoSpaceDE w:val="0"/>
        <w:autoSpaceDN w:val="0"/>
        <w:adjustRightInd w:val="0"/>
        <w:spacing w:line="240" w:lineRule="auto"/>
        <w:ind w:left="360" w:right="121"/>
        <w:contextualSpacing w:val="0"/>
        <w:rPr>
          <w:rFonts w:ascii="Arial" w:hAnsi="Arial" w:cs="Arial"/>
          <w:b/>
          <w:szCs w:val="24"/>
        </w:rPr>
      </w:pPr>
      <w:r w:rsidRPr="00A06E6F">
        <w:rPr>
          <w:rFonts w:ascii="Arial" w:hAnsi="Arial" w:cs="Arial"/>
          <w:szCs w:val="24"/>
        </w:rPr>
        <w:t xml:space="preserve">Experience working with organizations that have </w:t>
      </w:r>
      <w:r w:rsidR="00D760DB" w:rsidRPr="00A06E6F">
        <w:rPr>
          <w:rFonts w:ascii="Arial" w:hAnsi="Arial" w:cs="Arial"/>
          <w:szCs w:val="24"/>
        </w:rPr>
        <w:t xml:space="preserve">labor union </w:t>
      </w:r>
      <w:r w:rsidRPr="00A06E6F">
        <w:rPr>
          <w:rFonts w:ascii="Arial" w:hAnsi="Arial" w:cs="Arial"/>
          <w:szCs w:val="24"/>
        </w:rPr>
        <w:t xml:space="preserve">represented and non-represented employees. </w:t>
      </w:r>
      <w:r w:rsidR="00D97178" w:rsidRPr="00A06E6F">
        <w:rPr>
          <w:rFonts w:ascii="Arial" w:hAnsi="Arial" w:cs="Arial"/>
          <w:szCs w:val="24"/>
        </w:rPr>
        <w:t xml:space="preserve"> </w:t>
      </w:r>
    </w:p>
    <w:p w14:paraId="02051BAD" w14:textId="77777777" w:rsidR="009F58DA" w:rsidRPr="00E77A0B" w:rsidRDefault="009F58DA" w:rsidP="00E77A0B">
      <w:pPr>
        <w:ind w:left="360"/>
        <w:rPr>
          <w:rFonts w:ascii="Arial" w:hAnsi="Arial" w:cs="Arial"/>
          <w:szCs w:val="24"/>
        </w:rPr>
      </w:pPr>
    </w:p>
    <w:p w14:paraId="19037851" w14:textId="77777777" w:rsidR="009F58DA" w:rsidRPr="00494B38" w:rsidRDefault="009F58DA" w:rsidP="00CD14C5">
      <w:pPr>
        <w:pStyle w:val="ListParagraph"/>
        <w:numPr>
          <w:ilvl w:val="0"/>
          <w:numId w:val="38"/>
        </w:numPr>
        <w:spacing w:line="240" w:lineRule="auto"/>
        <w:ind w:left="360"/>
        <w:rPr>
          <w:rFonts w:ascii="Arial" w:hAnsi="Arial" w:cs="Arial"/>
        </w:rPr>
      </w:pPr>
      <w:r w:rsidRPr="00494B38">
        <w:rPr>
          <w:rFonts w:ascii="Arial" w:hAnsi="Arial" w:cs="Arial"/>
        </w:rPr>
        <w:t>Skilled in organizational development and change management principles.</w:t>
      </w:r>
    </w:p>
    <w:p w14:paraId="352B854F" w14:textId="77777777" w:rsidR="009F58DA" w:rsidRPr="00494B38" w:rsidRDefault="009F58DA" w:rsidP="00494B38">
      <w:pPr>
        <w:pStyle w:val="ListParagraph"/>
        <w:spacing w:line="240" w:lineRule="auto"/>
        <w:ind w:left="100"/>
        <w:rPr>
          <w:rFonts w:ascii="Arial" w:hAnsi="Arial" w:cs="Arial"/>
        </w:rPr>
      </w:pPr>
    </w:p>
    <w:p w14:paraId="61A5F5EC" w14:textId="77777777" w:rsidR="006D2BD2" w:rsidRDefault="006D2BD2" w:rsidP="00CD14C5">
      <w:pPr>
        <w:pStyle w:val="ListParagraph"/>
        <w:numPr>
          <w:ilvl w:val="0"/>
          <w:numId w:val="38"/>
        </w:numPr>
        <w:tabs>
          <w:tab w:val="left" w:pos="820"/>
        </w:tabs>
        <w:kinsoku w:val="0"/>
        <w:overflowPunct w:val="0"/>
        <w:autoSpaceDE w:val="0"/>
        <w:autoSpaceDN w:val="0"/>
        <w:adjustRightInd w:val="0"/>
        <w:spacing w:line="240" w:lineRule="auto"/>
        <w:ind w:left="360"/>
        <w:contextualSpacing w:val="0"/>
        <w:rPr>
          <w:rFonts w:ascii="Arial" w:hAnsi="Arial" w:cs="Arial"/>
        </w:rPr>
      </w:pPr>
      <w:r w:rsidRPr="00494B38">
        <w:rPr>
          <w:rFonts w:ascii="Arial" w:hAnsi="Arial" w:cs="Arial"/>
        </w:rPr>
        <w:t>Demonstrate experience successfully leading change initiat</w:t>
      </w:r>
      <w:r w:rsidRPr="00DC0DFB">
        <w:rPr>
          <w:rFonts w:ascii="Arial" w:hAnsi="Arial" w:cs="Arial"/>
        </w:rPr>
        <w:t>ives.</w:t>
      </w:r>
    </w:p>
    <w:p w14:paraId="36D850DA" w14:textId="77777777" w:rsidR="00D74194" w:rsidRPr="00A06E6F" w:rsidRDefault="00D74194" w:rsidP="00C91AD9">
      <w:pPr>
        <w:pStyle w:val="ListParagraph"/>
        <w:spacing w:line="240" w:lineRule="auto"/>
        <w:ind w:left="0"/>
        <w:rPr>
          <w:rFonts w:ascii="Arial" w:hAnsi="Arial" w:cs="Arial"/>
        </w:rPr>
      </w:pPr>
    </w:p>
    <w:p w14:paraId="23A2872D" w14:textId="2C5D0F64" w:rsidR="00266A6D" w:rsidRDefault="00E432B9" w:rsidP="00E432B9">
      <w:pPr>
        <w:tabs>
          <w:tab w:val="left" w:pos="-1890"/>
          <w:tab w:val="left" w:pos="-1710"/>
          <w:tab w:val="left" w:pos="-720"/>
          <w:tab w:val="left" w:pos="1800"/>
        </w:tabs>
        <w:spacing w:line="240" w:lineRule="auto"/>
        <w:rPr>
          <w:rFonts w:ascii="Arial" w:hAnsi="Arial" w:cs="Arial"/>
          <w:b/>
        </w:rPr>
      </w:pPr>
      <w:r>
        <w:rPr>
          <w:rFonts w:ascii="Arial" w:hAnsi="Arial" w:cs="Arial"/>
          <w:bCs/>
          <w:szCs w:val="24"/>
        </w:rPr>
        <w:t>Bidders may explain how they meet or exceed these minimum requirements in the Proposal Questionnaire. Appendix G the</w:t>
      </w:r>
      <w:r w:rsidR="00266A6D" w:rsidRPr="00A06E6F">
        <w:rPr>
          <w:rFonts w:ascii="Arial" w:hAnsi="Arial" w:cs="Arial"/>
          <w:b/>
        </w:rPr>
        <w:t xml:space="preserve"> </w:t>
      </w:r>
      <w:r w:rsidR="00266A6D" w:rsidRPr="00E432B9">
        <w:rPr>
          <w:rFonts w:ascii="Arial" w:hAnsi="Arial" w:cs="Arial"/>
        </w:rPr>
        <w:t>following</w:t>
      </w:r>
      <w:r w:rsidR="00266A6D" w:rsidRPr="00A06E6F">
        <w:rPr>
          <w:rFonts w:ascii="Arial" w:hAnsi="Arial" w:cs="Arial"/>
          <w:b/>
        </w:rPr>
        <w:t xml:space="preserve"> </w:t>
      </w:r>
      <w:r w:rsidR="00266A6D" w:rsidRPr="00A06E6F">
        <w:rPr>
          <w:rFonts w:ascii="Arial" w:hAnsi="Arial" w:cs="Arial"/>
          <w:b/>
          <w:bCs/>
        </w:rPr>
        <w:t>highly desired</w:t>
      </w:r>
      <w:r w:rsidRPr="00E432B9">
        <w:rPr>
          <w:rFonts w:ascii="Arial" w:hAnsi="Arial" w:cs="Arial"/>
          <w:b/>
        </w:rPr>
        <w:t xml:space="preserve"> </w:t>
      </w:r>
      <w:r w:rsidRPr="00A06E6F">
        <w:rPr>
          <w:rFonts w:ascii="Arial" w:hAnsi="Arial" w:cs="Arial"/>
          <w:b/>
        </w:rPr>
        <w:t>qualifications</w:t>
      </w:r>
      <w:r w:rsidR="00266A6D" w:rsidRPr="00A06E6F">
        <w:rPr>
          <w:rFonts w:ascii="Arial" w:hAnsi="Arial" w:cs="Arial"/>
          <w:b/>
        </w:rPr>
        <w:t>:</w:t>
      </w:r>
    </w:p>
    <w:p w14:paraId="092438D6" w14:textId="77777777" w:rsidR="00E432B9" w:rsidRPr="00E432B9" w:rsidRDefault="00E432B9" w:rsidP="00E432B9">
      <w:pPr>
        <w:tabs>
          <w:tab w:val="left" w:pos="-1890"/>
          <w:tab w:val="left" w:pos="-1710"/>
          <w:tab w:val="left" w:pos="-720"/>
          <w:tab w:val="left" w:pos="1800"/>
        </w:tabs>
        <w:spacing w:line="240" w:lineRule="auto"/>
        <w:rPr>
          <w:rFonts w:ascii="Arial" w:hAnsi="Arial" w:cs="Arial"/>
        </w:rPr>
      </w:pPr>
    </w:p>
    <w:p w14:paraId="2D2883DE" w14:textId="77777777" w:rsidR="009B6330" w:rsidRPr="00A06E6F" w:rsidRDefault="00CE2728" w:rsidP="002E3829">
      <w:pPr>
        <w:pStyle w:val="ListParagraph"/>
        <w:numPr>
          <w:ilvl w:val="0"/>
          <w:numId w:val="37"/>
        </w:numPr>
        <w:tabs>
          <w:tab w:val="left" w:pos="821"/>
        </w:tabs>
        <w:kinsoku w:val="0"/>
        <w:overflowPunct w:val="0"/>
        <w:autoSpaceDE w:val="0"/>
        <w:autoSpaceDN w:val="0"/>
        <w:adjustRightInd w:val="0"/>
        <w:spacing w:line="240" w:lineRule="auto"/>
        <w:ind w:left="360" w:hanging="360"/>
        <w:contextualSpacing w:val="0"/>
        <w:rPr>
          <w:rFonts w:ascii="Arial" w:hAnsi="Arial" w:cs="Arial"/>
        </w:rPr>
      </w:pPr>
      <w:bookmarkStart w:id="17" w:name="5._Period_of_Contract_Performance"/>
      <w:bookmarkStart w:id="18" w:name="6._Funding"/>
      <w:bookmarkStart w:id="19" w:name="DSHS_has_budgeted_an_amount_not_to_excee"/>
      <w:bookmarkEnd w:id="17"/>
      <w:bookmarkEnd w:id="18"/>
      <w:bookmarkEnd w:id="19"/>
      <w:r w:rsidRPr="00A06E6F">
        <w:rPr>
          <w:rFonts w:ascii="Arial" w:hAnsi="Arial" w:cs="Arial"/>
        </w:rPr>
        <w:t>Experience conducting organizational assessments of law enforcement agencies</w:t>
      </w:r>
      <w:r w:rsidR="00F90E54" w:rsidRPr="00A06E6F">
        <w:rPr>
          <w:rFonts w:ascii="Arial" w:hAnsi="Arial" w:cs="Arial"/>
        </w:rPr>
        <w:t xml:space="preserve"> </w:t>
      </w:r>
      <w:r w:rsidR="005E426A" w:rsidRPr="00A06E6F">
        <w:rPr>
          <w:rFonts w:ascii="Arial" w:hAnsi="Arial" w:cs="Arial"/>
        </w:rPr>
        <w:t>of similar size and scale of operations</w:t>
      </w:r>
      <w:r w:rsidR="009B6330" w:rsidRPr="00A06E6F">
        <w:rPr>
          <w:rFonts w:ascii="Arial" w:hAnsi="Arial" w:cs="Arial"/>
        </w:rPr>
        <w:t xml:space="preserve"> and be familiar with law enforcement agencies in order to better </w:t>
      </w:r>
      <w:r w:rsidR="009B6330" w:rsidRPr="00A06E6F">
        <w:rPr>
          <w:rFonts w:ascii="Arial" w:hAnsi="Arial" w:cs="Arial"/>
        </w:rPr>
        <w:lastRenderedPageBreak/>
        <w:t xml:space="preserve">understand the laws that govern law enforcement and how some laws may be restrictive barriers to a diverse workforce. </w:t>
      </w:r>
    </w:p>
    <w:p w14:paraId="0657B02C" w14:textId="77777777" w:rsidR="009B6330" w:rsidRPr="00A06E6F" w:rsidRDefault="009B6330" w:rsidP="00C91AD9">
      <w:pPr>
        <w:pStyle w:val="ListParagraph"/>
        <w:tabs>
          <w:tab w:val="left" w:pos="821"/>
        </w:tabs>
        <w:kinsoku w:val="0"/>
        <w:overflowPunct w:val="0"/>
        <w:autoSpaceDE w:val="0"/>
        <w:autoSpaceDN w:val="0"/>
        <w:adjustRightInd w:val="0"/>
        <w:spacing w:line="240" w:lineRule="auto"/>
        <w:ind w:left="360" w:right="119"/>
        <w:contextualSpacing w:val="0"/>
        <w:rPr>
          <w:rFonts w:ascii="Arial" w:hAnsi="Arial" w:cs="Arial"/>
        </w:rPr>
      </w:pPr>
    </w:p>
    <w:p w14:paraId="6D0E3743" w14:textId="77777777" w:rsidR="00266A6D" w:rsidRPr="00A06E6F" w:rsidRDefault="00266A6D" w:rsidP="00535096">
      <w:pPr>
        <w:pStyle w:val="ListParagraph"/>
        <w:numPr>
          <w:ilvl w:val="0"/>
          <w:numId w:val="37"/>
        </w:numPr>
        <w:tabs>
          <w:tab w:val="left" w:pos="820"/>
        </w:tabs>
        <w:kinsoku w:val="0"/>
        <w:overflowPunct w:val="0"/>
        <w:autoSpaceDE w:val="0"/>
        <w:autoSpaceDN w:val="0"/>
        <w:adjustRightInd w:val="0"/>
        <w:spacing w:line="240" w:lineRule="auto"/>
        <w:ind w:left="360" w:right="119" w:hanging="359"/>
        <w:contextualSpacing w:val="0"/>
        <w:rPr>
          <w:rFonts w:ascii="Arial" w:hAnsi="Arial" w:cs="Arial"/>
        </w:rPr>
      </w:pPr>
      <w:r w:rsidRPr="00A06E6F">
        <w:rPr>
          <w:rFonts w:ascii="Arial" w:hAnsi="Arial" w:cs="Arial"/>
        </w:rPr>
        <w:t>Experience working with public agencies, large and complex organizations,</w:t>
      </w:r>
      <w:r w:rsidRPr="00A06E6F">
        <w:rPr>
          <w:rFonts w:ascii="Arial" w:hAnsi="Arial" w:cs="Arial"/>
          <w:spacing w:val="3"/>
        </w:rPr>
        <w:t xml:space="preserve"> </w:t>
      </w:r>
      <w:r w:rsidRPr="00A06E6F">
        <w:rPr>
          <w:rFonts w:ascii="Arial" w:hAnsi="Arial" w:cs="Arial"/>
        </w:rPr>
        <w:t>and groups that represent varied leadership roles.</w:t>
      </w:r>
    </w:p>
    <w:p w14:paraId="556AF6C8" w14:textId="77777777" w:rsidR="00266A6D" w:rsidRPr="005147D1" w:rsidRDefault="00266A6D" w:rsidP="00C91AD9">
      <w:pPr>
        <w:pStyle w:val="BodyText"/>
        <w:kinsoku w:val="0"/>
        <w:overflowPunct w:val="0"/>
        <w:spacing w:after="0" w:line="240" w:lineRule="auto"/>
        <w:ind w:left="360"/>
        <w:rPr>
          <w:rFonts w:ascii="Arial" w:hAnsi="Arial" w:cs="Arial"/>
        </w:rPr>
      </w:pPr>
    </w:p>
    <w:p w14:paraId="038A30CD" w14:textId="77777777" w:rsidR="00266A6D" w:rsidRPr="005147D1" w:rsidRDefault="00266A6D" w:rsidP="00535096">
      <w:pPr>
        <w:pStyle w:val="ListParagraph"/>
        <w:numPr>
          <w:ilvl w:val="0"/>
          <w:numId w:val="37"/>
        </w:numPr>
        <w:tabs>
          <w:tab w:val="left" w:pos="820"/>
        </w:tabs>
        <w:kinsoku w:val="0"/>
        <w:overflowPunct w:val="0"/>
        <w:autoSpaceDE w:val="0"/>
        <w:autoSpaceDN w:val="0"/>
        <w:adjustRightInd w:val="0"/>
        <w:spacing w:line="240" w:lineRule="auto"/>
        <w:ind w:left="360" w:hanging="359"/>
        <w:contextualSpacing w:val="0"/>
        <w:rPr>
          <w:rFonts w:ascii="Arial" w:hAnsi="Arial" w:cs="Arial"/>
        </w:rPr>
      </w:pPr>
      <w:r w:rsidRPr="005147D1">
        <w:rPr>
          <w:rFonts w:ascii="Arial" w:hAnsi="Arial" w:cs="Arial"/>
        </w:rPr>
        <w:t>Flexibility to adjust to different learning styles and adapt to emerging</w:t>
      </w:r>
      <w:r w:rsidRPr="005147D1">
        <w:rPr>
          <w:rFonts w:ascii="Arial" w:hAnsi="Arial" w:cs="Arial"/>
          <w:spacing w:val="-3"/>
        </w:rPr>
        <w:t xml:space="preserve"> </w:t>
      </w:r>
      <w:r w:rsidRPr="005147D1">
        <w:rPr>
          <w:rFonts w:ascii="Arial" w:hAnsi="Arial" w:cs="Arial"/>
        </w:rPr>
        <w:t>needs.</w:t>
      </w:r>
    </w:p>
    <w:p w14:paraId="677EC94A" w14:textId="77777777" w:rsidR="00266A6D" w:rsidRPr="005147D1" w:rsidRDefault="00266A6D" w:rsidP="00C91AD9">
      <w:pPr>
        <w:pStyle w:val="BodyText"/>
        <w:kinsoku w:val="0"/>
        <w:overflowPunct w:val="0"/>
        <w:spacing w:after="0" w:line="240" w:lineRule="auto"/>
        <w:ind w:left="360"/>
        <w:rPr>
          <w:rFonts w:ascii="Arial" w:hAnsi="Arial" w:cs="Arial"/>
        </w:rPr>
      </w:pPr>
    </w:p>
    <w:p w14:paraId="05FD0B28" w14:textId="77777777" w:rsidR="00266A6D" w:rsidRPr="005147D1" w:rsidRDefault="00266A6D" w:rsidP="00535096">
      <w:pPr>
        <w:pStyle w:val="ListParagraph"/>
        <w:numPr>
          <w:ilvl w:val="0"/>
          <w:numId w:val="37"/>
        </w:numPr>
        <w:tabs>
          <w:tab w:val="left" w:pos="820"/>
        </w:tabs>
        <w:kinsoku w:val="0"/>
        <w:overflowPunct w:val="0"/>
        <w:autoSpaceDE w:val="0"/>
        <w:autoSpaceDN w:val="0"/>
        <w:adjustRightInd w:val="0"/>
        <w:spacing w:line="240" w:lineRule="auto"/>
        <w:ind w:left="360" w:right="118" w:hanging="359"/>
        <w:contextualSpacing w:val="0"/>
        <w:rPr>
          <w:rFonts w:ascii="Arial" w:hAnsi="Arial" w:cs="Arial"/>
        </w:rPr>
      </w:pPr>
      <w:r w:rsidRPr="005147D1">
        <w:rPr>
          <w:rFonts w:ascii="Arial" w:hAnsi="Arial" w:cs="Arial"/>
        </w:rPr>
        <w:t>Ability</w:t>
      </w:r>
      <w:r w:rsidRPr="005147D1">
        <w:rPr>
          <w:rFonts w:ascii="Arial" w:hAnsi="Arial" w:cs="Arial"/>
          <w:spacing w:val="37"/>
        </w:rPr>
        <w:t xml:space="preserve"> </w:t>
      </w:r>
      <w:r w:rsidRPr="005147D1">
        <w:rPr>
          <w:rFonts w:ascii="Arial" w:hAnsi="Arial" w:cs="Arial"/>
        </w:rPr>
        <w:t>to</w:t>
      </w:r>
      <w:r w:rsidRPr="005147D1">
        <w:rPr>
          <w:rFonts w:ascii="Arial" w:hAnsi="Arial" w:cs="Arial"/>
          <w:spacing w:val="39"/>
        </w:rPr>
        <w:t xml:space="preserve"> </w:t>
      </w:r>
      <w:r w:rsidRPr="005147D1">
        <w:rPr>
          <w:rFonts w:ascii="Arial" w:hAnsi="Arial" w:cs="Arial"/>
        </w:rPr>
        <w:t>observe</w:t>
      </w:r>
      <w:r w:rsidRPr="005147D1">
        <w:rPr>
          <w:rFonts w:ascii="Arial" w:hAnsi="Arial" w:cs="Arial"/>
          <w:spacing w:val="39"/>
        </w:rPr>
        <w:t xml:space="preserve"> </w:t>
      </w:r>
      <w:r w:rsidRPr="005147D1">
        <w:rPr>
          <w:rFonts w:ascii="Arial" w:hAnsi="Arial" w:cs="Arial"/>
        </w:rPr>
        <w:t>interpersonal</w:t>
      </w:r>
      <w:r w:rsidRPr="005147D1">
        <w:rPr>
          <w:rFonts w:ascii="Arial" w:hAnsi="Arial" w:cs="Arial"/>
          <w:spacing w:val="38"/>
        </w:rPr>
        <w:t xml:space="preserve"> </w:t>
      </w:r>
      <w:r w:rsidRPr="005147D1">
        <w:rPr>
          <w:rFonts w:ascii="Arial" w:hAnsi="Arial" w:cs="Arial"/>
        </w:rPr>
        <w:t>dynamics</w:t>
      </w:r>
      <w:r w:rsidRPr="005147D1">
        <w:rPr>
          <w:rFonts w:ascii="Arial" w:hAnsi="Arial" w:cs="Arial"/>
          <w:spacing w:val="39"/>
        </w:rPr>
        <w:t xml:space="preserve"> </w:t>
      </w:r>
      <w:r w:rsidRPr="005147D1">
        <w:rPr>
          <w:rFonts w:ascii="Arial" w:hAnsi="Arial" w:cs="Arial"/>
        </w:rPr>
        <w:t>and</w:t>
      </w:r>
      <w:r w:rsidRPr="005147D1">
        <w:rPr>
          <w:rFonts w:ascii="Arial" w:hAnsi="Arial" w:cs="Arial"/>
          <w:spacing w:val="36"/>
        </w:rPr>
        <w:t xml:space="preserve"> </w:t>
      </w:r>
      <w:r w:rsidRPr="005147D1">
        <w:rPr>
          <w:rFonts w:ascii="Arial" w:hAnsi="Arial" w:cs="Arial"/>
        </w:rPr>
        <w:t>make</w:t>
      </w:r>
      <w:r w:rsidRPr="005147D1">
        <w:rPr>
          <w:rFonts w:ascii="Arial" w:hAnsi="Arial" w:cs="Arial"/>
          <w:spacing w:val="39"/>
        </w:rPr>
        <w:t xml:space="preserve"> </w:t>
      </w:r>
      <w:r w:rsidRPr="005147D1">
        <w:rPr>
          <w:rFonts w:ascii="Arial" w:hAnsi="Arial" w:cs="Arial"/>
        </w:rPr>
        <w:t>connections</w:t>
      </w:r>
      <w:r w:rsidRPr="005147D1">
        <w:rPr>
          <w:rFonts w:ascii="Arial" w:hAnsi="Arial" w:cs="Arial"/>
          <w:spacing w:val="39"/>
        </w:rPr>
        <w:t xml:space="preserve"> </w:t>
      </w:r>
      <w:r w:rsidRPr="005147D1">
        <w:rPr>
          <w:rFonts w:ascii="Arial" w:hAnsi="Arial" w:cs="Arial"/>
        </w:rPr>
        <w:t>with</w:t>
      </w:r>
      <w:r w:rsidRPr="005147D1">
        <w:rPr>
          <w:rFonts w:ascii="Arial" w:hAnsi="Arial" w:cs="Arial"/>
          <w:spacing w:val="39"/>
        </w:rPr>
        <w:t xml:space="preserve"> </w:t>
      </w:r>
      <w:r w:rsidRPr="005147D1">
        <w:rPr>
          <w:rFonts w:ascii="Arial" w:hAnsi="Arial" w:cs="Arial"/>
        </w:rPr>
        <w:t>different voices</w:t>
      </w:r>
      <w:r w:rsidRPr="005147D1">
        <w:rPr>
          <w:rFonts w:ascii="Arial" w:hAnsi="Arial" w:cs="Arial"/>
          <w:spacing w:val="1"/>
        </w:rPr>
        <w:t xml:space="preserve"> </w:t>
      </w:r>
      <w:r w:rsidRPr="005147D1">
        <w:rPr>
          <w:rFonts w:ascii="Arial" w:hAnsi="Arial" w:cs="Arial"/>
        </w:rPr>
        <w:t>at</w:t>
      </w:r>
      <w:r w:rsidRPr="005147D1">
        <w:rPr>
          <w:rFonts w:ascii="Arial" w:hAnsi="Arial" w:cs="Arial"/>
          <w:spacing w:val="2"/>
        </w:rPr>
        <w:t xml:space="preserve"> </w:t>
      </w:r>
      <w:r w:rsidRPr="005147D1">
        <w:rPr>
          <w:rFonts w:ascii="Arial" w:hAnsi="Arial" w:cs="Arial"/>
        </w:rPr>
        <w:t>the</w:t>
      </w:r>
      <w:r w:rsidRPr="005147D1">
        <w:rPr>
          <w:rFonts w:ascii="Arial" w:hAnsi="Arial" w:cs="Arial"/>
          <w:spacing w:val="-2"/>
        </w:rPr>
        <w:t xml:space="preserve"> </w:t>
      </w:r>
      <w:r w:rsidRPr="005147D1">
        <w:rPr>
          <w:rFonts w:ascii="Arial" w:hAnsi="Arial" w:cs="Arial"/>
        </w:rPr>
        <w:t>table.</w:t>
      </w:r>
    </w:p>
    <w:p w14:paraId="57A1A6E4" w14:textId="77777777" w:rsidR="00266A6D" w:rsidRPr="005147D1" w:rsidRDefault="00266A6D" w:rsidP="00C91AD9">
      <w:pPr>
        <w:pStyle w:val="BodyText"/>
        <w:kinsoku w:val="0"/>
        <w:overflowPunct w:val="0"/>
        <w:spacing w:after="0" w:line="240" w:lineRule="auto"/>
        <w:ind w:left="360"/>
        <w:rPr>
          <w:rFonts w:ascii="Arial" w:hAnsi="Arial" w:cs="Arial"/>
        </w:rPr>
      </w:pPr>
    </w:p>
    <w:p w14:paraId="6F8C5CDB" w14:textId="77777777" w:rsidR="00266A6D" w:rsidRPr="005147D1" w:rsidRDefault="00266A6D" w:rsidP="00535096">
      <w:pPr>
        <w:pStyle w:val="ListParagraph"/>
        <w:numPr>
          <w:ilvl w:val="0"/>
          <w:numId w:val="37"/>
        </w:numPr>
        <w:tabs>
          <w:tab w:val="left" w:pos="820"/>
        </w:tabs>
        <w:kinsoku w:val="0"/>
        <w:overflowPunct w:val="0"/>
        <w:autoSpaceDE w:val="0"/>
        <w:autoSpaceDN w:val="0"/>
        <w:adjustRightInd w:val="0"/>
        <w:spacing w:line="240" w:lineRule="auto"/>
        <w:ind w:left="360" w:hanging="359"/>
        <w:contextualSpacing w:val="0"/>
        <w:rPr>
          <w:rFonts w:ascii="Arial" w:hAnsi="Arial" w:cs="Arial"/>
        </w:rPr>
      </w:pPr>
      <w:r w:rsidRPr="005147D1">
        <w:rPr>
          <w:rFonts w:ascii="Arial" w:hAnsi="Arial" w:cs="Arial"/>
        </w:rPr>
        <w:t>Ability to develop concrete practices, guidelines, tools,</w:t>
      </w:r>
      <w:r w:rsidRPr="005147D1">
        <w:rPr>
          <w:rFonts w:ascii="Arial" w:hAnsi="Arial" w:cs="Arial"/>
          <w:spacing w:val="-4"/>
        </w:rPr>
        <w:t xml:space="preserve"> </w:t>
      </w:r>
      <w:r w:rsidRPr="005147D1">
        <w:rPr>
          <w:rFonts w:ascii="Arial" w:hAnsi="Arial" w:cs="Arial"/>
        </w:rPr>
        <w:t>etc.</w:t>
      </w:r>
    </w:p>
    <w:p w14:paraId="76D32A34" w14:textId="77777777" w:rsidR="00266A6D" w:rsidRPr="005147D1" w:rsidRDefault="00266A6D" w:rsidP="00C91AD9">
      <w:pPr>
        <w:pStyle w:val="BodyText"/>
        <w:kinsoku w:val="0"/>
        <w:overflowPunct w:val="0"/>
        <w:spacing w:after="0" w:line="240" w:lineRule="auto"/>
        <w:ind w:left="360"/>
        <w:rPr>
          <w:rFonts w:ascii="Arial" w:hAnsi="Arial" w:cs="Arial"/>
        </w:rPr>
      </w:pPr>
    </w:p>
    <w:p w14:paraId="1E06F56B" w14:textId="77777777" w:rsidR="00266A6D" w:rsidRPr="005147D1" w:rsidRDefault="00266A6D" w:rsidP="00535096">
      <w:pPr>
        <w:pStyle w:val="ListParagraph"/>
        <w:numPr>
          <w:ilvl w:val="0"/>
          <w:numId w:val="37"/>
        </w:numPr>
        <w:tabs>
          <w:tab w:val="left" w:pos="820"/>
        </w:tabs>
        <w:kinsoku w:val="0"/>
        <w:overflowPunct w:val="0"/>
        <w:autoSpaceDE w:val="0"/>
        <w:autoSpaceDN w:val="0"/>
        <w:adjustRightInd w:val="0"/>
        <w:spacing w:line="240" w:lineRule="auto"/>
        <w:ind w:left="360" w:hanging="359"/>
        <w:contextualSpacing w:val="0"/>
        <w:rPr>
          <w:rFonts w:ascii="Arial" w:hAnsi="Arial" w:cs="Arial"/>
        </w:rPr>
      </w:pPr>
      <w:r w:rsidRPr="005147D1">
        <w:rPr>
          <w:rFonts w:ascii="Arial" w:hAnsi="Arial" w:cs="Arial"/>
        </w:rPr>
        <w:t>Experience providing individualized coaching at various levels of</w:t>
      </w:r>
      <w:r w:rsidRPr="005147D1">
        <w:rPr>
          <w:rFonts w:ascii="Arial" w:hAnsi="Arial" w:cs="Arial"/>
          <w:spacing w:val="13"/>
        </w:rPr>
        <w:t xml:space="preserve"> </w:t>
      </w:r>
      <w:r w:rsidRPr="005147D1">
        <w:rPr>
          <w:rFonts w:ascii="Arial" w:hAnsi="Arial" w:cs="Arial"/>
        </w:rPr>
        <w:t>leadership.</w:t>
      </w:r>
    </w:p>
    <w:p w14:paraId="0C01CC56" w14:textId="77777777" w:rsidR="00266A6D" w:rsidRPr="005147D1" w:rsidRDefault="00266A6D" w:rsidP="00C91AD9">
      <w:pPr>
        <w:pStyle w:val="BodyText"/>
        <w:kinsoku w:val="0"/>
        <w:overflowPunct w:val="0"/>
        <w:spacing w:after="0" w:line="240" w:lineRule="auto"/>
        <w:ind w:left="360"/>
        <w:rPr>
          <w:rFonts w:ascii="Arial" w:hAnsi="Arial" w:cs="Arial"/>
        </w:rPr>
      </w:pPr>
    </w:p>
    <w:p w14:paraId="3C08B724" w14:textId="77777777" w:rsidR="00266A6D" w:rsidRPr="005147D1" w:rsidRDefault="00266A6D" w:rsidP="00535096">
      <w:pPr>
        <w:pStyle w:val="ListParagraph"/>
        <w:numPr>
          <w:ilvl w:val="0"/>
          <w:numId w:val="37"/>
        </w:numPr>
        <w:tabs>
          <w:tab w:val="left" w:pos="820"/>
        </w:tabs>
        <w:kinsoku w:val="0"/>
        <w:overflowPunct w:val="0"/>
        <w:autoSpaceDE w:val="0"/>
        <w:autoSpaceDN w:val="0"/>
        <w:adjustRightInd w:val="0"/>
        <w:spacing w:line="240" w:lineRule="auto"/>
        <w:ind w:left="360" w:right="116" w:hanging="359"/>
        <w:contextualSpacing w:val="0"/>
        <w:rPr>
          <w:rFonts w:ascii="Arial" w:hAnsi="Arial" w:cs="Arial"/>
        </w:rPr>
      </w:pPr>
      <w:r w:rsidRPr="005147D1">
        <w:rPr>
          <w:rFonts w:ascii="Arial" w:hAnsi="Arial" w:cs="Arial"/>
        </w:rPr>
        <w:t>Ability to gather group input, synthesize complex ideas, as well as compare</w:t>
      </w:r>
      <w:r w:rsidRPr="005147D1">
        <w:rPr>
          <w:rFonts w:ascii="Arial" w:hAnsi="Arial" w:cs="Arial"/>
          <w:spacing w:val="48"/>
        </w:rPr>
        <w:t xml:space="preserve"> </w:t>
      </w:r>
      <w:r w:rsidRPr="005147D1">
        <w:rPr>
          <w:rFonts w:ascii="Arial" w:hAnsi="Arial" w:cs="Arial"/>
        </w:rPr>
        <w:t>and contrast different perspectives</w:t>
      </w:r>
    </w:p>
    <w:p w14:paraId="3566A6E3" w14:textId="77777777" w:rsidR="00266A6D" w:rsidRPr="005147D1" w:rsidRDefault="00266A6D" w:rsidP="00C91AD9">
      <w:pPr>
        <w:pStyle w:val="BodyText"/>
        <w:kinsoku w:val="0"/>
        <w:overflowPunct w:val="0"/>
        <w:spacing w:after="0" w:line="240" w:lineRule="auto"/>
        <w:ind w:left="360"/>
        <w:rPr>
          <w:rFonts w:ascii="Arial" w:hAnsi="Arial" w:cs="Arial"/>
        </w:rPr>
      </w:pPr>
    </w:p>
    <w:p w14:paraId="3E1D1EE4" w14:textId="77777777" w:rsidR="00266A6D" w:rsidRPr="005147D1" w:rsidRDefault="00266A6D" w:rsidP="00535096">
      <w:pPr>
        <w:pStyle w:val="ListParagraph"/>
        <w:numPr>
          <w:ilvl w:val="0"/>
          <w:numId w:val="37"/>
        </w:numPr>
        <w:tabs>
          <w:tab w:val="left" w:pos="820"/>
        </w:tabs>
        <w:kinsoku w:val="0"/>
        <w:overflowPunct w:val="0"/>
        <w:autoSpaceDE w:val="0"/>
        <w:autoSpaceDN w:val="0"/>
        <w:adjustRightInd w:val="0"/>
        <w:spacing w:line="240" w:lineRule="auto"/>
        <w:ind w:left="360" w:right="118" w:hanging="359"/>
        <w:contextualSpacing w:val="0"/>
        <w:rPr>
          <w:rFonts w:ascii="Arial" w:hAnsi="Arial" w:cs="Arial"/>
        </w:rPr>
      </w:pPr>
      <w:r w:rsidRPr="005147D1">
        <w:rPr>
          <w:rFonts w:ascii="Arial" w:hAnsi="Arial" w:cs="Arial"/>
        </w:rPr>
        <w:t>Strong</w:t>
      </w:r>
      <w:r w:rsidRPr="005147D1">
        <w:rPr>
          <w:rFonts w:ascii="Arial" w:hAnsi="Arial" w:cs="Arial"/>
          <w:spacing w:val="48"/>
        </w:rPr>
        <w:t xml:space="preserve"> </w:t>
      </w:r>
      <w:r w:rsidRPr="005147D1">
        <w:rPr>
          <w:rFonts w:ascii="Arial" w:hAnsi="Arial" w:cs="Arial"/>
        </w:rPr>
        <w:t>communication</w:t>
      </w:r>
      <w:r w:rsidRPr="005147D1">
        <w:rPr>
          <w:rFonts w:ascii="Arial" w:hAnsi="Arial" w:cs="Arial"/>
          <w:spacing w:val="46"/>
        </w:rPr>
        <w:t xml:space="preserve"> </w:t>
      </w:r>
      <w:r w:rsidRPr="005147D1">
        <w:rPr>
          <w:rFonts w:ascii="Arial" w:hAnsi="Arial" w:cs="Arial"/>
        </w:rPr>
        <w:t>skills,</w:t>
      </w:r>
      <w:r w:rsidRPr="005147D1">
        <w:rPr>
          <w:rFonts w:ascii="Arial" w:hAnsi="Arial" w:cs="Arial"/>
          <w:spacing w:val="47"/>
        </w:rPr>
        <w:t xml:space="preserve"> </w:t>
      </w:r>
      <w:r w:rsidRPr="005147D1">
        <w:rPr>
          <w:rFonts w:ascii="Arial" w:hAnsi="Arial" w:cs="Arial"/>
        </w:rPr>
        <w:t>with</w:t>
      </w:r>
      <w:r w:rsidRPr="005147D1">
        <w:rPr>
          <w:rFonts w:ascii="Arial" w:hAnsi="Arial" w:cs="Arial"/>
          <w:spacing w:val="46"/>
        </w:rPr>
        <w:t xml:space="preserve"> </w:t>
      </w:r>
      <w:r w:rsidRPr="005147D1">
        <w:rPr>
          <w:rFonts w:ascii="Arial" w:hAnsi="Arial" w:cs="Arial"/>
        </w:rPr>
        <w:t>ability</w:t>
      </w:r>
      <w:r w:rsidRPr="005147D1">
        <w:rPr>
          <w:rFonts w:ascii="Arial" w:hAnsi="Arial" w:cs="Arial"/>
          <w:spacing w:val="44"/>
        </w:rPr>
        <w:t xml:space="preserve"> </w:t>
      </w:r>
      <w:r w:rsidRPr="005147D1">
        <w:rPr>
          <w:rFonts w:ascii="Arial" w:hAnsi="Arial" w:cs="Arial"/>
        </w:rPr>
        <w:t>to</w:t>
      </w:r>
      <w:r w:rsidRPr="005147D1">
        <w:rPr>
          <w:rFonts w:ascii="Arial" w:hAnsi="Arial" w:cs="Arial"/>
          <w:spacing w:val="46"/>
        </w:rPr>
        <w:t xml:space="preserve"> </w:t>
      </w:r>
      <w:r w:rsidRPr="005147D1">
        <w:rPr>
          <w:rFonts w:ascii="Arial" w:hAnsi="Arial" w:cs="Arial"/>
        </w:rPr>
        <w:t>develop</w:t>
      </w:r>
      <w:r w:rsidRPr="005147D1">
        <w:rPr>
          <w:rFonts w:ascii="Arial" w:hAnsi="Arial" w:cs="Arial"/>
          <w:spacing w:val="46"/>
        </w:rPr>
        <w:t xml:space="preserve"> </w:t>
      </w:r>
      <w:r w:rsidRPr="005147D1">
        <w:rPr>
          <w:rFonts w:ascii="Arial" w:hAnsi="Arial" w:cs="Arial"/>
        </w:rPr>
        <w:t>and</w:t>
      </w:r>
      <w:r w:rsidRPr="005147D1">
        <w:rPr>
          <w:rFonts w:ascii="Arial" w:hAnsi="Arial" w:cs="Arial"/>
          <w:spacing w:val="46"/>
        </w:rPr>
        <w:t xml:space="preserve"> </w:t>
      </w:r>
      <w:r w:rsidRPr="005147D1">
        <w:rPr>
          <w:rFonts w:ascii="Arial" w:hAnsi="Arial" w:cs="Arial"/>
        </w:rPr>
        <w:t>edit</w:t>
      </w:r>
      <w:r w:rsidRPr="005147D1">
        <w:rPr>
          <w:rFonts w:ascii="Arial" w:hAnsi="Arial" w:cs="Arial"/>
          <w:spacing w:val="47"/>
        </w:rPr>
        <w:t xml:space="preserve"> </w:t>
      </w:r>
      <w:r w:rsidRPr="005147D1">
        <w:rPr>
          <w:rFonts w:ascii="Arial" w:hAnsi="Arial" w:cs="Arial"/>
        </w:rPr>
        <w:t>both</w:t>
      </w:r>
      <w:r w:rsidRPr="005147D1">
        <w:rPr>
          <w:rFonts w:ascii="Arial" w:hAnsi="Arial" w:cs="Arial"/>
          <w:spacing w:val="46"/>
        </w:rPr>
        <w:t xml:space="preserve"> </w:t>
      </w:r>
      <w:r w:rsidRPr="005147D1">
        <w:rPr>
          <w:rFonts w:ascii="Arial" w:hAnsi="Arial" w:cs="Arial"/>
        </w:rPr>
        <w:t>written</w:t>
      </w:r>
      <w:r w:rsidRPr="005147D1">
        <w:rPr>
          <w:rFonts w:ascii="Arial" w:hAnsi="Arial" w:cs="Arial"/>
          <w:spacing w:val="46"/>
        </w:rPr>
        <w:t xml:space="preserve"> </w:t>
      </w:r>
      <w:r w:rsidRPr="005147D1">
        <w:rPr>
          <w:rFonts w:ascii="Arial" w:hAnsi="Arial" w:cs="Arial"/>
        </w:rPr>
        <w:t>and</w:t>
      </w:r>
      <w:r w:rsidRPr="005147D1">
        <w:rPr>
          <w:rFonts w:ascii="Arial" w:hAnsi="Arial" w:cs="Arial"/>
          <w:spacing w:val="-1"/>
        </w:rPr>
        <w:t xml:space="preserve"> </w:t>
      </w:r>
      <w:r w:rsidRPr="005147D1">
        <w:rPr>
          <w:rFonts w:ascii="Arial" w:hAnsi="Arial" w:cs="Arial"/>
        </w:rPr>
        <w:t>visual/graphic</w:t>
      </w:r>
      <w:r w:rsidRPr="005147D1">
        <w:rPr>
          <w:rFonts w:ascii="Arial" w:hAnsi="Arial" w:cs="Arial"/>
          <w:spacing w:val="1"/>
        </w:rPr>
        <w:t xml:space="preserve"> </w:t>
      </w:r>
      <w:r w:rsidRPr="005147D1">
        <w:rPr>
          <w:rFonts w:ascii="Arial" w:hAnsi="Arial" w:cs="Arial"/>
        </w:rPr>
        <w:t>documents.</w:t>
      </w:r>
    </w:p>
    <w:p w14:paraId="7E36F527" w14:textId="77777777" w:rsidR="00266A6D" w:rsidRPr="005147D1" w:rsidRDefault="00266A6D" w:rsidP="00C91AD9">
      <w:pPr>
        <w:pStyle w:val="BodyText"/>
        <w:kinsoku w:val="0"/>
        <w:overflowPunct w:val="0"/>
        <w:spacing w:after="0" w:line="240" w:lineRule="auto"/>
        <w:ind w:left="360"/>
        <w:rPr>
          <w:rFonts w:ascii="Arial" w:hAnsi="Arial" w:cs="Arial"/>
        </w:rPr>
      </w:pPr>
    </w:p>
    <w:p w14:paraId="1D67E1B1" w14:textId="77777777" w:rsidR="00266A6D" w:rsidRDefault="00432DCE" w:rsidP="00535096">
      <w:pPr>
        <w:pStyle w:val="ListParagraph"/>
        <w:numPr>
          <w:ilvl w:val="0"/>
          <w:numId w:val="37"/>
        </w:numPr>
        <w:tabs>
          <w:tab w:val="left" w:pos="821"/>
        </w:tabs>
        <w:kinsoku w:val="0"/>
        <w:overflowPunct w:val="0"/>
        <w:autoSpaceDE w:val="0"/>
        <w:autoSpaceDN w:val="0"/>
        <w:adjustRightInd w:val="0"/>
        <w:spacing w:line="240" w:lineRule="auto"/>
        <w:ind w:left="360" w:right="119" w:hanging="360"/>
        <w:contextualSpacing w:val="0"/>
        <w:rPr>
          <w:rFonts w:ascii="Arial" w:hAnsi="Arial" w:cs="Arial"/>
        </w:rPr>
      </w:pPr>
      <w:r>
        <w:rPr>
          <w:rFonts w:ascii="Arial" w:hAnsi="Arial" w:cs="Arial"/>
        </w:rPr>
        <w:t>Connections or the a</w:t>
      </w:r>
      <w:r w:rsidR="00266A6D" w:rsidRPr="005147D1">
        <w:rPr>
          <w:rFonts w:ascii="Arial" w:hAnsi="Arial" w:cs="Arial"/>
        </w:rPr>
        <w:t>bility</w:t>
      </w:r>
      <w:r w:rsidR="00266A6D" w:rsidRPr="005147D1">
        <w:rPr>
          <w:rFonts w:ascii="Arial" w:hAnsi="Arial" w:cs="Arial"/>
          <w:spacing w:val="27"/>
        </w:rPr>
        <w:t xml:space="preserve"> </w:t>
      </w:r>
      <w:r w:rsidR="00266A6D" w:rsidRPr="005147D1">
        <w:rPr>
          <w:rFonts w:ascii="Arial" w:hAnsi="Arial" w:cs="Arial"/>
        </w:rPr>
        <w:t>to</w:t>
      </w:r>
      <w:r w:rsidR="00266A6D" w:rsidRPr="005147D1">
        <w:rPr>
          <w:rFonts w:ascii="Arial" w:hAnsi="Arial" w:cs="Arial"/>
          <w:spacing w:val="29"/>
        </w:rPr>
        <w:t xml:space="preserve"> </w:t>
      </w:r>
      <w:r w:rsidR="00266A6D" w:rsidRPr="005147D1">
        <w:rPr>
          <w:rFonts w:ascii="Arial" w:hAnsi="Arial" w:cs="Arial"/>
        </w:rPr>
        <w:t>connect</w:t>
      </w:r>
      <w:r w:rsidR="00266A6D" w:rsidRPr="005147D1">
        <w:rPr>
          <w:rFonts w:ascii="Arial" w:hAnsi="Arial" w:cs="Arial"/>
          <w:spacing w:val="28"/>
        </w:rPr>
        <w:t xml:space="preserve"> </w:t>
      </w:r>
      <w:r w:rsidR="00266A6D" w:rsidRPr="005147D1">
        <w:rPr>
          <w:rFonts w:ascii="Arial" w:hAnsi="Arial" w:cs="Arial"/>
        </w:rPr>
        <w:t>with</w:t>
      </w:r>
      <w:r w:rsidR="00266A6D" w:rsidRPr="005147D1">
        <w:rPr>
          <w:rFonts w:ascii="Arial" w:hAnsi="Arial" w:cs="Arial"/>
          <w:spacing w:val="29"/>
        </w:rPr>
        <w:t xml:space="preserve"> </w:t>
      </w:r>
      <w:r w:rsidR="00266A6D" w:rsidRPr="005147D1">
        <w:rPr>
          <w:rFonts w:ascii="Arial" w:hAnsi="Arial" w:cs="Arial"/>
        </w:rPr>
        <w:t>other</w:t>
      </w:r>
      <w:r w:rsidR="00266A6D" w:rsidRPr="005147D1">
        <w:rPr>
          <w:rFonts w:ascii="Arial" w:hAnsi="Arial" w:cs="Arial"/>
          <w:spacing w:val="28"/>
        </w:rPr>
        <w:t xml:space="preserve"> </w:t>
      </w:r>
      <w:r w:rsidR="00266A6D" w:rsidRPr="005147D1">
        <w:rPr>
          <w:rFonts w:ascii="Arial" w:hAnsi="Arial" w:cs="Arial"/>
        </w:rPr>
        <w:t>diversity,</w:t>
      </w:r>
      <w:r w:rsidR="00266A6D" w:rsidRPr="005147D1">
        <w:rPr>
          <w:rFonts w:ascii="Arial" w:hAnsi="Arial" w:cs="Arial"/>
          <w:spacing w:val="31"/>
        </w:rPr>
        <w:t xml:space="preserve"> </w:t>
      </w:r>
      <w:r w:rsidR="00266A6D" w:rsidRPr="005147D1">
        <w:rPr>
          <w:rFonts w:ascii="Arial" w:hAnsi="Arial" w:cs="Arial"/>
        </w:rPr>
        <w:t>equity</w:t>
      </w:r>
      <w:r w:rsidR="00FF1D6B">
        <w:rPr>
          <w:rFonts w:ascii="Arial" w:hAnsi="Arial" w:cs="Arial"/>
        </w:rPr>
        <w:t>,</w:t>
      </w:r>
      <w:r w:rsidR="00266A6D" w:rsidRPr="005147D1">
        <w:rPr>
          <w:rFonts w:ascii="Arial" w:hAnsi="Arial" w:cs="Arial"/>
          <w:spacing w:val="27"/>
        </w:rPr>
        <w:t xml:space="preserve"> </w:t>
      </w:r>
      <w:r w:rsidR="00266A6D" w:rsidRPr="005147D1">
        <w:rPr>
          <w:rFonts w:ascii="Arial" w:hAnsi="Arial" w:cs="Arial"/>
        </w:rPr>
        <w:t>and</w:t>
      </w:r>
      <w:r w:rsidR="00266A6D" w:rsidRPr="005147D1">
        <w:rPr>
          <w:rFonts w:ascii="Arial" w:hAnsi="Arial" w:cs="Arial"/>
          <w:spacing w:val="29"/>
        </w:rPr>
        <w:t xml:space="preserve"> </w:t>
      </w:r>
      <w:r w:rsidR="00266A6D" w:rsidRPr="005147D1">
        <w:rPr>
          <w:rFonts w:ascii="Arial" w:hAnsi="Arial" w:cs="Arial"/>
        </w:rPr>
        <w:t>inclusion</w:t>
      </w:r>
      <w:r w:rsidR="00266A6D" w:rsidRPr="005147D1">
        <w:rPr>
          <w:rFonts w:ascii="Arial" w:hAnsi="Arial" w:cs="Arial"/>
          <w:spacing w:val="29"/>
        </w:rPr>
        <w:t xml:space="preserve"> </w:t>
      </w:r>
      <w:r w:rsidR="00266A6D" w:rsidRPr="005147D1">
        <w:rPr>
          <w:rFonts w:ascii="Arial" w:hAnsi="Arial" w:cs="Arial"/>
        </w:rPr>
        <w:t>experts</w:t>
      </w:r>
      <w:r w:rsidR="00266A6D" w:rsidRPr="005147D1">
        <w:rPr>
          <w:rFonts w:ascii="Arial" w:hAnsi="Arial" w:cs="Arial"/>
          <w:spacing w:val="27"/>
        </w:rPr>
        <w:t xml:space="preserve"> </w:t>
      </w:r>
      <w:r w:rsidR="00266A6D" w:rsidRPr="005147D1">
        <w:rPr>
          <w:rFonts w:ascii="Arial" w:hAnsi="Arial" w:cs="Arial"/>
        </w:rPr>
        <w:t>and</w:t>
      </w:r>
      <w:r w:rsidR="00266A6D" w:rsidRPr="005147D1">
        <w:rPr>
          <w:rFonts w:ascii="Arial" w:hAnsi="Arial" w:cs="Arial"/>
          <w:spacing w:val="27"/>
        </w:rPr>
        <w:t xml:space="preserve"> </w:t>
      </w:r>
      <w:r w:rsidR="00266A6D" w:rsidRPr="005147D1">
        <w:rPr>
          <w:rFonts w:ascii="Arial" w:hAnsi="Arial" w:cs="Arial"/>
        </w:rPr>
        <w:t>thought</w:t>
      </w:r>
      <w:r w:rsidR="00266A6D" w:rsidRPr="005147D1">
        <w:rPr>
          <w:rFonts w:ascii="Arial" w:hAnsi="Arial" w:cs="Arial"/>
          <w:spacing w:val="-1"/>
        </w:rPr>
        <w:t xml:space="preserve"> </w:t>
      </w:r>
      <w:r w:rsidR="00266A6D" w:rsidRPr="005147D1">
        <w:rPr>
          <w:rFonts w:ascii="Arial" w:hAnsi="Arial" w:cs="Arial"/>
        </w:rPr>
        <w:t>leaders</w:t>
      </w:r>
      <w:r w:rsidR="00266A6D" w:rsidRPr="005147D1">
        <w:rPr>
          <w:rFonts w:ascii="Arial" w:hAnsi="Arial" w:cs="Arial"/>
          <w:spacing w:val="1"/>
        </w:rPr>
        <w:t xml:space="preserve"> </w:t>
      </w:r>
      <w:r w:rsidR="00266A6D" w:rsidRPr="005147D1">
        <w:rPr>
          <w:rFonts w:ascii="Arial" w:hAnsi="Arial" w:cs="Arial"/>
        </w:rPr>
        <w:t>locally</w:t>
      </w:r>
      <w:r w:rsidR="00266A6D" w:rsidRPr="005147D1">
        <w:rPr>
          <w:rFonts w:ascii="Arial" w:hAnsi="Arial" w:cs="Arial"/>
          <w:spacing w:val="-2"/>
        </w:rPr>
        <w:t xml:space="preserve"> </w:t>
      </w:r>
      <w:r w:rsidR="00266A6D" w:rsidRPr="005147D1">
        <w:rPr>
          <w:rFonts w:ascii="Arial" w:hAnsi="Arial" w:cs="Arial"/>
        </w:rPr>
        <w:t>and/or</w:t>
      </w:r>
      <w:r w:rsidR="00266A6D" w:rsidRPr="005147D1">
        <w:rPr>
          <w:rFonts w:ascii="Arial" w:hAnsi="Arial" w:cs="Arial"/>
          <w:spacing w:val="2"/>
        </w:rPr>
        <w:t xml:space="preserve"> </w:t>
      </w:r>
      <w:r w:rsidR="00266A6D" w:rsidRPr="005147D1">
        <w:rPr>
          <w:rFonts w:ascii="Arial" w:hAnsi="Arial" w:cs="Arial"/>
        </w:rPr>
        <w:t>nationally.</w:t>
      </w:r>
    </w:p>
    <w:p w14:paraId="3549F4FB" w14:textId="77777777" w:rsidR="00FE4546" w:rsidRPr="00D74194" w:rsidRDefault="00FE4546" w:rsidP="00D74194">
      <w:pPr>
        <w:spacing w:line="240" w:lineRule="auto"/>
        <w:rPr>
          <w:rFonts w:ascii="Arial" w:hAnsi="Arial" w:cs="Arial"/>
        </w:rPr>
      </w:pPr>
    </w:p>
    <w:p w14:paraId="71480511" w14:textId="77777777" w:rsidR="00DD253E" w:rsidRPr="00E221A8" w:rsidRDefault="00266A6D" w:rsidP="004A017B">
      <w:pPr>
        <w:spacing w:line="240" w:lineRule="auto"/>
        <w:ind w:left="720" w:hanging="720"/>
        <w:rPr>
          <w:rFonts w:ascii="Arial" w:hAnsi="Arial" w:cs="Arial"/>
          <w:b/>
          <w:szCs w:val="24"/>
        </w:rPr>
      </w:pPr>
      <w:r>
        <w:rPr>
          <w:rFonts w:ascii="Arial" w:hAnsi="Arial" w:cs="Arial"/>
          <w:b/>
          <w:sz w:val="24"/>
          <w:szCs w:val="24"/>
        </w:rPr>
        <w:t>1.</w:t>
      </w:r>
      <w:r w:rsidR="00751E5E">
        <w:rPr>
          <w:rFonts w:ascii="Arial" w:hAnsi="Arial" w:cs="Arial"/>
          <w:b/>
          <w:sz w:val="24"/>
          <w:szCs w:val="24"/>
        </w:rPr>
        <w:t>3</w:t>
      </w:r>
      <w:r>
        <w:rPr>
          <w:rFonts w:ascii="Arial" w:hAnsi="Arial" w:cs="Arial"/>
          <w:b/>
          <w:sz w:val="24"/>
          <w:szCs w:val="24"/>
        </w:rPr>
        <w:tab/>
      </w:r>
      <w:r w:rsidR="005F5B2F" w:rsidRPr="00E221A8">
        <w:rPr>
          <w:rFonts w:ascii="Arial" w:hAnsi="Arial" w:cs="Arial"/>
          <w:b/>
          <w:szCs w:val="24"/>
        </w:rPr>
        <w:t>Deliverables</w:t>
      </w:r>
      <w:r w:rsidR="00DD253E" w:rsidRPr="00E221A8">
        <w:rPr>
          <w:rFonts w:ascii="Arial" w:hAnsi="Arial" w:cs="Arial"/>
          <w:b/>
          <w:szCs w:val="24"/>
        </w:rPr>
        <w:t xml:space="preserve"> </w:t>
      </w:r>
    </w:p>
    <w:p w14:paraId="72F74CBE" w14:textId="77777777" w:rsidR="00DD253E" w:rsidRDefault="00DD253E" w:rsidP="004A017B">
      <w:pPr>
        <w:spacing w:line="240" w:lineRule="auto"/>
        <w:ind w:left="630" w:hanging="630"/>
        <w:rPr>
          <w:rFonts w:ascii="Arial" w:hAnsi="Arial" w:cs="Arial"/>
        </w:rPr>
      </w:pPr>
      <w:r w:rsidRPr="005147D1">
        <w:rPr>
          <w:rFonts w:ascii="Arial" w:hAnsi="Arial" w:cs="Arial"/>
        </w:rPr>
        <w:t xml:space="preserve">The </w:t>
      </w:r>
      <w:r w:rsidR="009545F9" w:rsidRPr="005147D1">
        <w:rPr>
          <w:rFonts w:ascii="Arial" w:hAnsi="Arial" w:cs="Arial"/>
        </w:rPr>
        <w:t>Bidder</w:t>
      </w:r>
      <w:r w:rsidRPr="005147D1">
        <w:rPr>
          <w:rFonts w:ascii="Arial" w:hAnsi="Arial" w:cs="Arial"/>
        </w:rPr>
        <w:t xml:space="preserve"> shall</w:t>
      </w:r>
      <w:r w:rsidR="009A6FE3">
        <w:rPr>
          <w:rFonts w:ascii="Arial" w:hAnsi="Arial" w:cs="Arial"/>
        </w:rPr>
        <w:t>, at a minimum,</w:t>
      </w:r>
      <w:r w:rsidRPr="005147D1">
        <w:rPr>
          <w:rFonts w:ascii="Arial" w:hAnsi="Arial" w:cs="Arial"/>
        </w:rPr>
        <w:t xml:space="preserve"> provide the following deliverables:</w:t>
      </w:r>
    </w:p>
    <w:p w14:paraId="144800B3" w14:textId="77777777" w:rsidR="00C02D67" w:rsidRDefault="00C02D67" w:rsidP="004A017B">
      <w:pPr>
        <w:spacing w:line="240" w:lineRule="auto"/>
        <w:ind w:left="630" w:hanging="630"/>
        <w:rPr>
          <w:rFonts w:ascii="Arial" w:hAnsi="Arial" w:cs="Arial"/>
        </w:rPr>
      </w:pPr>
    </w:p>
    <w:p w14:paraId="294F8741" w14:textId="77777777" w:rsidR="004D5EB0" w:rsidRPr="00FC02EE" w:rsidRDefault="004D5EB0" w:rsidP="00C91AD9">
      <w:pPr>
        <w:spacing w:line="240" w:lineRule="auto"/>
        <w:rPr>
          <w:rFonts w:ascii="Arial" w:hAnsi="Arial" w:cs="Arial"/>
          <w:b/>
          <w:bCs/>
          <w:u w:val="single"/>
        </w:rPr>
      </w:pPr>
      <w:r w:rsidRPr="00FC02EE">
        <w:rPr>
          <w:rFonts w:ascii="Arial" w:hAnsi="Arial" w:cs="Arial"/>
          <w:b/>
          <w:bCs/>
          <w:u w:val="single"/>
        </w:rPr>
        <w:t>Phase 1</w:t>
      </w:r>
      <w:r w:rsidR="00F73D64">
        <w:rPr>
          <w:rFonts w:ascii="Arial" w:hAnsi="Arial" w:cs="Arial"/>
          <w:b/>
          <w:bCs/>
          <w:u w:val="single"/>
        </w:rPr>
        <w:t>:</w:t>
      </w:r>
      <w:r w:rsidRPr="00FC02EE">
        <w:rPr>
          <w:rFonts w:ascii="Arial" w:hAnsi="Arial" w:cs="Arial"/>
          <w:b/>
          <w:bCs/>
          <w:u w:val="single"/>
        </w:rPr>
        <w:t xml:space="preserve"> Data Collection</w:t>
      </w:r>
    </w:p>
    <w:p w14:paraId="6B04933D" w14:textId="77777777" w:rsidR="00373C2C" w:rsidRDefault="00432DCE" w:rsidP="00F0746A">
      <w:pPr>
        <w:pStyle w:val="BodyText"/>
        <w:tabs>
          <w:tab w:val="num" w:pos="360"/>
        </w:tabs>
        <w:kinsoku w:val="0"/>
        <w:overflowPunct w:val="0"/>
        <w:spacing w:after="0" w:line="240" w:lineRule="auto"/>
        <w:ind w:right="193"/>
        <w:rPr>
          <w:rFonts w:ascii="Arial" w:hAnsi="Arial" w:cs="Arial"/>
        </w:rPr>
      </w:pPr>
      <w:r>
        <w:rPr>
          <w:rFonts w:ascii="Arial" w:hAnsi="Arial" w:cs="Arial"/>
        </w:rPr>
        <w:t xml:space="preserve">Hold a </w:t>
      </w:r>
      <w:r w:rsidR="008F4C9D">
        <w:rPr>
          <w:rFonts w:ascii="Arial" w:hAnsi="Arial" w:cs="Arial"/>
        </w:rPr>
        <w:t>kickoff</w:t>
      </w:r>
      <w:r w:rsidR="00373C2C">
        <w:rPr>
          <w:rFonts w:ascii="Arial" w:hAnsi="Arial" w:cs="Arial"/>
        </w:rPr>
        <w:t xml:space="preserve"> meeting with WSP staff</w:t>
      </w:r>
      <w:r w:rsidR="001B2DD4">
        <w:rPr>
          <w:rFonts w:ascii="Arial" w:hAnsi="Arial" w:cs="Arial"/>
        </w:rPr>
        <w:t xml:space="preserve"> </w:t>
      </w:r>
      <w:r w:rsidR="00373C2C">
        <w:rPr>
          <w:rFonts w:ascii="Arial" w:hAnsi="Arial" w:cs="Arial"/>
        </w:rPr>
        <w:t xml:space="preserve">within </w:t>
      </w:r>
      <w:r w:rsidR="001B2DD4">
        <w:rPr>
          <w:rFonts w:ascii="Arial" w:hAnsi="Arial" w:cs="Arial"/>
        </w:rPr>
        <w:t>three</w:t>
      </w:r>
      <w:r w:rsidR="00373C2C">
        <w:rPr>
          <w:rFonts w:ascii="Arial" w:hAnsi="Arial" w:cs="Arial"/>
        </w:rPr>
        <w:t xml:space="preserve"> (</w:t>
      </w:r>
      <w:r w:rsidR="001B2DD4">
        <w:rPr>
          <w:rFonts w:ascii="Arial" w:hAnsi="Arial" w:cs="Arial"/>
        </w:rPr>
        <w:t>3</w:t>
      </w:r>
      <w:r w:rsidR="00373C2C">
        <w:rPr>
          <w:rFonts w:ascii="Arial" w:hAnsi="Arial" w:cs="Arial"/>
        </w:rPr>
        <w:t>) days of executed contract.</w:t>
      </w:r>
    </w:p>
    <w:p w14:paraId="29918811" w14:textId="77777777" w:rsidR="00373C2C" w:rsidRPr="000A36E3" w:rsidRDefault="00373C2C" w:rsidP="00F0746A">
      <w:pPr>
        <w:pStyle w:val="BodyText"/>
        <w:tabs>
          <w:tab w:val="num" w:pos="360"/>
        </w:tabs>
        <w:kinsoku w:val="0"/>
        <w:overflowPunct w:val="0"/>
        <w:spacing w:after="0" w:line="240" w:lineRule="auto"/>
        <w:ind w:right="193"/>
        <w:rPr>
          <w:rFonts w:ascii="Arial" w:hAnsi="Arial" w:cs="Arial"/>
        </w:rPr>
      </w:pPr>
    </w:p>
    <w:p w14:paraId="4F1DC639" w14:textId="77777777" w:rsidR="006846C7" w:rsidRPr="000A36E3" w:rsidRDefault="004D5EB0" w:rsidP="00F0746A">
      <w:pPr>
        <w:pStyle w:val="BodyText"/>
        <w:tabs>
          <w:tab w:val="num" w:pos="360"/>
        </w:tabs>
        <w:kinsoku w:val="0"/>
        <w:overflowPunct w:val="0"/>
        <w:spacing w:after="0" w:line="240" w:lineRule="auto"/>
        <w:ind w:right="193"/>
        <w:rPr>
          <w:rFonts w:ascii="Arial" w:hAnsi="Arial" w:cs="Arial"/>
        </w:rPr>
      </w:pPr>
      <w:r w:rsidRPr="000A36E3">
        <w:rPr>
          <w:rFonts w:ascii="Arial" w:hAnsi="Arial" w:cs="Arial"/>
        </w:rPr>
        <w:t xml:space="preserve">Conduct interviews and focus groups with key Executive Staff </w:t>
      </w:r>
      <w:r w:rsidR="00D30E46">
        <w:rPr>
          <w:rFonts w:ascii="Arial" w:hAnsi="Arial" w:cs="Arial"/>
        </w:rPr>
        <w:t xml:space="preserve">and </w:t>
      </w:r>
      <w:r w:rsidR="00714112">
        <w:rPr>
          <w:rFonts w:ascii="Arial" w:hAnsi="Arial" w:cs="Arial"/>
        </w:rPr>
        <w:t>WSP</w:t>
      </w:r>
      <w:r w:rsidR="00714112" w:rsidRPr="000A36E3">
        <w:rPr>
          <w:rFonts w:ascii="Arial" w:hAnsi="Arial" w:cs="Arial"/>
        </w:rPr>
        <w:t xml:space="preserve"> </w:t>
      </w:r>
      <w:r w:rsidRPr="000A36E3">
        <w:rPr>
          <w:rFonts w:ascii="Arial" w:hAnsi="Arial" w:cs="Arial"/>
        </w:rPr>
        <w:t>Managers.</w:t>
      </w:r>
    </w:p>
    <w:p w14:paraId="444A4E93" w14:textId="77777777" w:rsidR="00110659" w:rsidRPr="000A36E3" w:rsidRDefault="00110659" w:rsidP="00F0746A">
      <w:pPr>
        <w:pStyle w:val="BodyText"/>
        <w:tabs>
          <w:tab w:val="num" w:pos="360"/>
        </w:tabs>
        <w:kinsoku w:val="0"/>
        <w:overflowPunct w:val="0"/>
        <w:spacing w:after="0" w:line="240" w:lineRule="auto"/>
        <w:ind w:right="193"/>
        <w:rPr>
          <w:rFonts w:ascii="Arial" w:hAnsi="Arial" w:cs="Arial"/>
        </w:rPr>
      </w:pPr>
    </w:p>
    <w:p w14:paraId="71B53D62" w14:textId="77777777" w:rsidR="006846C7" w:rsidRPr="000A36E3" w:rsidRDefault="004D5EB0" w:rsidP="00F0746A">
      <w:pPr>
        <w:pStyle w:val="BodyText"/>
        <w:tabs>
          <w:tab w:val="num" w:pos="360"/>
        </w:tabs>
        <w:kinsoku w:val="0"/>
        <w:overflowPunct w:val="0"/>
        <w:spacing w:after="0" w:line="240" w:lineRule="auto"/>
        <w:ind w:right="193"/>
        <w:rPr>
          <w:rFonts w:ascii="Arial" w:hAnsi="Arial" w:cs="Arial"/>
        </w:rPr>
      </w:pPr>
      <w:r w:rsidRPr="000A36E3">
        <w:rPr>
          <w:rFonts w:ascii="Arial" w:hAnsi="Arial" w:cs="Arial"/>
        </w:rPr>
        <w:t>Collaborate with WSP’s team to understand current qualitative insights with descriptive statistics, cross-tabulations, and significance testing.</w:t>
      </w:r>
      <w:r w:rsidR="00A73139" w:rsidRPr="000A36E3">
        <w:rPr>
          <w:rFonts w:ascii="Arial" w:hAnsi="Arial" w:cs="Arial"/>
        </w:rPr>
        <w:t xml:space="preserve">  </w:t>
      </w:r>
    </w:p>
    <w:p w14:paraId="5100CC97" w14:textId="77777777" w:rsidR="006846C7" w:rsidRPr="000A36E3" w:rsidRDefault="006846C7" w:rsidP="00F0746A">
      <w:pPr>
        <w:pStyle w:val="BodyText"/>
        <w:tabs>
          <w:tab w:val="num" w:pos="360"/>
        </w:tabs>
        <w:kinsoku w:val="0"/>
        <w:overflowPunct w:val="0"/>
        <w:spacing w:after="0" w:line="240" w:lineRule="auto"/>
        <w:ind w:right="193"/>
        <w:rPr>
          <w:rFonts w:ascii="Arial" w:hAnsi="Arial" w:cs="Arial"/>
        </w:rPr>
      </w:pPr>
    </w:p>
    <w:p w14:paraId="26B59D97" w14:textId="77777777" w:rsidR="00A73139" w:rsidRPr="00A73139" w:rsidRDefault="00A73139" w:rsidP="00F0746A">
      <w:pPr>
        <w:pStyle w:val="BodyText"/>
        <w:tabs>
          <w:tab w:val="num" w:pos="360"/>
        </w:tabs>
        <w:kinsoku w:val="0"/>
        <w:overflowPunct w:val="0"/>
        <w:spacing w:after="0" w:line="240" w:lineRule="auto"/>
        <w:ind w:right="193"/>
        <w:rPr>
          <w:rFonts w:ascii="Arial" w:hAnsi="Arial" w:cs="Arial"/>
        </w:rPr>
      </w:pPr>
      <w:r w:rsidRPr="000A36E3">
        <w:rPr>
          <w:rFonts w:ascii="Arial" w:hAnsi="Arial" w:cs="Arial"/>
        </w:rPr>
        <w:t>Emphasis to</w:t>
      </w:r>
      <w:r w:rsidRPr="00A73139">
        <w:rPr>
          <w:rFonts w:ascii="Arial" w:hAnsi="Arial" w:cs="Arial"/>
        </w:rPr>
        <w:t xml:space="preserve"> be placed on recruitment and retention of diverse candidates </w:t>
      </w:r>
      <w:r w:rsidR="00F0746A">
        <w:rPr>
          <w:rFonts w:ascii="Arial" w:hAnsi="Arial" w:cs="Arial"/>
        </w:rPr>
        <w:t xml:space="preserve">for all </w:t>
      </w:r>
      <w:r w:rsidR="00AD7147">
        <w:rPr>
          <w:rFonts w:ascii="Arial" w:hAnsi="Arial" w:cs="Arial"/>
        </w:rPr>
        <w:t>of the WSP which</w:t>
      </w:r>
      <w:r w:rsidR="00F0746A">
        <w:rPr>
          <w:rFonts w:ascii="Arial" w:hAnsi="Arial" w:cs="Arial"/>
        </w:rPr>
        <w:t xml:space="preserve"> includ</w:t>
      </w:r>
      <w:r w:rsidR="00AD7147">
        <w:rPr>
          <w:rFonts w:ascii="Arial" w:hAnsi="Arial" w:cs="Arial"/>
        </w:rPr>
        <w:t>es</w:t>
      </w:r>
      <w:r w:rsidRPr="00A73139">
        <w:rPr>
          <w:rFonts w:ascii="Arial" w:hAnsi="Arial" w:cs="Arial"/>
        </w:rPr>
        <w:t xml:space="preserve"> </w:t>
      </w:r>
      <w:r w:rsidR="000A36E3">
        <w:rPr>
          <w:rFonts w:ascii="Arial" w:hAnsi="Arial" w:cs="Arial"/>
        </w:rPr>
        <w:t xml:space="preserve">both </w:t>
      </w:r>
      <w:r w:rsidRPr="00A73139">
        <w:rPr>
          <w:rFonts w:ascii="Arial" w:hAnsi="Arial" w:cs="Arial"/>
        </w:rPr>
        <w:t>sworn and civilian employee</w:t>
      </w:r>
      <w:r w:rsidR="00AD7147">
        <w:rPr>
          <w:rFonts w:ascii="Arial" w:hAnsi="Arial" w:cs="Arial"/>
        </w:rPr>
        <w:t>s</w:t>
      </w:r>
      <w:r w:rsidRPr="00A73139">
        <w:rPr>
          <w:rFonts w:ascii="Arial" w:hAnsi="Arial" w:cs="Arial"/>
        </w:rPr>
        <w:t>.</w:t>
      </w:r>
    </w:p>
    <w:p w14:paraId="206B7071" w14:textId="77777777" w:rsidR="004D5EB0" w:rsidRDefault="004D5EB0" w:rsidP="00C91AD9">
      <w:pPr>
        <w:spacing w:line="240" w:lineRule="auto"/>
        <w:rPr>
          <w:rFonts w:ascii="Arial" w:hAnsi="Arial" w:cs="Arial"/>
        </w:rPr>
      </w:pPr>
    </w:p>
    <w:p w14:paraId="54C55692" w14:textId="77777777" w:rsidR="0079224B" w:rsidRPr="0079224B" w:rsidRDefault="0079224B" w:rsidP="00C91AD9">
      <w:pPr>
        <w:tabs>
          <w:tab w:val="left" w:pos="573"/>
        </w:tabs>
        <w:kinsoku w:val="0"/>
        <w:overflowPunct w:val="0"/>
        <w:autoSpaceDE w:val="0"/>
        <w:autoSpaceDN w:val="0"/>
        <w:adjustRightInd w:val="0"/>
        <w:spacing w:line="240" w:lineRule="auto"/>
        <w:jc w:val="left"/>
        <w:rPr>
          <w:rFonts w:ascii="Arial" w:hAnsi="Arial" w:cs="Arial"/>
          <w:b/>
          <w:szCs w:val="24"/>
        </w:rPr>
      </w:pPr>
      <w:r w:rsidRPr="0079224B">
        <w:rPr>
          <w:rFonts w:ascii="Arial" w:hAnsi="Arial" w:cs="Arial"/>
          <w:b/>
          <w:szCs w:val="24"/>
        </w:rPr>
        <w:t>Key Activities</w:t>
      </w:r>
    </w:p>
    <w:p w14:paraId="31970FBB" w14:textId="0D9C4E23" w:rsidR="0079224B" w:rsidRPr="00A365F8" w:rsidRDefault="00127322" w:rsidP="003D35CE">
      <w:pPr>
        <w:pStyle w:val="ListParagraph"/>
        <w:numPr>
          <w:ilvl w:val="0"/>
          <w:numId w:val="46"/>
        </w:numPr>
        <w:kinsoku w:val="0"/>
        <w:overflowPunct w:val="0"/>
        <w:autoSpaceDE w:val="0"/>
        <w:autoSpaceDN w:val="0"/>
        <w:adjustRightInd w:val="0"/>
        <w:spacing w:line="240" w:lineRule="auto"/>
        <w:contextualSpacing w:val="0"/>
        <w:jc w:val="left"/>
        <w:rPr>
          <w:rFonts w:ascii="Arial" w:hAnsi="Arial" w:cs="Arial"/>
          <w:b/>
          <w:szCs w:val="24"/>
        </w:rPr>
      </w:pPr>
      <w:r>
        <w:rPr>
          <w:rFonts w:ascii="Arial" w:hAnsi="Arial" w:cs="Arial"/>
          <w:szCs w:val="24"/>
        </w:rPr>
        <w:t>Interviews and</w:t>
      </w:r>
      <w:r w:rsidR="0079224B" w:rsidRPr="00A365F8">
        <w:rPr>
          <w:rFonts w:ascii="Arial" w:hAnsi="Arial" w:cs="Arial"/>
          <w:szCs w:val="24"/>
        </w:rPr>
        <w:t xml:space="preserve"> Focus</w:t>
      </w:r>
      <w:r w:rsidR="0079224B" w:rsidRPr="00A365F8">
        <w:rPr>
          <w:rFonts w:ascii="Arial" w:hAnsi="Arial" w:cs="Arial"/>
          <w:spacing w:val="1"/>
          <w:szCs w:val="24"/>
        </w:rPr>
        <w:t xml:space="preserve"> </w:t>
      </w:r>
      <w:r w:rsidR="0079224B" w:rsidRPr="00A365F8">
        <w:rPr>
          <w:rFonts w:ascii="Arial" w:hAnsi="Arial" w:cs="Arial"/>
          <w:szCs w:val="24"/>
        </w:rPr>
        <w:t>Groups</w:t>
      </w:r>
    </w:p>
    <w:p w14:paraId="0B4359F8" w14:textId="77777777" w:rsidR="0079224B" w:rsidRPr="007D56DB" w:rsidRDefault="0079224B" w:rsidP="003D35CE">
      <w:pPr>
        <w:pStyle w:val="ListParagraph"/>
        <w:numPr>
          <w:ilvl w:val="0"/>
          <w:numId w:val="46"/>
        </w:numPr>
        <w:tabs>
          <w:tab w:val="left" w:pos="861"/>
        </w:tabs>
        <w:kinsoku w:val="0"/>
        <w:overflowPunct w:val="0"/>
        <w:autoSpaceDE w:val="0"/>
        <w:autoSpaceDN w:val="0"/>
        <w:adjustRightInd w:val="0"/>
        <w:spacing w:line="240" w:lineRule="auto"/>
        <w:contextualSpacing w:val="0"/>
        <w:jc w:val="left"/>
        <w:rPr>
          <w:rFonts w:ascii="Arial" w:hAnsi="Arial" w:cs="Arial"/>
          <w:b/>
          <w:szCs w:val="24"/>
        </w:rPr>
      </w:pPr>
      <w:r w:rsidRPr="00A365F8">
        <w:rPr>
          <w:rFonts w:ascii="Arial" w:hAnsi="Arial" w:cs="Arial"/>
          <w:szCs w:val="24"/>
        </w:rPr>
        <w:t>Quantitative Data</w:t>
      </w:r>
      <w:r w:rsidRPr="00A365F8">
        <w:rPr>
          <w:rFonts w:ascii="Arial" w:hAnsi="Arial" w:cs="Arial"/>
          <w:spacing w:val="-2"/>
          <w:szCs w:val="24"/>
        </w:rPr>
        <w:t xml:space="preserve"> </w:t>
      </w:r>
      <w:r w:rsidRPr="00A365F8">
        <w:rPr>
          <w:rFonts w:ascii="Arial" w:hAnsi="Arial" w:cs="Arial"/>
          <w:szCs w:val="24"/>
        </w:rPr>
        <w:t>collection</w:t>
      </w:r>
    </w:p>
    <w:p w14:paraId="31DF3B30" w14:textId="77777777" w:rsidR="00902AB3" w:rsidRPr="00F730BE" w:rsidRDefault="00902AB3" w:rsidP="00C91AD9">
      <w:pPr>
        <w:pStyle w:val="ListParagraph"/>
        <w:tabs>
          <w:tab w:val="left" w:pos="861"/>
        </w:tabs>
        <w:kinsoku w:val="0"/>
        <w:overflowPunct w:val="0"/>
        <w:autoSpaceDE w:val="0"/>
        <w:autoSpaceDN w:val="0"/>
        <w:adjustRightInd w:val="0"/>
        <w:spacing w:line="240" w:lineRule="auto"/>
        <w:ind w:left="0"/>
        <w:contextualSpacing w:val="0"/>
        <w:jc w:val="left"/>
        <w:rPr>
          <w:rFonts w:ascii="Arial" w:hAnsi="Arial" w:cs="Arial"/>
          <w:szCs w:val="24"/>
        </w:rPr>
      </w:pPr>
    </w:p>
    <w:p w14:paraId="5BEE6DD6" w14:textId="77777777" w:rsidR="00FE014B" w:rsidRPr="00F72E22" w:rsidRDefault="00FE014B" w:rsidP="00C91AD9">
      <w:pPr>
        <w:tabs>
          <w:tab w:val="left" w:pos="573"/>
        </w:tabs>
        <w:kinsoku w:val="0"/>
        <w:overflowPunct w:val="0"/>
        <w:autoSpaceDE w:val="0"/>
        <w:autoSpaceDN w:val="0"/>
        <w:adjustRightInd w:val="0"/>
        <w:spacing w:line="240" w:lineRule="auto"/>
        <w:jc w:val="left"/>
        <w:rPr>
          <w:rFonts w:ascii="Arial" w:hAnsi="Arial" w:cs="Arial"/>
        </w:rPr>
      </w:pPr>
      <w:r>
        <w:rPr>
          <w:rFonts w:ascii="Arial" w:hAnsi="Arial" w:cs="Arial"/>
          <w:b/>
        </w:rPr>
        <w:t>Deliverables</w:t>
      </w:r>
    </w:p>
    <w:p w14:paraId="64F89CEE" w14:textId="77777777" w:rsidR="00FE014B" w:rsidRPr="00FE014B" w:rsidRDefault="00FE014B" w:rsidP="003D35CE">
      <w:pPr>
        <w:pStyle w:val="ListParagraph"/>
        <w:numPr>
          <w:ilvl w:val="0"/>
          <w:numId w:val="47"/>
        </w:numPr>
        <w:spacing w:line="240" w:lineRule="auto"/>
        <w:rPr>
          <w:rFonts w:ascii="Arial" w:hAnsi="Arial" w:cs="Arial"/>
          <w:szCs w:val="24"/>
        </w:rPr>
      </w:pPr>
      <w:r>
        <w:rPr>
          <w:rFonts w:ascii="Arial" w:hAnsi="Arial" w:cs="Arial"/>
        </w:rPr>
        <w:t>Quality Assurance Plan</w:t>
      </w:r>
    </w:p>
    <w:p w14:paraId="30A94FC5" w14:textId="77777777" w:rsidR="00FE014B" w:rsidRPr="000959AE" w:rsidRDefault="00FE014B" w:rsidP="003D35CE">
      <w:pPr>
        <w:pStyle w:val="ListParagraph"/>
        <w:numPr>
          <w:ilvl w:val="0"/>
          <w:numId w:val="47"/>
        </w:numPr>
        <w:spacing w:line="240" w:lineRule="auto"/>
        <w:rPr>
          <w:rFonts w:ascii="Arial" w:hAnsi="Arial" w:cs="Arial"/>
          <w:szCs w:val="24"/>
        </w:rPr>
      </w:pPr>
      <w:r>
        <w:rPr>
          <w:rFonts w:ascii="Arial" w:hAnsi="Arial" w:cs="Arial"/>
          <w:szCs w:val="24"/>
        </w:rPr>
        <w:t xml:space="preserve">Initial Project Assessment Report </w:t>
      </w:r>
    </w:p>
    <w:p w14:paraId="6A661553" w14:textId="77777777" w:rsidR="00514524" w:rsidRPr="004D5EB0" w:rsidRDefault="00514524" w:rsidP="00C91AD9">
      <w:pPr>
        <w:spacing w:line="240" w:lineRule="auto"/>
        <w:rPr>
          <w:rFonts w:ascii="Arial" w:hAnsi="Arial" w:cs="Arial"/>
        </w:rPr>
      </w:pPr>
    </w:p>
    <w:p w14:paraId="694D0C68" w14:textId="77777777" w:rsidR="00352845" w:rsidRDefault="00DC5C87" w:rsidP="005102F4">
      <w:pPr>
        <w:tabs>
          <w:tab w:val="left" w:pos="1350"/>
        </w:tabs>
        <w:spacing w:line="240" w:lineRule="auto"/>
        <w:rPr>
          <w:rFonts w:ascii="Arial" w:hAnsi="Arial" w:cs="Arial"/>
          <w:b/>
        </w:rPr>
      </w:pPr>
      <w:r>
        <w:rPr>
          <w:rFonts w:ascii="Arial" w:hAnsi="Arial" w:cs="Arial"/>
          <w:b/>
        </w:rPr>
        <w:t>Quality Assurance Plan</w:t>
      </w:r>
    </w:p>
    <w:p w14:paraId="4BE1EA44" w14:textId="77777777" w:rsidR="00DD253E" w:rsidRPr="004D5EB0" w:rsidRDefault="00DD253E" w:rsidP="005102F4">
      <w:pPr>
        <w:tabs>
          <w:tab w:val="left" w:pos="1350"/>
        </w:tabs>
        <w:spacing w:line="240" w:lineRule="auto"/>
        <w:rPr>
          <w:rFonts w:ascii="Arial" w:hAnsi="Arial" w:cs="Arial"/>
        </w:rPr>
      </w:pPr>
      <w:r w:rsidRPr="005147D1">
        <w:rPr>
          <w:rFonts w:ascii="Arial" w:hAnsi="Arial" w:cs="Arial"/>
        </w:rPr>
        <w:t xml:space="preserve">This plan defines how the </w:t>
      </w:r>
      <w:r w:rsidR="009545F9" w:rsidRPr="005147D1">
        <w:rPr>
          <w:rFonts w:ascii="Arial" w:hAnsi="Arial" w:cs="Arial"/>
        </w:rPr>
        <w:t>Bidder</w:t>
      </w:r>
      <w:r w:rsidRPr="005147D1">
        <w:rPr>
          <w:rFonts w:ascii="Arial" w:hAnsi="Arial" w:cs="Arial"/>
        </w:rPr>
        <w:t xml:space="preserve"> will </w:t>
      </w:r>
      <w:r w:rsidR="001D2BD1">
        <w:rPr>
          <w:rFonts w:ascii="Arial" w:hAnsi="Arial" w:cs="Arial"/>
        </w:rPr>
        <w:t xml:space="preserve">ensure specified requirements are delivered </w:t>
      </w:r>
      <w:r w:rsidR="00743AD7">
        <w:rPr>
          <w:rFonts w:ascii="Arial" w:hAnsi="Arial" w:cs="Arial"/>
        </w:rPr>
        <w:t xml:space="preserve">as outlined in the scope of work </w:t>
      </w:r>
      <w:r w:rsidR="001D2BD1">
        <w:rPr>
          <w:rFonts w:ascii="Arial" w:hAnsi="Arial" w:cs="Arial"/>
        </w:rPr>
        <w:t>and customer expectations are being met.</w:t>
      </w:r>
      <w:r w:rsidR="004D5EB0">
        <w:rPr>
          <w:rFonts w:ascii="Arial" w:hAnsi="Arial" w:cs="Arial"/>
          <w:szCs w:val="24"/>
        </w:rPr>
        <w:t xml:space="preserve"> </w:t>
      </w:r>
      <w:r w:rsidR="00BE1A7C">
        <w:rPr>
          <w:rFonts w:ascii="Arial" w:hAnsi="Arial" w:cs="Arial"/>
          <w:szCs w:val="24"/>
        </w:rPr>
        <w:t xml:space="preserve"> </w:t>
      </w:r>
      <w:r w:rsidR="004D5EB0">
        <w:rPr>
          <w:rFonts w:ascii="Arial" w:hAnsi="Arial" w:cs="Arial"/>
          <w:szCs w:val="24"/>
        </w:rPr>
        <w:t>This plan shall include defined work product review timelines, project plan, deliverable review</w:t>
      </w:r>
      <w:r w:rsidR="00110659">
        <w:rPr>
          <w:rFonts w:ascii="Arial" w:hAnsi="Arial" w:cs="Arial"/>
          <w:szCs w:val="24"/>
        </w:rPr>
        <w:t>,</w:t>
      </w:r>
      <w:r w:rsidR="004D5EB0">
        <w:rPr>
          <w:rFonts w:ascii="Arial" w:hAnsi="Arial" w:cs="Arial"/>
          <w:szCs w:val="24"/>
        </w:rPr>
        <w:t xml:space="preserve"> and acceptance procedures as agreed upon with Bidder and WSP.</w:t>
      </w:r>
    </w:p>
    <w:p w14:paraId="34E50F8A" w14:textId="77777777" w:rsidR="004D5EB0" w:rsidRPr="005147D1" w:rsidRDefault="004D5EB0" w:rsidP="005102F4">
      <w:pPr>
        <w:tabs>
          <w:tab w:val="left" w:pos="720"/>
        </w:tabs>
        <w:spacing w:line="240" w:lineRule="auto"/>
        <w:rPr>
          <w:rFonts w:ascii="Arial" w:hAnsi="Arial" w:cs="Arial"/>
        </w:rPr>
      </w:pPr>
    </w:p>
    <w:p w14:paraId="5291FCFE" w14:textId="77777777" w:rsidR="00352845" w:rsidRDefault="00DD253E" w:rsidP="005102F4">
      <w:pPr>
        <w:tabs>
          <w:tab w:val="left" w:pos="720"/>
        </w:tabs>
        <w:spacing w:line="240" w:lineRule="auto"/>
        <w:rPr>
          <w:rFonts w:ascii="Arial" w:hAnsi="Arial" w:cs="Arial"/>
          <w:b/>
        </w:rPr>
      </w:pPr>
      <w:r w:rsidRPr="00F72E22">
        <w:rPr>
          <w:rFonts w:ascii="Arial" w:hAnsi="Arial" w:cs="Arial"/>
          <w:b/>
        </w:rPr>
        <w:lastRenderedPageBreak/>
        <w:t>In</w:t>
      </w:r>
      <w:r w:rsidR="00DC5C87">
        <w:rPr>
          <w:rFonts w:ascii="Arial" w:hAnsi="Arial" w:cs="Arial"/>
          <w:b/>
        </w:rPr>
        <w:t>itial Project Assessment Report</w:t>
      </w:r>
    </w:p>
    <w:p w14:paraId="45A390A3" w14:textId="77777777" w:rsidR="00DD253E" w:rsidRPr="00F72E22" w:rsidRDefault="00DD253E" w:rsidP="005102F4">
      <w:pPr>
        <w:tabs>
          <w:tab w:val="left" w:pos="720"/>
        </w:tabs>
        <w:spacing w:line="240" w:lineRule="auto"/>
        <w:rPr>
          <w:rFonts w:ascii="Arial" w:hAnsi="Arial" w:cs="Arial"/>
        </w:rPr>
      </w:pPr>
      <w:r w:rsidRPr="00F72E22">
        <w:rPr>
          <w:rFonts w:ascii="Arial" w:hAnsi="Arial" w:cs="Arial"/>
        </w:rPr>
        <w:t xml:space="preserve">The report should provide recommendations for avoiding and/or responding to any identified problems and </w:t>
      </w:r>
      <w:r w:rsidR="00743AD7">
        <w:rPr>
          <w:rFonts w:ascii="Arial" w:hAnsi="Arial" w:cs="Arial"/>
        </w:rPr>
        <w:t xml:space="preserve">potential </w:t>
      </w:r>
      <w:r w:rsidRPr="00F72E22">
        <w:rPr>
          <w:rFonts w:ascii="Arial" w:hAnsi="Arial" w:cs="Arial"/>
        </w:rPr>
        <w:t xml:space="preserve">risks with the project's successful </w:t>
      </w:r>
      <w:r w:rsidRPr="00110659">
        <w:rPr>
          <w:rFonts w:ascii="Arial" w:hAnsi="Arial" w:cs="Arial"/>
        </w:rPr>
        <w:t>completion.</w:t>
      </w:r>
      <w:r w:rsidR="004D5EB0" w:rsidRPr="00110659">
        <w:rPr>
          <w:rFonts w:ascii="Arial" w:hAnsi="Arial" w:cs="Arial"/>
        </w:rPr>
        <w:t xml:space="preserve">  </w:t>
      </w:r>
      <w:r w:rsidR="00110659" w:rsidRPr="00110659">
        <w:rPr>
          <w:rFonts w:ascii="Arial" w:eastAsia="Times New Roman" w:hAnsi="Arial" w:cs="Arial"/>
        </w:rPr>
        <w:t>This report will include the Project Kick-off Briefing, Research Plan, and detailed Project Plan accepted by WSP management to promote transparency in project progress and risk management.</w:t>
      </w:r>
      <w:r w:rsidR="00110659">
        <w:rPr>
          <w:rFonts w:ascii="Arial" w:eastAsia="Times New Roman" w:hAnsi="Arial" w:cs="Arial"/>
          <w:sz w:val="24"/>
          <w:szCs w:val="24"/>
        </w:rPr>
        <w:t xml:space="preserve">  </w:t>
      </w:r>
      <w:r w:rsidR="004D5EB0" w:rsidRPr="00001436">
        <w:rPr>
          <w:rFonts w:ascii="Arial" w:hAnsi="Arial" w:cs="Arial"/>
        </w:rPr>
        <w:t xml:space="preserve">This report </w:t>
      </w:r>
      <w:r w:rsidR="002F3540" w:rsidRPr="00001436">
        <w:rPr>
          <w:rFonts w:ascii="Arial" w:hAnsi="Arial" w:cs="Arial"/>
        </w:rPr>
        <w:t>sh</w:t>
      </w:r>
      <w:r w:rsidR="002F3540">
        <w:rPr>
          <w:rFonts w:ascii="Arial" w:hAnsi="Arial" w:cs="Arial"/>
        </w:rPr>
        <w:t xml:space="preserve">ould </w:t>
      </w:r>
      <w:r w:rsidR="004D5EB0" w:rsidRPr="00F72E22">
        <w:rPr>
          <w:rFonts w:ascii="Arial" w:hAnsi="Arial" w:cs="Arial"/>
        </w:rPr>
        <w:t xml:space="preserve">identify any project delays, contracting issues, </w:t>
      </w:r>
      <w:r w:rsidR="002F3540">
        <w:rPr>
          <w:rFonts w:ascii="Arial" w:hAnsi="Arial" w:cs="Arial"/>
        </w:rPr>
        <w:t xml:space="preserve">risks, </w:t>
      </w:r>
      <w:r w:rsidR="004D5EB0" w:rsidRPr="00F72E22">
        <w:rPr>
          <w:rFonts w:ascii="Arial" w:hAnsi="Arial" w:cs="Arial"/>
        </w:rPr>
        <w:t>financial risks, or other project management considerations with mitigation recommendations</w:t>
      </w:r>
      <w:r w:rsidR="002F3540">
        <w:rPr>
          <w:rFonts w:ascii="Arial" w:hAnsi="Arial" w:cs="Arial"/>
        </w:rPr>
        <w:t>.</w:t>
      </w:r>
    </w:p>
    <w:p w14:paraId="2EF09A6D" w14:textId="77777777" w:rsidR="004D5EB0" w:rsidRPr="00F72E22" w:rsidRDefault="004D5EB0" w:rsidP="005102F4">
      <w:pPr>
        <w:pStyle w:val="ListParagraph"/>
        <w:spacing w:line="240" w:lineRule="auto"/>
        <w:ind w:left="0"/>
        <w:rPr>
          <w:rFonts w:ascii="Arial" w:hAnsi="Arial" w:cs="Arial"/>
        </w:rPr>
      </w:pPr>
    </w:p>
    <w:p w14:paraId="5F611FF0" w14:textId="77777777" w:rsidR="002903A2" w:rsidRDefault="002903A2" w:rsidP="005102F4">
      <w:pPr>
        <w:pStyle w:val="ListParagraph"/>
        <w:spacing w:line="240" w:lineRule="auto"/>
        <w:ind w:left="0"/>
        <w:rPr>
          <w:rFonts w:ascii="Arial" w:hAnsi="Arial" w:cs="Arial"/>
          <w:b/>
          <w:bCs/>
          <w:u w:val="single"/>
        </w:rPr>
      </w:pPr>
      <w:r w:rsidRPr="00FC02EE">
        <w:rPr>
          <w:rFonts w:ascii="Arial" w:hAnsi="Arial" w:cs="Arial"/>
          <w:b/>
          <w:bCs/>
          <w:u w:val="single"/>
        </w:rPr>
        <w:t>Phase 2</w:t>
      </w:r>
      <w:r w:rsidR="00F73D64">
        <w:rPr>
          <w:rFonts w:ascii="Arial" w:hAnsi="Arial" w:cs="Arial"/>
          <w:b/>
          <w:bCs/>
          <w:u w:val="single"/>
        </w:rPr>
        <w:t>:</w:t>
      </w:r>
      <w:r w:rsidRPr="00FC02EE">
        <w:rPr>
          <w:rFonts w:ascii="Arial" w:hAnsi="Arial" w:cs="Arial"/>
          <w:b/>
          <w:bCs/>
          <w:u w:val="single"/>
        </w:rPr>
        <w:t xml:space="preserve"> Analysis</w:t>
      </w:r>
    </w:p>
    <w:p w14:paraId="2C1319F3" w14:textId="77777777" w:rsidR="00110659" w:rsidRPr="00110659" w:rsidRDefault="00110659" w:rsidP="005102F4">
      <w:pPr>
        <w:pStyle w:val="ListParagraph"/>
        <w:spacing w:line="240" w:lineRule="auto"/>
        <w:ind w:left="0"/>
        <w:rPr>
          <w:rFonts w:ascii="Arial" w:eastAsia="Times New Roman" w:hAnsi="Arial" w:cs="Arial"/>
          <w:szCs w:val="24"/>
        </w:rPr>
      </w:pPr>
      <w:r w:rsidRPr="00110659">
        <w:rPr>
          <w:rFonts w:ascii="Arial" w:eastAsia="Times New Roman" w:hAnsi="Arial" w:cs="Arial"/>
          <w:szCs w:val="24"/>
        </w:rPr>
        <w:t>Baseline assessment identifying gaps, triggers and points of potential bias.</w:t>
      </w:r>
    </w:p>
    <w:p w14:paraId="73D737FF" w14:textId="77777777" w:rsidR="00110659" w:rsidRPr="00FC02EE" w:rsidRDefault="00110659" w:rsidP="005102F4">
      <w:pPr>
        <w:pStyle w:val="ListParagraph"/>
        <w:spacing w:line="240" w:lineRule="auto"/>
        <w:ind w:left="0"/>
        <w:rPr>
          <w:rFonts w:ascii="Arial" w:hAnsi="Arial" w:cs="Arial"/>
          <w:b/>
          <w:bCs/>
          <w:u w:val="single"/>
        </w:rPr>
      </w:pPr>
    </w:p>
    <w:p w14:paraId="228C1EBC" w14:textId="77777777" w:rsidR="002903A2" w:rsidRPr="00F72E22" w:rsidRDefault="002903A2" w:rsidP="004A017B">
      <w:pPr>
        <w:tabs>
          <w:tab w:val="left" w:pos="573"/>
        </w:tabs>
        <w:kinsoku w:val="0"/>
        <w:overflowPunct w:val="0"/>
        <w:autoSpaceDE w:val="0"/>
        <w:autoSpaceDN w:val="0"/>
        <w:adjustRightInd w:val="0"/>
        <w:spacing w:line="240" w:lineRule="auto"/>
        <w:jc w:val="left"/>
        <w:rPr>
          <w:rFonts w:ascii="Arial" w:hAnsi="Arial" w:cs="Arial"/>
        </w:rPr>
      </w:pPr>
      <w:r w:rsidRPr="00F72E22">
        <w:rPr>
          <w:rFonts w:ascii="Arial" w:hAnsi="Arial" w:cs="Arial"/>
          <w:b/>
        </w:rPr>
        <w:t>Key Activities</w:t>
      </w:r>
    </w:p>
    <w:p w14:paraId="7483D7C1" w14:textId="77777777" w:rsidR="002903A2" w:rsidRPr="00F72E22" w:rsidRDefault="002903A2" w:rsidP="002A29B9">
      <w:pPr>
        <w:pStyle w:val="BodyText"/>
        <w:numPr>
          <w:ilvl w:val="0"/>
          <w:numId w:val="25"/>
        </w:numPr>
        <w:kinsoku w:val="0"/>
        <w:overflowPunct w:val="0"/>
        <w:autoSpaceDE w:val="0"/>
        <w:autoSpaceDN w:val="0"/>
        <w:adjustRightInd w:val="0"/>
        <w:spacing w:after="0" w:line="240" w:lineRule="auto"/>
        <w:ind w:left="360"/>
        <w:jc w:val="left"/>
        <w:rPr>
          <w:rFonts w:ascii="Arial" w:hAnsi="Arial" w:cs="Arial"/>
          <w:b/>
        </w:rPr>
      </w:pPr>
      <w:r w:rsidRPr="00F72E22">
        <w:rPr>
          <w:rFonts w:ascii="Arial" w:hAnsi="Arial" w:cs="Arial"/>
        </w:rPr>
        <w:t>Groups Document and Process Reviews</w:t>
      </w:r>
    </w:p>
    <w:p w14:paraId="00F8EF91" w14:textId="77777777" w:rsidR="002903A2" w:rsidRPr="005102F4" w:rsidRDefault="002903A2" w:rsidP="002A29B9">
      <w:pPr>
        <w:pStyle w:val="ListParagraph"/>
        <w:numPr>
          <w:ilvl w:val="0"/>
          <w:numId w:val="25"/>
        </w:numPr>
        <w:tabs>
          <w:tab w:val="left" w:pos="861"/>
        </w:tabs>
        <w:kinsoku w:val="0"/>
        <w:overflowPunct w:val="0"/>
        <w:autoSpaceDE w:val="0"/>
        <w:autoSpaceDN w:val="0"/>
        <w:adjustRightInd w:val="0"/>
        <w:spacing w:line="240" w:lineRule="auto"/>
        <w:ind w:left="360"/>
        <w:contextualSpacing w:val="0"/>
        <w:jc w:val="left"/>
        <w:rPr>
          <w:rFonts w:ascii="Arial" w:hAnsi="Arial" w:cs="Arial"/>
          <w:b/>
        </w:rPr>
      </w:pPr>
      <w:r w:rsidRPr="00F72E22">
        <w:rPr>
          <w:rFonts w:ascii="Arial" w:hAnsi="Arial" w:cs="Arial"/>
        </w:rPr>
        <w:t>Qualitative Insights Reviews</w:t>
      </w:r>
    </w:p>
    <w:p w14:paraId="690B493E" w14:textId="77777777" w:rsidR="005102F4" w:rsidRPr="005102F4" w:rsidRDefault="005102F4" w:rsidP="008A64E8">
      <w:pPr>
        <w:tabs>
          <w:tab w:val="left" w:pos="861"/>
        </w:tabs>
        <w:kinsoku w:val="0"/>
        <w:overflowPunct w:val="0"/>
        <w:autoSpaceDE w:val="0"/>
        <w:autoSpaceDN w:val="0"/>
        <w:adjustRightInd w:val="0"/>
        <w:spacing w:line="240" w:lineRule="auto"/>
        <w:jc w:val="left"/>
        <w:rPr>
          <w:rFonts w:ascii="Arial" w:hAnsi="Arial" w:cs="Arial"/>
        </w:rPr>
      </w:pPr>
    </w:p>
    <w:p w14:paraId="7105B8DF" w14:textId="77777777" w:rsidR="00FE014B" w:rsidRPr="00F72E22" w:rsidRDefault="00FE014B" w:rsidP="004A017B">
      <w:pPr>
        <w:tabs>
          <w:tab w:val="left" w:pos="573"/>
        </w:tabs>
        <w:kinsoku w:val="0"/>
        <w:overflowPunct w:val="0"/>
        <w:autoSpaceDE w:val="0"/>
        <w:autoSpaceDN w:val="0"/>
        <w:adjustRightInd w:val="0"/>
        <w:spacing w:line="240" w:lineRule="auto"/>
        <w:jc w:val="left"/>
        <w:rPr>
          <w:rFonts w:ascii="Arial" w:hAnsi="Arial" w:cs="Arial"/>
        </w:rPr>
      </w:pPr>
      <w:r>
        <w:rPr>
          <w:rFonts w:ascii="Arial" w:hAnsi="Arial" w:cs="Arial"/>
          <w:b/>
        </w:rPr>
        <w:t>Deliverables</w:t>
      </w:r>
    </w:p>
    <w:p w14:paraId="03923728" w14:textId="77777777" w:rsidR="00FE014B" w:rsidRPr="00FE014B" w:rsidRDefault="00B45BE1" w:rsidP="004A017B">
      <w:pPr>
        <w:pStyle w:val="ListParagraph"/>
        <w:numPr>
          <w:ilvl w:val="0"/>
          <w:numId w:val="36"/>
        </w:numPr>
        <w:spacing w:line="240" w:lineRule="auto"/>
        <w:rPr>
          <w:rFonts w:ascii="Arial" w:hAnsi="Arial" w:cs="Arial"/>
          <w:szCs w:val="24"/>
        </w:rPr>
      </w:pPr>
      <w:r>
        <w:rPr>
          <w:rFonts w:ascii="Arial" w:hAnsi="Arial" w:cs="Arial"/>
        </w:rPr>
        <w:t>Monthly Quality Assurance Report</w:t>
      </w:r>
    </w:p>
    <w:p w14:paraId="1B5A9BA0" w14:textId="77777777" w:rsidR="002903A2" w:rsidRPr="00F72E22" w:rsidRDefault="002903A2" w:rsidP="00830F22">
      <w:pPr>
        <w:tabs>
          <w:tab w:val="left" w:pos="720"/>
        </w:tabs>
        <w:kinsoku w:val="0"/>
        <w:overflowPunct w:val="0"/>
        <w:autoSpaceDE w:val="0"/>
        <w:autoSpaceDN w:val="0"/>
        <w:adjustRightInd w:val="0"/>
        <w:spacing w:line="240" w:lineRule="auto"/>
        <w:jc w:val="left"/>
        <w:rPr>
          <w:rFonts w:ascii="Arial" w:hAnsi="Arial" w:cs="Arial"/>
        </w:rPr>
      </w:pPr>
    </w:p>
    <w:p w14:paraId="7E111566" w14:textId="77777777" w:rsidR="00352845" w:rsidRDefault="00DD253E" w:rsidP="00830F22">
      <w:pPr>
        <w:tabs>
          <w:tab w:val="left" w:pos="720"/>
        </w:tabs>
        <w:spacing w:line="240" w:lineRule="auto"/>
        <w:rPr>
          <w:rFonts w:ascii="Arial" w:hAnsi="Arial" w:cs="Arial"/>
          <w:b/>
        </w:rPr>
      </w:pPr>
      <w:r w:rsidRPr="00F72E22">
        <w:rPr>
          <w:rFonts w:ascii="Arial" w:hAnsi="Arial" w:cs="Arial"/>
          <w:b/>
        </w:rPr>
        <w:t>Monthly Quality Assurance Reports</w:t>
      </w:r>
    </w:p>
    <w:p w14:paraId="706EE6CF" w14:textId="77777777" w:rsidR="00F72E22" w:rsidRPr="00F72E22" w:rsidRDefault="00F72E22" w:rsidP="00830F22">
      <w:pPr>
        <w:tabs>
          <w:tab w:val="left" w:pos="720"/>
        </w:tabs>
        <w:spacing w:line="240" w:lineRule="auto"/>
        <w:rPr>
          <w:rFonts w:ascii="Arial" w:hAnsi="Arial" w:cs="Arial"/>
        </w:rPr>
      </w:pPr>
      <w:r w:rsidRPr="00F72E22">
        <w:rPr>
          <w:rFonts w:ascii="Arial" w:hAnsi="Arial" w:cs="Arial"/>
        </w:rPr>
        <w:t>Monthly reports communicating the status of the work</w:t>
      </w:r>
      <w:r w:rsidR="00A10CB7">
        <w:rPr>
          <w:rFonts w:ascii="Arial" w:hAnsi="Arial" w:cs="Arial"/>
        </w:rPr>
        <w:t xml:space="preserve"> </w:t>
      </w:r>
      <w:r w:rsidR="00C252AD">
        <w:rPr>
          <w:rFonts w:ascii="Arial" w:hAnsi="Arial" w:cs="Arial"/>
        </w:rPr>
        <w:t>for quality assurance purposes</w:t>
      </w:r>
      <w:r w:rsidRPr="00F72E22">
        <w:rPr>
          <w:rFonts w:ascii="Arial" w:hAnsi="Arial" w:cs="Arial"/>
        </w:rPr>
        <w:t xml:space="preserve">. </w:t>
      </w:r>
      <w:r w:rsidR="009C713A">
        <w:rPr>
          <w:rFonts w:ascii="Arial" w:hAnsi="Arial" w:cs="Arial"/>
        </w:rPr>
        <w:t xml:space="preserve"> </w:t>
      </w:r>
      <w:r w:rsidRPr="00F72E22">
        <w:rPr>
          <w:rFonts w:ascii="Arial" w:hAnsi="Arial" w:cs="Arial"/>
        </w:rPr>
        <w:t xml:space="preserve">These reports will include </w:t>
      </w:r>
      <w:r w:rsidR="00C252AD">
        <w:rPr>
          <w:rFonts w:ascii="Arial" w:hAnsi="Arial" w:cs="Arial"/>
        </w:rPr>
        <w:t xml:space="preserve">status updates on </w:t>
      </w:r>
      <w:r w:rsidRPr="00F72E22">
        <w:rPr>
          <w:rFonts w:ascii="Arial" w:hAnsi="Arial" w:cs="Arial"/>
        </w:rPr>
        <w:t>critical or significant tasks and milestones, key accomplishments, issues/risks, mitigation strategies, project deadlines, and deliverables status for all tasks within the statement of work.</w:t>
      </w:r>
    </w:p>
    <w:p w14:paraId="69997DAC" w14:textId="77777777" w:rsidR="004D5EB0" w:rsidRDefault="004D5EB0" w:rsidP="00830F22">
      <w:pPr>
        <w:tabs>
          <w:tab w:val="left" w:pos="720"/>
        </w:tabs>
        <w:spacing w:line="240" w:lineRule="auto"/>
        <w:rPr>
          <w:rFonts w:ascii="Arial" w:hAnsi="Arial" w:cs="Arial"/>
        </w:rPr>
      </w:pPr>
    </w:p>
    <w:p w14:paraId="40770DAB" w14:textId="77777777" w:rsidR="000B5092" w:rsidRPr="00FC02EE" w:rsidRDefault="000B5092" w:rsidP="00830F22">
      <w:pPr>
        <w:pStyle w:val="ListParagraph"/>
        <w:spacing w:line="240" w:lineRule="auto"/>
        <w:ind w:left="0"/>
        <w:rPr>
          <w:rFonts w:ascii="Arial" w:hAnsi="Arial" w:cs="Arial"/>
          <w:b/>
          <w:bCs/>
          <w:u w:val="single"/>
        </w:rPr>
      </w:pPr>
      <w:r w:rsidRPr="00FC02EE">
        <w:rPr>
          <w:rFonts w:ascii="Arial" w:hAnsi="Arial" w:cs="Arial"/>
          <w:b/>
          <w:bCs/>
          <w:u w:val="single"/>
        </w:rPr>
        <w:t>Phase 3</w:t>
      </w:r>
      <w:r w:rsidR="00F73D64">
        <w:rPr>
          <w:rFonts w:ascii="Arial" w:hAnsi="Arial" w:cs="Arial"/>
          <w:b/>
          <w:bCs/>
          <w:u w:val="single"/>
        </w:rPr>
        <w:t>:</w:t>
      </w:r>
      <w:r w:rsidRPr="00FC02EE">
        <w:rPr>
          <w:rFonts w:ascii="Arial" w:hAnsi="Arial" w:cs="Arial"/>
          <w:b/>
          <w:bCs/>
          <w:u w:val="single"/>
        </w:rPr>
        <w:t xml:space="preserve"> Reporting</w:t>
      </w:r>
    </w:p>
    <w:p w14:paraId="32543F53" w14:textId="77777777" w:rsidR="000959AE" w:rsidRPr="005563AA" w:rsidRDefault="000959AE" w:rsidP="00830F22">
      <w:pPr>
        <w:pStyle w:val="Heading1"/>
        <w:kinsoku w:val="0"/>
        <w:overflowPunct w:val="0"/>
        <w:spacing w:before="0" w:line="240" w:lineRule="auto"/>
        <w:rPr>
          <w:rFonts w:ascii="Arial" w:hAnsi="Arial" w:cs="Arial"/>
          <w:b w:val="0"/>
          <w:caps w:val="0"/>
          <w:sz w:val="22"/>
          <w:szCs w:val="24"/>
        </w:rPr>
      </w:pPr>
      <w:r w:rsidRPr="005563AA">
        <w:rPr>
          <w:rFonts w:ascii="Arial" w:hAnsi="Arial" w:cs="Arial"/>
          <w:b w:val="0"/>
          <w:caps w:val="0"/>
          <w:sz w:val="22"/>
          <w:szCs w:val="24"/>
        </w:rPr>
        <w:t>Synthesize data to generate a report of summary findings and observations mapped to Infrastructure and Analytics activators.</w:t>
      </w:r>
    </w:p>
    <w:p w14:paraId="650E23B3" w14:textId="77777777" w:rsidR="003756BE" w:rsidRPr="005147D1" w:rsidRDefault="003756BE" w:rsidP="00830F22">
      <w:pPr>
        <w:tabs>
          <w:tab w:val="left" w:pos="720"/>
        </w:tabs>
        <w:spacing w:line="240" w:lineRule="auto"/>
        <w:rPr>
          <w:rFonts w:ascii="Arial" w:hAnsi="Arial" w:cs="Arial"/>
        </w:rPr>
      </w:pPr>
    </w:p>
    <w:p w14:paraId="6A7C6DFB" w14:textId="77777777" w:rsidR="00DD253E" w:rsidRPr="004D5EB0" w:rsidRDefault="000B5092" w:rsidP="00830F22">
      <w:pPr>
        <w:spacing w:line="240" w:lineRule="auto"/>
        <w:rPr>
          <w:rFonts w:ascii="Arial" w:hAnsi="Arial" w:cs="Arial"/>
          <w:b/>
        </w:rPr>
      </w:pPr>
      <w:r>
        <w:rPr>
          <w:rFonts w:ascii="Arial" w:hAnsi="Arial" w:cs="Arial"/>
          <w:b/>
        </w:rPr>
        <w:t>Post Report</w:t>
      </w:r>
    </w:p>
    <w:p w14:paraId="42941BDD" w14:textId="77777777" w:rsidR="000959AE" w:rsidRPr="00F72E22" w:rsidRDefault="000959AE" w:rsidP="00830F22">
      <w:pPr>
        <w:tabs>
          <w:tab w:val="left" w:pos="573"/>
        </w:tabs>
        <w:kinsoku w:val="0"/>
        <w:overflowPunct w:val="0"/>
        <w:autoSpaceDE w:val="0"/>
        <w:autoSpaceDN w:val="0"/>
        <w:adjustRightInd w:val="0"/>
        <w:spacing w:line="240" w:lineRule="auto"/>
        <w:jc w:val="left"/>
        <w:rPr>
          <w:rFonts w:ascii="Arial" w:hAnsi="Arial" w:cs="Arial"/>
        </w:rPr>
      </w:pPr>
      <w:r w:rsidRPr="000959AE">
        <w:rPr>
          <w:rFonts w:ascii="Arial" w:hAnsi="Arial" w:cs="Arial"/>
          <w:b/>
        </w:rPr>
        <w:t>Key Activit</w:t>
      </w:r>
      <w:r w:rsidR="002D6205">
        <w:rPr>
          <w:rFonts w:ascii="Arial" w:hAnsi="Arial" w:cs="Arial"/>
          <w:b/>
        </w:rPr>
        <w:t>ies</w:t>
      </w:r>
    </w:p>
    <w:p w14:paraId="46FDB36B" w14:textId="22662930" w:rsidR="00E11383" w:rsidRPr="00830F22" w:rsidRDefault="000959AE" w:rsidP="00830F22">
      <w:pPr>
        <w:pStyle w:val="ListParagraph"/>
        <w:numPr>
          <w:ilvl w:val="0"/>
          <w:numId w:val="36"/>
        </w:numPr>
        <w:spacing w:line="240" w:lineRule="auto"/>
        <w:rPr>
          <w:rFonts w:ascii="Arial" w:hAnsi="Arial" w:cs="Arial"/>
          <w:szCs w:val="24"/>
        </w:rPr>
      </w:pPr>
      <w:r>
        <w:rPr>
          <w:rFonts w:ascii="Arial" w:hAnsi="Arial" w:cs="Arial"/>
        </w:rPr>
        <w:t xml:space="preserve">Data </w:t>
      </w:r>
      <w:r w:rsidR="00127322">
        <w:rPr>
          <w:rFonts w:ascii="Arial" w:hAnsi="Arial" w:cs="Arial"/>
        </w:rPr>
        <w:t>and</w:t>
      </w:r>
      <w:r>
        <w:rPr>
          <w:rFonts w:ascii="Arial" w:hAnsi="Arial" w:cs="Arial"/>
        </w:rPr>
        <w:t xml:space="preserve"> Analysis findings</w:t>
      </w:r>
      <w:bookmarkStart w:id="20" w:name="OLE_LINK5"/>
      <w:bookmarkStart w:id="21" w:name="OLE_LINK6"/>
    </w:p>
    <w:p w14:paraId="0DD8EA50" w14:textId="77777777" w:rsidR="00830F22" w:rsidRPr="00F23EB4" w:rsidRDefault="00830F22" w:rsidP="00F23EB4">
      <w:pPr>
        <w:spacing w:line="240" w:lineRule="auto"/>
        <w:rPr>
          <w:rFonts w:ascii="Arial" w:hAnsi="Arial" w:cs="Arial"/>
          <w:szCs w:val="24"/>
        </w:rPr>
      </w:pPr>
    </w:p>
    <w:p w14:paraId="55A1BBC1" w14:textId="77777777" w:rsidR="00FE014B" w:rsidRPr="00F72E22" w:rsidRDefault="00FE014B" w:rsidP="00830F22">
      <w:pPr>
        <w:tabs>
          <w:tab w:val="left" w:pos="573"/>
        </w:tabs>
        <w:kinsoku w:val="0"/>
        <w:overflowPunct w:val="0"/>
        <w:autoSpaceDE w:val="0"/>
        <w:autoSpaceDN w:val="0"/>
        <w:adjustRightInd w:val="0"/>
        <w:spacing w:line="240" w:lineRule="auto"/>
        <w:jc w:val="left"/>
        <w:rPr>
          <w:rFonts w:ascii="Arial" w:hAnsi="Arial" w:cs="Arial"/>
        </w:rPr>
      </w:pPr>
      <w:r>
        <w:rPr>
          <w:rFonts w:ascii="Arial" w:hAnsi="Arial" w:cs="Arial"/>
          <w:b/>
        </w:rPr>
        <w:t>Deliverables</w:t>
      </w:r>
    </w:p>
    <w:p w14:paraId="38ACB9E6" w14:textId="77777777" w:rsidR="00FE014B" w:rsidRPr="000959AE" w:rsidRDefault="002A29B9" w:rsidP="004A017B">
      <w:pPr>
        <w:pStyle w:val="ListParagraph"/>
        <w:numPr>
          <w:ilvl w:val="0"/>
          <w:numId w:val="36"/>
        </w:numPr>
        <w:spacing w:line="240" w:lineRule="auto"/>
        <w:rPr>
          <w:rFonts w:ascii="Arial" w:hAnsi="Arial" w:cs="Arial"/>
          <w:szCs w:val="24"/>
        </w:rPr>
      </w:pPr>
      <w:r>
        <w:rPr>
          <w:rFonts w:ascii="Arial" w:hAnsi="Arial" w:cs="Arial"/>
          <w:szCs w:val="24"/>
        </w:rPr>
        <w:t>D</w:t>
      </w:r>
      <w:r w:rsidR="00A10CB7">
        <w:rPr>
          <w:rFonts w:ascii="Arial" w:hAnsi="Arial" w:cs="Arial"/>
          <w:szCs w:val="24"/>
        </w:rPr>
        <w:t xml:space="preserve">raft </w:t>
      </w:r>
      <w:r w:rsidR="00F73D64">
        <w:rPr>
          <w:rFonts w:ascii="Arial" w:hAnsi="Arial" w:cs="Arial"/>
          <w:szCs w:val="24"/>
        </w:rPr>
        <w:t>c</w:t>
      </w:r>
      <w:r w:rsidR="00F95A42">
        <w:rPr>
          <w:rFonts w:ascii="Arial" w:hAnsi="Arial" w:cs="Arial"/>
          <w:szCs w:val="24"/>
        </w:rPr>
        <w:t xml:space="preserve">omprehensive </w:t>
      </w:r>
      <w:r w:rsidR="00F73D64">
        <w:rPr>
          <w:rFonts w:ascii="Arial" w:hAnsi="Arial" w:cs="Arial"/>
          <w:szCs w:val="24"/>
        </w:rPr>
        <w:t>r</w:t>
      </w:r>
      <w:r w:rsidR="00F95A42">
        <w:rPr>
          <w:rFonts w:ascii="Arial" w:hAnsi="Arial" w:cs="Arial"/>
          <w:szCs w:val="24"/>
        </w:rPr>
        <w:t>eport of findings with specific recommendations</w:t>
      </w:r>
      <w:r w:rsidR="00FE014B">
        <w:rPr>
          <w:rFonts w:ascii="Arial" w:hAnsi="Arial" w:cs="Arial"/>
          <w:szCs w:val="24"/>
        </w:rPr>
        <w:t xml:space="preserve"> </w:t>
      </w:r>
    </w:p>
    <w:bookmarkEnd w:id="20"/>
    <w:bookmarkEnd w:id="21"/>
    <w:p w14:paraId="55647DC7" w14:textId="77777777" w:rsidR="009B23FC" w:rsidRPr="00830F22" w:rsidRDefault="009B23FC" w:rsidP="00830F22">
      <w:pPr>
        <w:spacing w:line="240" w:lineRule="auto"/>
        <w:rPr>
          <w:rFonts w:ascii="Arial" w:hAnsi="Arial" w:cs="Arial"/>
          <w:szCs w:val="24"/>
        </w:rPr>
      </w:pPr>
    </w:p>
    <w:p w14:paraId="0B3A113D" w14:textId="77777777" w:rsidR="005563AA" w:rsidRPr="00FC02EE" w:rsidRDefault="005563AA" w:rsidP="00830F22">
      <w:pPr>
        <w:pStyle w:val="ListParagraph"/>
        <w:spacing w:line="240" w:lineRule="auto"/>
        <w:ind w:left="0"/>
        <w:rPr>
          <w:rFonts w:ascii="Arial" w:hAnsi="Arial" w:cs="Arial"/>
          <w:b/>
          <w:bCs/>
          <w:u w:val="single"/>
        </w:rPr>
      </w:pPr>
      <w:r w:rsidRPr="00FC02EE">
        <w:rPr>
          <w:rFonts w:ascii="Arial" w:hAnsi="Arial" w:cs="Arial"/>
          <w:b/>
          <w:bCs/>
          <w:u w:val="single"/>
        </w:rPr>
        <w:t xml:space="preserve">Phase </w:t>
      </w:r>
      <w:r>
        <w:rPr>
          <w:rFonts w:ascii="Arial" w:hAnsi="Arial" w:cs="Arial"/>
          <w:b/>
          <w:bCs/>
          <w:u w:val="single"/>
        </w:rPr>
        <w:t>4</w:t>
      </w:r>
      <w:r w:rsidR="00F73D64">
        <w:rPr>
          <w:rFonts w:ascii="Arial" w:hAnsi="Arial" w:cs="Arial"/>
          <w:b/>
          <w:bCs/>
          <w:u w:val="single"/>
        </w:rPr>
        <w:t>:</w:t>
      </w:r>
      <w:r w:rsidRPr="00FC02EE">
        <w:rPr>
          <w:rFonts w:ascii="Arial" w:hAnsi="Arial" w:cs="Arial"/>
          <w:b/>
          <w:bCs/>
          <w:u w:val="single"/>
        </w:rPr>
        <w:t xml:space="preserve"> </w:t>
      </w:r>
      <w:r>
        <w:rPr>
          <w:rFonts w:ascii="Arial" w:hAnsi="Arial" w:cs="Arial"/>
          <w:b/>
          <w:bCs/>
          <w:u w:val="single"/>
        </w:rPr>
        <w:t>Strategic Development</w:t>
      </w:r>
    </w:p>
    <w:p w14:paraId="4DB411BF" w14:textId="1AACF094" w:rsidR="00C3122E" w:rsidRPr="00C3122E" w:rsidRDefault="00C3122E" w:rsidP="00830F22">
      <w:pPr>
        <w:pStyle w:val="Heading1"/>
        <w:kinsoku w:val="0"/>
        <w:overflowPunct w:val="0"/>
        <w:spacing w:before="0" w:line="240" w:lineRule="auto"/>
        <w:rPr>
          <w:rFonts w:ascii="Arial" w:hAnsi="Arial" w:cs="Arial"/>
          <w:caps w:val="0"/>
          <w:sz w:val="22"/>
          <w:szCs w:val="24"/>
        </w:rPr>
      </w:pPr>
      <w:r w:rsidRPr="00C3122E">
        <w:rPr>
          <w:rFonts w:ascii="Arial" w:hAnsi="Arial" w:cs="Arial"/>
          <w:b w:val="0"/>
          <w:caps w:val="0"/>
          <w:sz w:val="22"/>
          <w:szCs w:val="24"/>
        </w:rPr>
        <w:t xml:space="preserve">Accelerate development of and alignment to DEI strategy with evidence-based solutions. Establish 3-5 key priority areas to support business outcomes and the foundation for a new </w:t>
      </w:r>
      <w:r w:rsidR="00AD2E17">
        <w:rPr>
          <w:rFonts w:ascii="Arial" w:hAnsi="Arial" w:cs="Arial"/>
          <w:b w:val="0"/>
          <w:caps w:val="0"/>
          <w:sz w:val="22"/>
          <w:szCs w:val="24"/>
        </w:rPr>
        <w:t xml:space="preserve">WSP Workforce Diversity, Equity &amp; Inclusion </w:t>
      </w:r>
      <w:r w:rsidR="00F964F5">
        <w:rPr>
          <w:rFonts w:ascii="Arial" w:hAnsi="Arial" w:cs="Arial"/>
          <w:b w:val="0"/>
          <w:caps w:val="0"/>
          <w:sz w:val="22"/>
          <w:szCs w:val="24"/>
        </w:rPr>
        <w:t xml:space="preserve">Strategic </w:t>
      </w:r>
      <w:r w:rsidR="009B6F44">
        <w:rPr>
          <w:rFonts w:ascii="Arial" w:hAnsi="Arial" w:cs="Arial"/>
          <w:b w:val="0"/>
          <w:caps w:val="0"/>
          <w:sz w:val="22"/>
          <w:szCs w:val="24"/>
        </w:rPr>
        <w:t>Recruitment Plan</w:t>
      </w:r>
      <w:r w:rsidR="00AD2E17">
        <w:rPr>
          <w:rFonts w:ascii="Arial" w:hAnsi="Arial" w:cs="Arial"/>
          <w:b w:val="0"/>
          <w:caps w:val="0"/>
          <w:sz w:val="22"/>
          <w:szCs w:val="24"/>
        </w:rPr>
        <w:t xml:space="preserve"> (</w:t>
      </w:r>
      <w:r w:rsidRPr="00C3122E">
        <w:rPr>
          <w:rFonts w:ascii="Arial" w:hAnsi="Arial" w:cs="Arial"/>
          <w:b w:val="0"/>
          <w:caps w:val="0"/>
          <w:sz w:val="22"/>
          <w:szCs w:val="24"/>
        </w:rPr>
        <w:t>DEI</w:t>
      </w:r>
      <w:r w:rsidR="00AD2E17">
        <w:rPr>
          <w:rFonts w:ascii="Arial" w:hAnsi="Arial" w:cs="Arial"/>
          <w:b w:val="0"/>
          <w:caps w:val="0"/>
          <w:sz w:val="22"/>
          <w:szCs w:val="24"/>
        </w:rPr>
        <w:t>)</w:t>
      </w:r>
      <w:r w:rsidRPr="00C3122E">
        <w:rPr>
          <w:rFonts w:ascii="Arial" w:hAnsi="Arial" w:cs="Arial"/>
          <w:b w:val="0"/>
          <w:caps w:val="0"/>
          <w:sz w:val="22"/>
          <w:szCs w:val="24"/>
        </w:rPr>
        <w:t xml:space="preserve"> </w:t>
      </w:r>
      <w:r w:rsidR="00F964F5">
        <w:rPr>
          <w:rFonts w:ascii="Arial" w:hAnsi="Arial" w:cs="Arial"/>
          <w:b w:val="0"/>
          <w:caps w:val="0"/>
          <w:sz w:val="22"/>
          <w:szCs w:val="24"/>
        </w:rPr>
        <w:t>S</w:t>
      </w:r>
      <w:r w:rsidRPr="00C3122E">
        <w:rPr>
          <w:rFonts w:ascii="Arial" w:hAnsi="Arial" w:cs="Arial"/>
          <w:b w:val="0"/>
          <w:caps w:val="0"/>
          <w:sz w:val="22"/>
          <w:szCs w:val="24"/>
        </w:rPr>
        <w:t>trategy</w:t>
      </w:r>
      <w:r w:rsidR="00171F30">
        <w:rPr>
          <w:rFonts w:ascii="Arial" w:hAnsi="Arial" w:cs="Arial"/>
          <w:b w:val="0"/>
          <w:caps w:val="0"/>
          <w:sz w:val="22"/>
          <w:szCs w:val="24"/>
        </w:rPr>
        <w:t xml:space="preserve"> </w:t>
      </w:r>
      <w:r w:rsidR="009B6F44">
        <w:rPr>
          <w:rFonts w:ascii="Arial" w:hAnsi="Arial" w:cs="Arial"/>
          <w:b w:val="0"/>
          <w:caps w:val="0"/>
          <w:sz w:val="22"/>
          <w:szCs w:val="24"/>
        </w:rPr>
        <w:t>Recruitment Plan</w:t>
      </w:r>
      <w:r w:rsidRPr="00C3122E">
        <w:rPr>
          <w:rFonts w:ascii="Arial" w:hAnsi="Arial" w:cs="Arial"/>
          <w:b w:val="0"/>
          <w:caps w:val="0"/>
          <w:sz w:val="22"/>
          <w:szCs w:val="24"/>
        </w:rPr>
        <w:t xml:space="preserve"> that creates an inclusive culture.</w:t>
      </w:r>
    </w:p>
    <w:p w14:paraId="1019BC42" w14:textId="77777777" w:rsidR="005563AA" w:rsidRPr="005147D1" w:rsidRDefault="005563AA" w:rsidP="00830F22">
      <w:pPr>
        <w:tabs>
          <w:tab w:val="left" w:pos="720"/>
        </w:tabs>
        <w:spacing w:line="240" w:lineRule="auto"/>
        <w:rPr>
          <w:rFonts w:ascii="Arial" w:hAnsi="Arial" w:cs="Arial"/>
        </w:rPr>
      </w:pPr>
    </w:p>
    <w:p w14:paraId="4657EAB8" w14:textId="77777777" w:rsidR="00F90992" w:rsidRPr="00F72E22" w:rsidRDefault="005563AA" w:rsidP="00830F22">
      <w:pPr>
        <w:tabs>
          <w:tab w:val="left" w:pos="573"/>
        </w:tabs>
        <w:kinsoku w:val="0"/>
        <w:overflowPunct w:val="0"/>
        <w:autoSpaceDE w:val="0"/>
        <w:autoSpaceDN w:val="0"/>
        <w:adjustRightInd w:val="0"/>
        <w:spacing w:line="240" w:lineRule="auto"/>
        <w:jc w:val="left"/>
        <w:rPr>
          <w:rFonts w:ascii="Arial" w:hAnsi="Arial" w:cs="Arial"/>
        </w:rPr>
      </w:pPr>
      <w:r w:rsidRPr="000959AE">
        <w:rPr>
          <w:rFonts w:ascii="Arial" w:hAnsi="Arial" w:cs="Arial"/>
          <w:b/>
        </w:rPr>
        <w:t>Key Activities</w:t>
      </w:r>
    </w:p>
    <w:p w14:paraId="35D47E45" w14:textId="547939AD" w:rsidR="00F90992" w:rsidRPr="00FE014B" w:rsidRDefault="00F90992" w:rsidP="004A017B">
      <w:pPr>
        <w:pStyle w:val="ListParagraph"/>
        <w:numPr>
          <w:ilvl w:val="0"/>
          <w:numId w:val="36"/>
        </w:numPr>
        <w:spacing w:line="240" w:lineRule="auto"/>
        <w:rPr>
          <w:rFonts w:ascii="Arial" w:hAnsi="Arial" w:cs="Arial"/>
          <w:szCs w:val="24"/>
        </w:rPr>
      </w:pPr>
      <w:r>
        <w:rPr>
          <w:rFonts w:ascii="Arial" w:hAnsi="Arial" w:cs="Arial"/>
        </w:rPr>
        <w:t>DEI Strategic</w:t>
      </w:r>
      <w:r w:rsidR="00F964F5">
        <w:rPr>
          <w:rFonts w:ascii="Arial" w:hAnsi="Arial" w:cs="Arial"/>
        </w:rPr>
        <w:t xml:space="preserve"> </w:t>
      </w:r>
      <w:r w:rsidR="009B6F44">
        <w:rPr>
          <w:rFonts w:ascii="Arial" w:hAnsi="Arial" w:cs="Arial"/>
        </w:rPr>
        <w:t>Recruitment Plan</w:t>
      </w:r>
      <w:r>
        <w:rPr>
          <w:rFonts w:ascii="Arial" w:hAnsi="Arial" w:cs="Arial"/>
        </w:rPr>
        <w:t>/Roadmap &amp; Training Plan Development</w:t>
      </w:r>
    </w:p>
    <w:p w14:paraId="33FCE659" w14:textId="77777777" w:rsidR="00FE4963" w:rsidRPr="00FE014B" w:rsidRDefault="00FE4963" w:rsidP="00F23EB4">
      <w:pPr>
        <w:spacing w:line="240" w:lineRule="auto"/>
        <w:rPr>
          <w:rFonts w:ascii="Arial" w:hAnsi="Arial" w:cs="Arial"/>
          <w:szCs w:val="24"/>
        </w:rPr>
      </w:pPr>
    </w:p>
    <w:p w14:paraId="081DB08A" w14:textId="77777777" w:rsidR="00FE014B" w:rsidRPr="00F72E22" w:rsidRDefault="00FE014B" w:rsidP="00F23EB4">
      <w:pPr>
        <w:tabs>
          <w:tab w:val="left" w:pos="573"/>
        </w:tabs>
        <w:kinsoku w:val="0"/>
        <w:overflowPunct w:val="0"/>
        <w:autoSpaceDE w:val="0"/>
        <w:autoSpaceDN w:val="0"/>
        <w:adjustRightInd w:val="0"/>
        <w:spacing w:line="240" w:lineRule="auto"/>
        <w:jc w:val="left"/>
        <w:rPr>
          <w:rFonts w:ascii="Arial" w:hAnsi="Arial" w:cs="Arial"/>
        </w:rPr>
      </w:pPr>
      <w:r>
        <w:rPr>
          <w:rFonts w:ascii="Arial" w:hAnsi="Arial" w:cs="Arial"/>
          <w:b/>
        </w:rPr>
        <w:t>Deliverables</w:t>
      </w:r>
    </w:p>
    <w:p w14:paraId="760A4731" w14:textId="77777777" w:rsidR="00FE014B" w:rsidRPr="00B45BE1" w:rsidRDefault="00FE014B" w:rsidP="004A017B">
      <w:pPr>
        <w:pStyle w:val="ListParagraph"/>
        <w:numPr>
          <w:ilvl w:val="0"/>
          <w:numId w:val="36"/>
        </w:numPr>
        <w:spacing w:line="240" w:lineRule="auto"/>
        <w:rPr>
          <w:rFonts w:ascii="Arial" w:hAnsi="Arial" w:cs="Arial"/>
          <w:szCs w:val="24"/>
        </w:rPr>
      </w:pPr>
      <w:r>
        <w:rPr>
          <w:rFonts w:ascii="Arial" w:hAnsi="Arial" w:cs="Arial"/>
        </w:rPr>
        <w:t xml:space="preserve">Monthly Quality Assurance Report </w:t>
      </w:r>
    </w:p>
    <w:p w14:paraId="035A1153" w14:textId="77777777" w:rsidR="00B45BE1" w:rsidRDefault="00AE0F7C" w:rsidP="004A017B">
      <w:pPr>
        <w:pStyle w:val="ListParagraph"/>
        <w:numPr>
          <w:ilvl w:val="0"/>
          <w:numId w:val="36"/>
        </w:numPr>
        <w:spacing w:line="240" w:lineRule="auto"/>
        <w:rPr>
          <w:rFonts w:ascii="Arial" w:hAnsi="Arial" w:cs="Arial"/>
          <w:szCs w:val="24"/>
        </w:rPr>
      </w:pPr>
      <w:r>
        <w:rPr>
          <w:rFonts w:ascii="Arial" w:hAnsi="Arial" w:cs="Arial"/>
          <w:szCs w:val="24"/>
        </w:rPr>
        <w:t xml:space="preserve">Strategic DEI Recruitment &amp; Training </w:t>
      </w:r>
      <w:r w:rsidR="00FC0E91">
        <w:rPr>
          <w:rFonts w:ascii="Arial" w:hAnsi="Arial" w:cs="Arial"/>
          <w:szCs w:val="24"/>
        </w:rPr>
        <w:t>Roadmap/</w:t>
      </w:r>
      <w:r>
        <w:rPr>
          <w:rFonts w:ascii="Arial" w:hAnsi="Arial" w:cs="Arial"/>
          <w:szCs w:val="24"/>
        </w:rPr>
        <w:t xml:space="preserve">Plan </w:t>
      </w:r>
    </w:p>
    <w:p w14:paraId="31574DA2" w14:textId="77777777" w:rsidR="008F345B" w:rsidRDefault="00FC0E91" w:rsidP="004A017B">
      <w:pPr>
        <w:pStyle w:val="ListParagraph"/>
        <w:numPr>
          <w:ilvl w:val="0"/>
          <w:numId w:val="36"/>
        </w:numPr>
        <w:spacing w:line="240" w:lineRule="auto"/>
        <w:rPr>
          <w:rFonts w:ascii="Arial" w:hAnsi="Arial" w:cs="Arial"/>
          <w:szCs w:val="24"/>
        </w:rPr>
      </w:pPr>
      <w:r>
        <w:rPr>
          <w:rFonts w:ascii="Arial" w:hAnsi="Arial" w:cs="Arial"/>
          <w:szCs w:val="24"/>
        </w:rPr>
        <w:t>Partner/Collaborate</w:t>
      </w:r>
      <w:r w:rsidR="008F345B">
        <w:rPr>
          <w:rFonts w:ascii="Arial" w:hAnsi="Arial" w:cs="Arial"/>
          <w:szCs w:val="24"/>
        </w:rPr>
        <w:t xml:space="preserve"> with WSP </w:t>
      </w:r>
      <w:r>
        <w:rPr>
          <w:rFonts w:ascii="Arial" w:hAnsi="Arial" w:cs="Arial"/>
          <w:szCs w:val="24"/>
        </w:rPr>
        <w:t>Leadership</w:t>
      </w:r>
      <w:r w:rsidR="008F345B">
        <w:rPr>
          <w:rFonts w:ascii="Arial" w:hAnsi="Arial" w:cs="Arial"/>
          <w:szCs w:val="24"/>
        </w:rPr>
        <w:t xml:space="preserve"> to implement the recommendations of the assessment. </w:t>
      </w:r>
    </w:p>
    <w:p w14:paraId="7D4A0754" w14:textId="77777777" w:rsidR="00186D63" w:rsidRDefault="00186D63" w:rsidP="00186D63">
      <w:pPr>
        <w:spacing w:line="240" w:lineRule="auto"/>
        <w:rPr>
          <w:rFonts w:ascii="Arial" w:hAnsi="Arial" w:cs="Arial"/>
          <w:szCs w:val="24"/>
        </w:rPr>
      </w:pPr>
    </w:p>
    <w:p w14:paraId="1C082CA9" w14:textId="77777777" w:rsidR="00186D63" w:rsidRDefault="00E533A3" w:rsidP="00186D63">
      <w:pPr>
        <w:spacing w:line="240" w:lineRule="auto"/>
        <w:rPr>
          <w:rFonts w:ascii="Arial" w:hAnsi="Arial" w:cs="Arial"/>
          <w:b/>
          <w:szCs w:val="24"/>
        </w:rPr>
      </w:pPr>
      <w:r w:rsidRPr="00186D63">
        <w:rPr>
          <w:rFonts w:ascii="Arial" w:hAnsi="Arial" w:cs="Arial"/>
          <w:b/>
          <w:szCs w:val="24"/>
        </w:rPr>
        <w:t>Post Report</w:t>
      </w:r>
    </w:p>
    <w:p w14:paraId="00A60EB7" w14:textId="77777777" w:rsidR="00171F30" w:rsidRDefault="00E533A3" w:rsidP="00186D63">
      <w:pPr>
        <w:spacing w:line="240" w:lineRule="auto"/>
        <w:rPr>
          <w:rFonts w:ascii="Arial" w:hAnsi="Arial" w:cs="Arial"/>
          <w:szCs w:val="24"/>
        </w:rPr>
      </w:pPr>
      <w:r w:rsidRPr="00186D63">
        <w:rPr>
          <w:rFonts w:ascii="Arial" w:hAnsi="Arial" w:cs="Arial"/>
          <w:szCs w:val="24"/>
        </w:rPr>
        <w:t>A</w:t>
      </w:r>
      <w:r w:rsidRPr="00186D63">
        <w:rPr>
          <w:rFonts w:ascii="Arial" w:hAnsi="Arial" w:cs="Arial"/>
          <w:sz w:val="20"/>
        </w:rPr>
        <w:t xml:space="preserve"> </w:t>
      </w:r>
      <w:r w:rsidRPr="00186D63">
        <w:rPr>
          <w:rFonts w:ascii="Arial" w:hAnsi="Arial" w:cs="Arial"/>
          <w:szCs w:val="24"/>
        </w:rPr>
        <w:t>report detailing the work completed and lessons learned.</w:t>
      </w:r>
      <w:r w:rsidR="008F345B" w:rsidRPr="00186D63">
        <w:rPr>
          <w:rFonts w:ascii="Arial" w:hAnsi="Arial" w:cs="Arial"/>
          <w:szCs w:val="24"/>
        </w:rPr>
        <w:t xml:space="preserve"> </w:t>
      </w:r>
      <w:r w:rsidRPr="00186D63">
        <w:rPr>
          <w:rFonts w:ascii="Arial" w:hAnsi="Arial" w:cs="Arial"/>
          <w:szCs w:val="24"/>
        </w:rPr>
        <w:t xml:space="preserve"> </w:t>
      </w:r>
    </w:p>
    <w:p w14:paraId="7D8F223F" w14:textId="77777777" w:rsidR="00171F30" w:rsidRDefault="00171F30" w:rsidP="00186D63">
      <w:pPr>
        <w:spacing w:line="240" w:lineRule="auto"/>
        <w:rPr>
          <w:rFonts w:ascii="Arial" w:hAnsi="Arial" w:cs="Arial"/>
          <w:szCs w:val="24"/>
        </w:rPr>
      </w:pPr>
    </w:p>
    <w:p w14:paraId="7721CBB0" w14:textId="77777777" w:rsidR="00171F30" w:rsidRDefault="00E533A3" w:rsidP="00186D63">
      <w:pPr>
        <w:spacing w:line="240" w:lineRule="auto"/>
        <w:rPr>
          <w:rFonts w:ascii="Arial" w:hAnsi="Arial" w:cs="Arial"/>
          <w:szCs w:val="24"/>
        </w:rPr>
      </w:pPr>
      <w:r w:rsidRPr="00186D63">
        <w:rPr>
          <w:rFonts w:ascii="Arial" w:hAnsi="Arial" w:cs="Arial"/>
          <w:szCs w:val="24"/>
        </w:rPr>
        <w:t xml:space="preserve">The Post Report is comprised of two </w:t>
      </w:r>
      <w:r w:rsidR="00171F30">
        <w:rPr>
          <w:rFonts w:ascii="Arial" w:hAnsi="Arial" w:cs="Arial"/>
          <w:szCs w:val="24"/>
        </w:rPr>
        <w:t xml:space="preserve">(2) </w:t>
      </w:r>
      <w:r w:rsidRPr="00186D63">
        <w:rPr>
          <w:rFonts w:ascii="Arial" w:hAnsi="Arial" w:cs="Arial"/>
          <w:szCs w:val="24"/>
        </w:rPr>
        <w:t xml:space="preserve">elements: </w:t>
      </w:r>
    </w:p>
    <w:p w14:paraId="66900D9B" w14:textId="137959E3" w:rsidR="00171F30" w:rsidRDefault="00E533A3" w:rsidP="00186D63">
      <w:pPr>
        <w:pStyle w:val="ListParagraph"/>
        <w:numPr>
          <w:ilvl w:val="0"/>
          <w:numId w:val="106"/>
        </w:numPr>
        <w:tabs>
          <w:tab w:val="left" w:pos="360"/>
        </w:tabs>
        <w:spacing w:line="240" w:lineRule="auto"/>
        <w:ind w:hanging="630"/>
        <w:rPr>
          <w:rFonts w:ascii="Arial" w:hAnsi="Arial" w:cs="Arial"/>
          <w:szCs w:val="24"/>
        </w:rPr>
      </w:pPr>
      <w:r w:rsidRPr="00171F30">
        <w:rPr>
          <w:rFonts w:ascii="Arial" w:hAnsi="Arial" w:cs="Arial"/>
          <w:szCs w:val="24"/>
        </w:rPr>
        <w:t xml:space="preserve">DEI Strategic </w:t>
      </w:r>
      <w:r w:rsidR="009B6F44">
        <w:rPr>
          <w:rFonts w:ascii="Arial" w:hAnsi="Arial" w:cs="Arial"/>
          <w:szCs w:val="24"/>
        </w:rPr>
        <w:t>Recruitment Plan</w:t>
      </w:r>
      <w:r w:rsidR="00171F30">
        <w:rPr>
          <w:rFonts w:ascii="Arial" w:hAnsi="Arial" w:cs="Arial"/>
          <w:szCs w:val="24"/>
        </w:rPr>
        <w:t>,</w:t>
      </w:r>
      <w:r w:rsidRPr="00171F30">
        <w:rPr>
          <w:rFonts w:ascii="Arial" w:hAnsi="Arial" w:cs="Arial"/>
          <w:szCs w:val="24"/>
        </w:rPr>
        <w:t xml:space="preserve"> and</w:t>
      </w:r>
    </w:p>
    <w:p w14:paraId="3F66D816" w14:textId="77777777" w:rsidR="00171F30" w:rsidRPr="00171F30" w:rsidRDefault="00E533A3" w:rsidP="00186D63">
      <w:pPr>
        <w:pStyle w:val="ListParagraph"/>
        <w:numPr>
          <w:ilvl w:val="0"/>
          <w:numId w:val="106"/>
        </w:numPr>
        <w:tabs>
          <w:tab w:val="left" w:pos="360"/>
        </w:tabs>
        <w:spacing w:line="240" w:lineRule="auto"/>
        <w:ind w:hanging="630"/>
        <w:rPr>
          <w:rFonts w:ascii="Arial" w:hAnsi="Arial" w:cs="Arial"/>
          <w:szCs w:val="24"/>
        </w:rPr>
      </w:pPr>
      <w:r w:rsidRPr="00171F30">
        <w:rPr>
          <w:rFonts w:ascii="Arial" w:hAnsi="Arial" w:cs="Arial"/>
          <w:szCs w:val="24"/>
        </w:rPr>
        <w:t>DEI Training Plan</w:t>
      </w:r>
    </w:p>
    <w:p w14:paraId="677CA998" w14:textId="77777777" w:rsidR="00171F30" w:rsidRDefault="00171F30" w:rsidP="00186D63">
      <w:pPr>
        <w:spacing w:line="240" w:lineRule="auto"/>
        <w:rPr>
          <w:rFonts w:ascii="Arial" w:hAnsi="Arial" w:cs="Arial"/>
          <w:szCs w:val="24"/>
        </w:rPr>
      </w:pPr>
    </w:p>
    <w:p w14:paraId="348311BF" w14:textId="07F13C6A" w:rsidR="005563AA" w:rsidRPr="00186D63" w:rsidRDefault="00171F30" w:rsidP="00186D63">
      <w:pPr>
        <w:spacing w:line="240" w:lineRule="auto"/>
        <w:rPr>
          <w:rFonts w:ascii="Arial" w:hAnsi="Arial" w:cs="Arial"/>
          <w:szCs w:val="24"/>
        </w:rPr>
      </w:pPr>
      <w:r>
        <w:rPr>
          <w:rFonts w:ascii="Arial" w:hAnsi="Arial" w:cs="Arial"/>
          <w:szCs w:val="24"/>
        </w:rPr>
        <w:t xml:space="preserve">The Plan </w:t>
      </w:r>
      <w:r w:rsidR="008969F8">
        <w:rPr>
          <w:rFonts w:ascii="Arial" w:hAnsi="Arial" w:cs="Arial"/>
          <w:szCs w:val="24"/>
        </w:rPr>
        <w:t xml:space="preserve">shall </w:t>
      </w:r>
      <w:r>
        <w:rPr>
          <w:rFonts w:ascii="Arial" w:hAnsi="Arial" w:cs="Arial"/>
          <w:szCs w:val="24"/>
        </w:rPr>
        <w:t xml:space="preserve">include </w:t>
      </w:r>
      <w:r w:rsidR="00E533A3" w:rsidRPr="00186D63">
        <w:rPr>
          <w:rFonts w:ascii="Arial" w:hAnsi="Arial" w:cs="Arial"/>
          <w:szCs w:val="24"/>
        </w:rPr>
        <w:t xml:space="preserve">key metrics that the WSP can track along with </w:t>
      </w:r>
      <w:r w:rsidR="00FC0E91" w:rsidRPr="00186D63">
        <w:rPr>
          <w:rFonts w:ascii="Arial" w:hAnsi="Arial" w:cs="Arial"/>
          <w:szCs w:val="24"/>
        </w:rPr>
        <w:t xml:space="preserve">best </w:t>
      </w:r>
      <w:r w:rsidR="00E533A3" w:rsidRPr="00186D63">
        <w:rPr>
          <w:rFonts w:ascii="Arial" w:hAnsi="Arial" w:cs="Arial"/>
          <w:szCs w:val="24"/>
        </w:rPr>
        <w:t xml:space="preserve">practices for </w:t>
      </w:r>
      <w:r w:rsidR="00FC0E91" w:rsidRPr="00186D63">
        <w:rPr>
          <w:rFonts w:ascii="Arial" w:hAnsi="Arial" w:cs="Arial"/>
          <w:szCs w:val="24"/>
        </w:rPr>
        <w:t xml:space="preserve">sustaining </w:t>
      </w:r>
      <w:r w:rsidR="00E533A3" w:rsidRPr="00186D63">
        <w:rPr>
          <w:rFonts w:ascii="Arial" w:hAnsi="Arial" w:cs="Arial"/>
          <w:szCs w:val="24"/>
        </w:rPr>
        <w:t xml:space="preserve">WSP’s DEI initiatives. </w:t>
      </w:r>
      <w:r w:rsidR="008F345B" w:rsidRPr="00186D63">
        <w:rPr>
          <w:rFonts w:ascii="Arial" w:hAnsi="Arial" w:cs="Arial"/>
          <w:szCs w:val="24"/>
        </w:rPr>
        <w:t xml:space="preserve"> </w:t>
      </w:r>
      <w:r w:rsidR="00E533A3" w:rsidRPr="00186D63">
        <w:rPr>
          <w:rFonts w:ascii="Arial" w:hAnsi="Arial" w:cs="Arial"/>
          <w:szCs w:val="24"/>
        </w:rPr>
        <w:t xml:space="preserve">The Post Report will also include recommendations for how the WSP can continue the DEI </w:t>
      </w:r>
      <w:r w:rsidR="00AD2E17" w:rsidRPr="00186D63">
        <w:rPr>
          <w:rFonts w:ascii="Arial" w:hAnsi="Arial" w:cs="Arial"/>
          <w:szCs w:val="24"/>
        </w:rPr>
        <w:t xml:space="preserve">Strategic </w:t>
      </w:r>
      <w:r w:rsidR="009B6F44">
        <w:rPr>
          <w:rFonts w:ascii="Arial" w:hAnsi="Arial" w:cs="Arial"/>
        </w:rPr>
        <w:t>Recruitment</w:t>
      </w:r>
      <w:r w:rsidR="009B6F44" w:rsidRPr="009E6EFE">
        <w:rPr>
          <w:rFonts w:ascii="Arial" w:hAnsi="Arial" w:cs="Arial"/>
          <w:szCs w:val="24"/>
        </w:rPr>
        <w:t xml:space="preserve"> </w:t>
      </w:r>
      <w:r w:rsidR="00AD2E17" w:rsidRPr="00186D63">
        <w:rPr>
          <w:rFonts w:ascii="Arial" w:hAnsi="Arial" w:cs="Arial"/>
          <w:szCs w:val="24"/>
        </w:rPr>
        <w:t xml:space="preserve">and Training Plan </w:t>
      </w:r>
      <w:r w:rsidR="00E533A3" w:rsidRPr="00186D63">
        <w:rPr>
          <w:rFonts w:ascii="Arial" w:hAnsi="Arial" w:cs="Arial"/>
          <w:szCs w:val="24"/>
        </w:rPr>
        <w:t>work through detailed development of attainable goals, objectives and strategies and include all relevant trainings and materials necessary to enable the WSP to succeed in integrating DEI into the internal processes and systems.</w:t>
      </w:r>
    </w:p>
    <w:p w14:paraId="234CAAF3" w14:textId="77777777" w:rsidR="00E533A3" w:rsidRPr="00C96B4C" w:rsidRDefault="00E533A3" w:rsidP="00C96B4C">
      <w:pPr>
        <w:spacing w:line="240" w:lineRule="auto"/>
        <w:rPr>
          <w:rFonts w:ascii="Arial" w:hAnsi="Arial" w:cs="Arial"/>
          <w:szCs w:val="24"/>
        </w:rPr>
      </w:pPr>
    </w:p>
    <w:p w14:paraId="4F46E898" w14:textId="77777777" w:rsidR="004B3CD4" w:rsidRPr="00352845" w:rsidRDefault="004B3CD4" w:rsidP="00535096">
      <w:pPr>
        <w:pStyle w:val="Heading2"/>
        <w:numPr>
          <w:ilvl w:val="1"/>
          <w:numId w:val="39"/>
        </w:numPr>
        <w:spacing w:before="0" w:line="240" w:lineRule="auto"/>
        <w:ind w:left="720" w:hanging="720"/>
        <w:jc w:val="both"/>
        <w:rPr>
          <w:rFonts w:ascii="Arial" w:hAnsi="Arial" w:cs="Arial"/>
          <w:sz w:val="22"/>
        </w:rPr>
      </w:pPr>
      <w:bookmarkStart w:id="22" w:name="_Toc473646558"/>
      <w:r w:rsidRPr="00352845">
        <w:rPr>
          <w:rFonts w:ascii="Arial" w:hAnsi="Arial" w:cs="Arial"/>
          <w:sz w:val="22"/>
        </w:rPr>
        <w:t>RFP Schedule</w:t>
      </w:r>
      <w:bookmarkEnd w:id="22"/>
    </w:p>
    <w:p w14:paraId="6E55F186" w14:textId="77777777" w:rsidR="004B3CD4" w:rsidRDefault="004B3CD4" w:rsidP="004A017B">
      <w:pPr>
        <w:spacing w:line="240" w:lineRule="auto"/>
        <w:rPr>
          <w:rFonts w:ascii="Arial" w:hAnsi="Arial" w:cs="Arial"/>
        </w:rPr>
      </w:pPr>
      <w:r w:rsidRPr="005147D1">
        <w:rPr>
          <w:rFonts w:ascii="Arial" w:hAnsi="Arial" w:cs="Arial"/>
        </w:rPr>
        <w:t xml:space="preserve">This section presents the </w:t>
      </w:r>
      <w:r w:rsidR="00A05D45" w:rsidRPr="00A05D45">
        <w:rPr>
          <w:rFonts w:ascii="Arial" w:hAnsi="Arial" w:cs="Arial"/>
        </w:rPr>
        <w:t>estimated</w:t>
      </w:r>
      <w:r w:rsidR="00783FCB" w:rsidRPr="005147D1">
        <w:rPr>
          <w:rFonts w:ascii="Arial" w:hAnsi="Arial" w:cs="Arial"/>
        </w:rPr>
        <w:t xml:space="preserve"> </w:t>
      </w:r>
      <w:r w:rsidR="00E543F2">
        <w:rPr>
          <w:rFonts w:ascii="Arial" w:hAnsi="Arial" w:cs="Arial"/>
        </w:rPr>
        <w:t xml:space="preserve">schedule </w:t>
      </w:r>
      <w:r w:rsidRPr="005147D1">
        <w:rPr>
          <w:rFonts w:ascii="Arial" w:hAnsi="Arial" w:cs="Arial"/>
        </w:rPr>
        <w:t xml:space="preserve">for this </w:t>
      </w:r>
      <w:r w:rsidR="008B271F">
        <w:rPr>
          <w:rFonts w:ascii="Arial" w:hAnsi="Arial" w:cs="Arial"/>
        </w:rPr>
        <w:t>RFP</w:t>
      </w:r>
      <w:r w:rsidR="00783FCB" w:rsidRPr="005147D1">
        <w:rPr>
          <w:rFonts w:ascii="Arial" w:hAnsi="Arial" w:cs="Arial"/>
        </w:rPr>
        <w:t xml:space="preserve"> in Pacific Standard Time</w:t>
      </w:r>
      <w:r w:rsidR="00FA79A9">
        <w:rPr>
          <w:rFonts w:ascii="Arial" w:hAnsi="Arial" w:cs="Arial"/>
        </w:rPr>
        <w:t xml:space="preserve"> (PST)</w:t>
      </w:r>
      <w:r w:rsidRPr="005147D1">
        <w:rPr>
          <w:rFonts w:ascii="Arial" w:hAnsi="Arial" w:cs="Arial"/>
        </w:rPr>
        <w:t>.</w:t>
      </w:r>
    </w:p>
    <w:p w14:paraId="721F8781" w14:textId="77777777" w:rsidR="004547CC" w:rsidRPr="005147D1" w:rsidRDefault="004547CC" w:rsidP="004A017B">
      <w:pPr>
        <w:spacing w:line="240" w:lineRule="auto"/>
        <w:rPr>
          <w:rFonts w:ascii="Arial" w:hAnsi="Arial" w:cs="Arial"/>
        </w:rPr>
      </w:pPr>
    </w:p>
    <w:tbl>
      <w:tblPr>
        <w:tblStyle w:val="TableGrid"/>
        <w:tblpPr w:leftFromText="180" w:rightFromText="180" w:vertAnchor="text" w:horzAnchor="margin" w:tblpX="-30" w:tblpY="36"/>
        <w:tblW w:w="10005" w:type="dxa"/>
        <w:jc w:val="left"/>
        <w:tblLook w:val="04A0" w:firstRow="1" w:lastRow="0" w:firstColumn="1" w:lastColumn="0" w:noHBand="0" w:noVBand="1"/>
      </w:tblPr>
      <w:tblGrid>
        <w:gridCol w:w="6780"/>
        <w:gridCol w:w="3225"/>
      </w:tblGrid>
      <w:tr w:rsidR="00E0101B" w:rsidRPr="005147D1" w14:paraId="31E4F767" w14:textId="77777777" w:rsidTr="00514524">
        <w:trPr>
          <w:cnfStyle w:val="100000000000" w:firstRow="1" w:lastRow="0" w:firstColumn="0" w:lastColumn="0" w:oddVBand="0" w:evenVBand="0" w:oddHBand="0" w:evenHBand="0" w:firstRowFirstColumn="0" w:firstRowLastColumn="0" w:lastRowFirstColumn="0" w:lastRowLastColumn="0"/>
          <w:trHeight w:val="310"/>
          <w:jc w:val="left"/>
        </w:trPr>
        <w:tc>
          <w:tcPr>
            <w:tcW w:w="6780" w:type="dxa"/>
          </w:tcPr>
          <w:p w14:paraId="3E9E5A5F" w14:textId="77777777" w:rsidR="00E0101B" w:rsidRPr="00E73C08" w:rsidRDefault="00E0101B" w:rsidP="00514524">
            <w:pPr>
              <w:spacing w:line="240" w:lineRule="auto"/>
              <w:rPr>
                <w:rFonts w:cs="Arial"/>
                <w:b/>
              </w:rPr>
            </w:pPr>
            <w:bookmarkStart w:id="23" w:name="OLE_LINK9"/>
            <w:bookmarkStart w:id="24" w:name="OLE_LINK10"/>
            <w:r w:rsidRPr="00E73C08">
              <w:rPr>
                <w:rFonts w:cs="Arial"/>
                <w:b/>
              </w:rPr>
              <w:t>Action</w:t>
            </w:r>
          </w:p>
        </w:tc>
        <w:tc>
          <w:tcPr>
            <w:tcW w:w="3225" w:type="dxa"/>
          </w:tcPr>
          <w:p w14:paraId="5BFDC7C0" w14:textId="77777777" w:rsidR="00E0101B" w:rsidRPr="00E73C08" w:rsidRDefault="00E10A12" w:rsidP="00514524">
            <w:pPr>
              <w:spacing w:line="240" w:lineRule="auto"/>
              <w:rPr>
                <w:rFonts w:cs="Arial"/>
                <w:b/>
              </w:rPr>
            </w:pPr>
            <w:r w:rsidRPr="00E73C08">
              <w:rPr>
                <w:rFonts w:cs="Arial"/>
                <w:b/>
              </w:rPr>
              <w:t xml:space="preserve">Estimated </w:t>
            </w:r>
            <w:r w:rsidR="00E0101B" w:rsidRPr="00E73C08">
              <w:rPr>
                <w:rFonts w:cs="Arial"/>
                <w:b/>
              </w:rPr>
              <w:t>Date / Time</w:t>
            </w:r>
          </w:p>
        </w:tc>
      </w:tr>
      <w:tr w:rsidR="00E0101B" w:rsidRPr="005147D1" w14:paraId="495A5B39" w14:textId="77777777" w:rsidTr="00514524">
        <w:trPr>
          <w:trHeight w:val="310"/>
          <w:jc w:val="left"/>
        </w:trPr>
        <w:tc>
          <w:tcPr>
            <w:tcW w:w="6780" w:type="dxa"/>
          </w:tcPr>
          <w:p w14:paraId="37F3FE6A" w14:textId="77777777" w:rsidR="00E0101B" w:rsidRPr="005147D1" w:rsidRDefault="00E0101B" w:rsidP="00514524">
            <w:pPr>
              <w:spacing w:line="240" w:lineRule="auto"/>
              <w:rPr>
                <w:rFonts w:cs="Arial"/>
              </w:rPr>
            </w:pPr>
            <w:r w:rsidRPr="00CF0702">
              <w:rPr>
                <w:b/>
              </w:rPr>
              <w:t xml:space="preserve">RFP </w:t>
            </w:r>
            <w:r w:rsidR="00AB3C5E" w:rsidRPr="00CF0702">
              <w:rPr>
                <w:rFonts w:cs="Arial"/>
                <w:b/>
              </w:rPr>
              <w:t>Posting Date</w:t>
            </w:r>
          </w:p>
        </w:tc>
        <w:tc>
          <w:tcPr>
            <w:tcW w:w="3225" w:type="dxa"/>
          </w:tcPr>
          <w:p w14:paraId="2673F3BD" w14:textId="77777777" w:rsidR="00E0101B" w:rsidRPr="005147D1" w:rsidRDefault="00443388" w:rsidP="00514524">
            <w:pPr>
              <w:spacing w:line="240" w:lineRule="auto"/>
              <w:rPr>
                <w:rFonts w:cs="Arial"/>
              </w:rPr>
            </w:pPr>
            <w:r>
              <w:rPr>
                <w:rFonts w:cs="Arial"/>
              </w:rPr>
              <w:t>November</w:t>
            </w:r>
            <w:r w:rsidR="00E0101B" w:rsidRPr="005147D1">
              <w:rPr>
                <w:rFonts w:cs="Arial"/>
              </w:rPr>
              <w:t xml:space="preserve"> </w:t>
            </w:r>
            <w:r w:rsidR="006F20FB">
              <w:rPr>
                <w:rFonts w:cs="Arial"/>
              </w:rPr>
              <w:t>6</w:t>
            </w:r>
            <w:r w:rsidR="00E0101B" w:rsidRPr="005147D1">
              <w:rPr>
                <w:rFonts w:cs="Arial"/>
              </w:rPr>
              <w:t>, 2020</w:t>
            </w:r>
          </w:p>
        </w:tc>
      </w:tr>
      <w:tr w:rsidR="00E0101B" w:rsidRPr="005147D1" w14:paraId="0EBFFD93" w14:textId="77777777" w:rsidTr="00C53B04">
        <w:trPr>
          <w:trHeight w:val="310"/>
          <w:jc w:val="left"/>
        </w:trPr>
        <w:tc>
          <w:tcPr>
            <w:tcW w:w="6780" w:type="dxa"/>
          </w:tcPr>
          <w:p w14:paraId="2A6A7113" w14:textId="77777777" w:rsidR="00E0101B" w:rsidRPr="00AC7860" w:rsidRDefault="00A475E9" w:rsidP="00E40B94">
            <w:pPr>
              <w:spacing w:before="0" w:after="0" w:line="240" w:lineRule="auto"/>
              <w:jc w:val="left"/>
              <w:rPr>
                <w:rFonts w:cs="Arial"/>
                <w:b/>
              </w:rPr>
            </w:pPr>
            <w:r w:rsidRPr="00AC7860">
              <w:rPr>
                <w:rFonts w:cs="Arial"/>
                <w:b/>
              </w:rPr>
              <w:t>Pre-Bid</w:t>
            </w:r>
            <w:r w:rsidR="00E0101B" w:rsidRPr="00AC7860">
              <w:rPr>
                <w:rFonts w:cs="Arial"/>
                <w:b/>
              </w:rPr>
              <w:t xml:space="preserve"> Conference</w:t>
            </w:r>
            <w:r w:rsidR="004517A9" w:rsidRPr="00AC7860">
              <w:rPr>
                <w:rFonts w:cs="Arial"/>
                <w:b/>
              </w:rPr>
              <w:t xml:space="preserve"> (virtual) </w:t>
            </w:r>
            <w:r w:rsidR="00E40B94">
              <w:rPr>
                <w:rFonts w:cs="Arial"/>
                <w:b/>
              </w:rPr>
              <w:t>(Optional)</w:t>
            </w:r>
          </w:p>
          <w:p w14:paraId="5080B7CC" w14:textId="77777777" w:rsidR="00E40B94" w:rsidRDefault="003308A1" w:rsidP="00E40B94">
            <w:pPr>
              <w:spacing w:before="0" w:after="0" w:line="240" w:lineRule="auto"/>
              <w:jc w:val="left"/>
              <w:rPr>
                <w:rFonts w:cs="Arial"/>
              </w:rPr>
            </w:pPr>
            <w:r w:rsidRPr="003308A1">
              <w:rPr>
                <w:rFonts w:cs="Arial"/>
                <w:b/>
              </w:rPr>
              <w:t>Bidders</w:t>
            </w:r>
            <w:r w:rsidR="00A475E9" w:rsidRPr="003308A1">
              <w:rPr>
                <w:rFonts w:cs="Arial"/>
                <w:b/>
              </w:rPr>
              <w:t xml:space="preserve"> are encouraged to attend and participate.</w:t>
            </w:r>
            <w:r w:rsidR="00E40B94">
              <w:rPr>
                <w:rFonts w:cs="Arial"/>
              </w:rPr>
              <w:t xml:space="preserve">  </w:t>
            </w:r>
          </w:p>
          <w:p w14:paraId="7517FB67" w14:textId="77777777" w:rsidR="00E0101B" w:rsidRPr="00E40B94" w:rsidRDefault="00E40B94" w:rsidP="00E40B94">
            <w:pPr>
              <w:spacing w:before="0" w:after="0" w:line="240" w:lineRule="auto"/>
              <w:jc w:val="left"/>
              <w:rPr>
                <w:rFonts w:cs="Arial"/>
              </w:rPr>
            </w:pPr>
            <w:r>
              <w:rPr>
                <w:rFonts w:cs="Arial"/>
              </w:rPr>
              <w:t>Attendance is not mandatory, however highly recommended.</w:t>
            </w:r>
          </w:p>
        </w:tc>
        <w:tc>
          <w:tcPr>
            <w:tcW w:w="3225" w:type="dxa"/>
            <w:shd w:val="clear" w:color="auto" w:fill="auto"/>
          </w:tcPr>
          <w:p w14:paraId="341486A5" w14:textId="77777777" w:rsidR="00E0101B" w:rsidRPr="00C53B04" w:rsidRDefault="008F3693" w:rsidP="00E40B94">
            <w:pPr>
              <w:spacing w:line="240" w:lineRule="auto"/>
              <w:rPr>
                <w:rFonts w:cs="Arial"/>
              </w:rPr>
            </w:pPr>
            <w:r w:rsidRPr="00C53B04">
              <w:rPr>
                <w:rFonts w:cs="Arial"/>
              </w:rPr>
              <w:t xml:space="preserve">November </w:t>
            </w:r>
            <w:r w:rsidR="00443388" w:rsidRPr="00C53B04">
              <w:rPr>
                <w:rFonts w:cs="Arial"/>
              </w:rPr>
              <w:t>17</w:t>
            </w:r>
            <w:r w:rsidR="00E0101B" w:rsidRPr="00C53B04">
              <w:rPr>
                <w:rFonts w:cs="Arial"/>
              </w:rPr>
              <w:t>, 2020</w:t>
            </w:r>
          </w:p>
          <w:p w14:paraId="127E34E5" w14:textId="77777777" w:rsidR="00E0101B" w:rsidRPr="00C53B04" w:rsidRDefault="00E0101B" w:rsidP="00E40B94">
            <w:pPr>
              <w:spacing w:line="240" w:lineRule="auto"/>
              <w:rPr>
                <w:rFonts w:cs="Arial"/>
                <w:b/>
              </w:rPr>
            </w:pPr>
            <w:r w:rsidRPr="00C53B04">
              <w:rPr>
                <w:rFonts w:cs="Arial"/>
              </w:rPr>
              <w:t>2:00</w:t>
            </w:r>
            <w:r w:rsidR="00DE0E5A" w:rsidRPr="00C53B04">
              <w:rPr>
                <w:rFonts w:cs="Arial"/>
              </w:rPr>
              <w:t xml:space="preserve"> </w:t>
            </w:r>
            <w:r w:rsidRPr="00C53B04">
              <w:rPr>
                <w:rFonts w:cs="Arial"/>
              </w:rPr>
              <w:t>p</w:t>
            </w:r>
            <w:r w:rsidR="00DE0E5A" w:rsidRPr="00C53B04">
              <w:rPr>
                <w:rFonts w:cs="Arial"/>
              </w:rPr>
              <w:t>.</w:t>
            </w:r>
            <w:r w:rsidRPr="00C53B04">
              <w:rPr>
                <w:rFonts w:cs="Arial"/>
              </w:rPr>
              <w:t>m</w:t>
            </w:r>
            <w:r w:rsidR="00DE0E5A" w:rsidRPr="00C53B04">
              <w:rPr>
                <w:rFonts w:cs="Arial"/>
              </w:rPr>
              <w:t>.</w:t>
            </w:r>
            <w:r w:rsidRPr="00C53B04">
              <w:rPr>
                <w:rFonts w:cs="Arial"/>
              </w:rPr>
              <w:t xml:space="preserve"> –</w:t>
            </w:r>
            <w:r w:rsidR="00DE0E5A" w:rsidRPr="00C53B04">
              <w:rPr>
                <w:rFonts w:cs="Arial"/>
              </w:rPr>
              <w:t xml:space="preserve"> </w:t>
            </w:r>
            <w:r w:rsidR="004517A9" w:rsidRPr="00C53B04">
              <w:rPr>
                <w:rFonts w:cs="Arial"/>
              </w:rPr>
              <w:t>4</w:t>
            </w:r>
            <w:r w:rsidRPr="00C53B04">
              <w:rPr>
                <w:rFonts w:cs="Arial"/>
              </w:rPr>
              <w:t>:00</w:t>
            </w:r>
            <w:r w:rsidR="00DE0E5A" w:rsidRPr="00C53B04">
              <w:rPr>
                <w:rFonts w:cs="Arial"/>
              </w:rPr>
              <w:t xml:space="preserve"> </w:t>
            </w:r>
            <w:r w:rsidRPr="00C53B04">
              <w:rPr>
                <w:rFonts w:cs="Arial"/>
              </w:rPr>
              <w:t>p</w:t>
            </w:r>
            <w:r w:rsidR="00DE0E5A" w:rsidRPr="00C53B04">
              <w:rPr>
                <w:rFonts w:cs="Arial"/>
              </w:rPr>
              <w:t>.</w:t>
            </w:r>
            <w:r w:rsidRPr="00C53B04">
              <w:rPr>
                <w:rFonts w:cs="Arial"/>
              </w:rPr>
              <w:t>m</w:t>
            </w:r>
            <w:r w:rsidR="00DE0E5A" w:rsidRPr="00C53B04">
              <w:rPr>
                <w:rFonts w:cs="Arial"/>
              </w:rPr>
              <w:t xml:space="preserve">.  </w:t>
            </w:r>
            <w:r w:rsidRPr="00C53B04">
              <w:rPr>
                <w:rFonts w:cs="Arial"/>
              </w:rPr>
              <w:t xml:space="preserve"> PST</w:t>
            </w:r>
          </w:p>
        </w:tc>
      </w:tr>
      <w:tr w:rsidR="00E0101B" w:rsidRPr="005147D1" w14:paraId="6A90DA5C" w14:textId="77777777" w:rsidTr="00514524">
        <w:trPr>
          <w:trHeight w:val="310"/>
          <w:jc w:val="left"/>
        </w:trPr>
        <w:tc>
          <w:tcPr>
            <w:tcW w:w="6780" w:type="dxa"/>
          </w:tcPr>
          <w:p w14:paraId="766FB5B5" w14:textId="77777777" w:rsidR="00AB3C5E" w:rsidRPr="00AC7860" w:rsidRDefault="00AB3C5E" w:rsidP="00E40B94">
            <w:pPr>
              <w:spacing w:before="0" w:after="0" w:line="240" w:lineRule="auto"/>
              <w:jc w:val="left"/>
              <w:rPr>
                <w:rFonts w:cs="Arial"/>
                <w:b/>
              </w:rPr>
            </w:pPr>
            <w:r w:rsidRPr="00AC7860">
              <w:rPr>
                <w:rFonts w:cs="Arial"/>
                <w:b/>
              </w:rPr>
              <w:t>Question &amp; Answer Period</w:t>
            </w:r>
            <w:r w:rsidR="00E40B94">
              <w:rPr>
                <w:rFonts w:cs="Arial"/>
                <w:b/>
              </w:rPr>
              <w:t xml:space="preserve"> (Q&amp;A)</w:t>
            </w:r>
          </w:p>
          <w:p w14:paraId="369AE1A2" w14:textId="77777777" w:rsidR="000053CB" w:rsidRPr="00AC7860" w:rsidRDefault="000053CB" w:rsidP="00E40B94">
            <w:pPr>
              <w:spacing w:before="0" w:after="0" w:line="240" w:lineRule="auto"/>
              <w:jc w:val="left"/>
              <w:rPr>
                <w:rFonts w:cs="Arial"/>
              </w:rPr>
            </w:pPr>
            <w:r w:rsidRPr="00AC7860">
              <w:rPr>
                <w:rFonts w:cs="Arial"/>
              </w:rPr>
              <w:t>All q</w:t>
            </w:r>
            <w:r w:rsidR="00AB3C5E" w:rsidRPr="00AC7860">
              <w:rPr>
                <w:rFonts w:cs="Arial"/>
              </w:rPr>
              <w:t>uestions</w:t>
            </w:r>
            <w:r w:rsidRPr="00AC7860">
              <w:rPr>
                <w:rFonts w:cs="Arial"/>
              </w:rPr>
              <w:t>, comments,</w:t>
            </w:r>
            <w:r w:rsidR="00AB3C5E" w:rsidRPr="00AC7860">
              <w:rPr>
                <w:rFonts w:cs="Arial"/>
              </w:rPr>
              <w:t xml:space="preserve"> or concerns regarding this RFP must be directed </w:t>
            </w:r>
            <w:r w:rsidRPr="00AC7860">
              <w:rPr>
                <w:rFonts w:cs="Arial"/>
              </w:rPr>
              <w:t xml:space="preserve">via Email </w:t>
            </w:r>
            <w:r w:rsidR="00AB3C5E" w:rsidRPr="00AC7860">
              <w:rPr>
                <w:rFonts w:cs="Arial"/>
              </w:rPr>
              <w:t>to the RFP Coordinator</w:t>
            </w:r>
            <w:r w:rsidRPr="00AC7860">
              <w:rPr>
                <w:rFonts w:cs="Arial"/>
              </w:rPr>
              <w:t xml:space="preserve"> </w:t>
            </w:r>
            <w:r w:rsidR="00AB3C5E" w:rsidRPr="00AC7860">
              <w:rPr>
                <w:rFonts w:cs="Arial"/>
              </w:rPr>
              <w:t xml:space="preserve">listed </w:t>
            </w:r>
            <w:r w:rsidR="0046503F" w:rsidRPr="00AC7860">
              <w:rPr>
                <w:rFonts w:cs="Arial"/>
              </w:rPr>
              <w:t>in Section 1.5</w:t>
            </w:r>
            <w:r w:rsidR="00AB3C5E" w:rsidRPr="00AC7860">
              <w:rPr>
                <w:rFonts w:cs="Arial"/>
              </w:rPr>
              <w:t xml:space="preserve">. </w:t>
            </w:r>
            <w:r w:rsidR="00924934" w:rsidRPr="00AC7860">
              <w:rPr>
                <w:rFonts w:cs="Arial"/>
              </w:rPr>
              <w:t xml:space="preserve"> </w:t>
            </w:r>
          </w:p>
          <w:p w14:paraId="6ECEC782" w14:textId="410380B0" w:rsidR="00E0101B" w:rsidRPr="00AC7860" w:rsidRDefault="00434F88" w:rsidP="00434F88">
            <w:pPr>
              <w:spacing w:before="0" w:after="0" w:line="240" w:lineRule="auto"/>
              <w:jc w:val="left"/>
              <w:rPr>
                <w:rFonts w:cs="Arial"/>
              </w:rPr>
            </w:pPr>
            <w:r>
              <w:rPr>
                <w:rFonts w:eastAsia="Times New Roman" w:cs="Arial"/>
              </w:rPr>
              <w:t>Questions raised at the P</w:t>
            </w:r>
            <w:r w:rsidR="00AB3C5E" w:rsidRPr="00AC7860">
              <w:rPr>
                <w:rFonts w:eastAsia="Times New Roman" w:cs="Arial"/>
              </w:rPr>
              <w:t>re-</w:t>
            </w:r>
            <w:r>
              <w:rPr>
                <w:rFonts w:eastAsia="Times New Roman" w:cs="Arial"/>
              </w:rPr>
              <w:t>B</w:t>
            </w:r>
            <w:r w:rsidR="00AB3C5E" w:rsidRPr="00AC7860">
              <w:rPr>
                <w:rFonts w:eastAsia="Times New Roman" w:cs="Arial"/>
              </w:rPr>
              <w:t>id conference and during the Q&amp;A period will be answered and responses posted to Washington’s Electronic Business Solution (WEBS).</w:t>
            </w:r>
            <w:r w:rsidR="000053CB" w:rsidRPr="00AC7860">
              <w:rPr>
                <w:rFonts w:eastAsia="Times New Roman" w:cs="Arial"/>
              </w:rPr>
              <w:t xml:space="preserve">  </w:t>
            </w:r>
          </w:p>
        </w:tc>
        <w:tc>
          <w:tcPr>
            <w:tcW w:w="3225" w:type="dxa"/>
          </w:tcPr>
          <w:p w14:paraId="0DC8C742" w14:textId="77777777" w:rsidR="00E0101B" w:rsidRPr="005147D1" w:rsidRDefault="00443388" w:rsidP="00E40B94">
            <w:pPr>
              <w:spacing w:line="240" w:lineRule="auto"/>
              <w:jc w:val="left"/>
              <w:rPr>
                <w:rFonts w:cs="Arial"/>
              </w:rPr>
            </w:pPr>
            <w:r>
              <w:rPr>
                <w:rFonts w:cs="Arial"/>
              </w:rPr>
              <w:t>November</w:t>
            </w:r>
            <w:r w:rsidR="00AB3C5E">
              <w:rPr>
                <w:rFonts w:cs="Arial"/>
              </w:rPr>
              <w:t xml:space="preserve"> </w:t>
            </w:r>
            <w:r w:rsidR="00372380">
              <w:rPr>
                <w:rFonts w:cs="Arial"/>
              </w:rPr>
              <w:t>6</w:t>
            </w:r>
            <w:r w:rsidR="00AB3C5E">
              <w:rPr>
                <w:rFonts w:cs="Arial"/>
              </w:rPr>
              <w:t xml:space="preserve">, 2020 - </w:t>
            </w:r>
            <w:r w:rsidR="00E0101B" w:rsidRPr="005147D1">
              <w:rPr>
                <w:rFonts w:cs="Arial"/>
              </w:rPr>
              <w:t xml:space="preserve">November </w:t>
            </w:r>
            <w:r>
              <w:rPr>
                <w:rFonts w:cs="Arial"/>
              </w:rPr>
              <w:t>23</w:t>
            </w:r>
            <w:r w:rsidR="00E0101B" w:rsidRPr="005147D1">
              <w:rPr>
                <w:rFonts w:cs="Arial"/>
              </w:rPr>
              <w:t>, 2020</w:t>
            </w:r>
          </w:p>
        </w:tc>
      </w:tr>
      <w:tr w:rsidR="00E0101B" w:rsidRPr="005147D1" w14:paraId="085EFF8E" w14:textId="77777777" w:rsidTr="00514524">
        <w:trPr>
          <w:trHeight w:val="310"/>
          <w:jc w:val="left"/>
        </w:trPr>
        <w:tc>
          <w:tcPr>
            <w:tcW w:w="6780" w:type="dxa"/>
          </w:tcPr>
          <w:p w14:paraId="5215DBC7" w14:textId="77777777" w:rsidR="00DD4953" w:rsidRDefault="00DD4953" w:rsidP="00514524">
            <w:pPr>
              <w:spacing w:line="240" w:lineRule="auto"/>
              <w:jc w:val="left"/>
              <w:rPr>
                <w:rFonts w:cs="Arial"/>
              </w:rPr>
            </w:pPr>
            <w:r w:rsidRPr="00DD4953">
              <w:rPr>
                <w:rFonts w:cs="Arial"/>
                <w:b/>
              </w:rPr>
              <w:t>I</w:t>
            </w:r>
            <w:r w:rsidR="00C252AD" w:rsidRPr="00DD4953">
              <w:rPr>
                <w:rFonts w:cs="Arial"/>
                <w:b/>
              </w:rPr>
              <w:t>ss</w:t>
            </w:r>
            <w:r w:rsidRPr="00DD4953">
              <w:rPr>
                <w:rFonts w:cs="Arial"/>
                <w:b/>
              </w:rPr>
              <w:t>ue</w:t>
            </w:r>
            <w:r w:rsidR="00C252AD" w:rsidRPr="00DD4953">
              <w:rPr>
                <w:rFonts w:cs="Arial"/>
                <w:b/>
              </w:rPr>
              <w:t xml:space="preserve"> </w:t>
            </w:r>
            <w:r w:rsidR="00E0101B" w:rsidRPr="00DD4953">
              <w:rPr>
                <w:rFonts w:cs="Arial"/>
                <w:b/>
              </w:rPr>
              <w:t>Addendum</w:t>
            </w:r>
            <w:r w:rsidR="00E40B94">
              <w:rPr>
                <w:rFonts w:cs="Arial"/>
              </w:rPr>
              <w:t xml:space="preserve"> </w:t>
            </w:r>
            <w:r>
              <w:rPr>
                <w:rFonts w:cs="Arial"/>
              </w:rPr>
              <w:t>on WEBS</w:t>
            </w:r>
          </w:p>
          <w:p w14:paraId="2B9D51C3" w14:textId="77777777" w:rsidR="00E0101B" w:rsidRPr="00AC7860" w:rsidRDefault="0036060B" w:rsidP="00514524">
            <w:pPr>
              <w:spacing w:line="240" w:lineRule="auto"/>
              <w:jc w:val="left"/>
              <w:rPr>
                <w:rFonts w:cs="Arial"/>
              </w:rPr>
            </w:pPr>
            <w:r w:rsidRPr="00AC7860">
              <w:rPr>
                <w:rFonts w:cs="Arial"/>
              </w:rPr>
              <w:t>including answers to Bidders’ questions</w:t>
            </w:r>
          </w:p>
        </w:tc>
        <w:tc>
          <w:tcPr>
            <w:tcW w:w="3225" w:type="dxa"/>
          </w:tcPr>
          <w:p w14:paraId="4D5671F7" w14:textId="77777777" w:rsidR="00E0101B" w:rsidRPr="005147D1" w:rsidRDefault="00E0101B" w:rsidP="00514524">
            <w:pPr>
              <w:spacing w:line="240" w:lineRule="auto"/>
              <w:jc w:val="left"/>
              <w:rPr>
                <w:rFonts w:cs="Arial"/>
              </w:rPr>
            </w:pPr>
            <w:r w:rsidRPr="005147D1">
              <w:rPr>
                <w:rFonts w:cs="Arial"/>
              </w:rPr>
              <w:t xml:space="preserve">November </w:t>
            </w:r>
            <w:r w:rsidR="00DD4953">
              <w:rPr>
                <w:rFonts w:cs="Arial"/>
              </w:rPr>
              <w:t>25</w:t>
            </w:r>
            <w:r w:rsidR="0036060B">
              <w:rPr>
                <w:rFonts w:cs="Arial"/>
              </w:rPr>
              <w:t>, 2020</w:t>
            </w:r>
          </w:p>
        </w:tc>
      </w:tr>
      <w:tr w:rsidR="00E0101B" w:rsidRPr="005147D1" w14:paraId="315E1D37" w14:textId="77777777" w:rsidTr="00514524">
        <w:trPr>
          <w:trHeight w:val="310"/>
          <w:jc w:val="left"/>
        </w:trPr>
        <w:tc>
          <w:tcPr>
            <w:tcW w:w="6780" w:type="dxa"/>
          </w:tcPr>
          <w:p w14:paraId="3F7E9080" w14:textId="77777777" w:rsidR="00DE0E5A" w:rsidRPr="00AC7860" w:rsidRDefault="00E0101B" w:rsidP="00514524">
            <w:pPr>
              <w:spacing w:line="240" w:lineRule="auto"/>
              <w:jc w:val="left"/>
              <w:rPr>
                <w:rFonts w:cs="Arial"/>
              </w:rPr>
            </w:pPr>
            <w:r w:rsidRPr="00AC7860">
              <w:rPr>
                <w:rFonts w:cs="Arial"/>
                <w:b/>
              </w:rPr>
              <w:t>Letter</w:t>
            </w:r>
            <w:r w:rsidR="00565904" w:rsidRPr="00AC7860">
              <w:rPr>
                <w:rFonts w:cs="Arial"/>
                <w:b/>
              </w:rPr>
              <w:t>s</w:t>
            </w:r>
            <w:r w:rsidRPr="00AC7860">
              <w:rPr>
                <w:rFonts w:cs="Arial"/>
                <w:b/>
              </w:rPr>
              <w:t xml:space="preserve"> of Intent</w:t>
            </w:r>
            <w:r w:rsidR="00565904" w:rsidRPr="00AC7860">
              <w:rPr>
                <w:rFonts w:cs="Arial"/>
                <w:b/>
              </w:rPr>
              <w:t xml:space="preserve"> Due</w:t>
            </w:r>
            <w:r w:rsidR="003308A1">
              <w:rPr>
                <w:rFonts w:cs="Arial"/>
                <w:b/>
              </w:rPr>
              <w:t xml:space="preserve"> (Optional)</w:t>
            </w:r>
          </w:p>
          <w:p w14:paraId="757A54E4" w14:textId="77777777" w:rsidR="00E0101B" w:rsidRPr="0045384D" w:rsidRDefault="003308A1" w:rsidP="00514524">
            <w:pPr>
              <w:spacing w:line="240" w:lineRule="auto"/>
              <w:jc w:val="left"/>
              <w:rPr>
                <w:rFonts w:cs="Arial"/>
              </w:rPr>
            </w:pPr>
            <w:r w:rsidRPr="0045384D">
              <w:rPr>
                <w:rFonts w:cs="Arial"/>
              </w:rPr>
              <w:t>Potential Bidders</w:t>
            </w:r>
            <w:r w:rsidR="004500A6" w:rsidRPr="0045384D">
              <w:rPr>
                <w:rFonts w:cs="Arial"/>
              </w:rPr>
              <w:t xml:space="preserve"> are encouraged to submit a Letter of Intent.</w:t>
            </w:r>
          </w:p>
        </w:tc>
        <w:tc>
          <w:tcPr>
            <w:tcW w:w="3225" w:type="dxa"/>
          </w:tcPr>
          <w:p w14:paraId="71179939" w14:textId="77777777" w:rsidR="00E0101B" w:rsidRPr="00506D91" w:rsidRDefault="008F3693" w:rsidP="00514524">
            <w:pPr>
              <w:spacing w:line="240" w:lineRule="auto"/>
              <w:jc w:val="left"/>
              <w:rPr>
                <w:rFonts w:cs="Arial"/>
              </w:rPr>
            </w:pPr>
            <w:r w:rsidRPr="00506D91">
              <w:rPr>
                <w:rFonts w:cs="Arial"/>
              </w:rPr>
              <w:t xml:space="preserve">November </w:t>
            </w:r>
            <w:r w:rsidR="00561887" w:rsidRPr="00506D91">
              <w:rPr>
                <w:rFonts w:cs="Arial"/>
              </w:rPr>
              <w:t>30</w:t>
            </w:r>
            <w:r w:rsidR="00E0101B" w:rsidRPr="00506D91">
              <w:rPr>
                <w:rFonts w:cs="Arial"/>
              </w:rPr>
              <w:t>, 2020</w:t>
            </w:r>
          </w:p>
        </w:tc>
      </w:tr>
      <w:tr w:rsidR="00E0101B" w:rsidRPr="005147D1" w14:paraId="2B5138D8" w14:textId="77777777" w:rsidTr="00514524">
        <w:trPr>
          <w:trHeight w:val="295"/>
          <w:jc w:val="left"/>
        </w:trPr>
        <w:tc>
          <w:tcPr>
            <w:tcW w:w="6780" w:type="dxa"/>
          </w:tcPr>
          <w:p w14:paraId="0293840D" w14:textId="77777777" w:rsidR="00E0101B" w:rsidRPr="00AC7860" w:rsidRDefault="005857AB" w:rsidP="00514524">
            <w:pPr>
              <w:spacing w:line="240" w:lineRule="auto"/>
              <w:jc w:val="left"/>
              <w:rPr>
                <w:rFonts w:cs="Arial"/>
                <w:b/>
              </w:rPr>
            </w:pPr>
            <w:r w:rsidRPr="00AC7860">
              <w:rPr>
                <w:rFonts w:cs="Arial"/>
                <w:b/>
              </w:rPr>
              <w:t>Proposal</w:t>
            </w:r>
            <w:r w:rsidR="00565904" w:rsidRPr="00AC7860">
              <w:rPr>
                <w:rFonts w:cs="Arial"/>
                <w:b/>
              </w:rPr>
              <w:t>s Due</w:t>
            </w:r>
          </w:p>
        </w:tc>
        <w:tc>
          <w:tcPr>
            <w:tcW w:w="3225" w:type="dxa"/>
          </w:tcPr>
          <w:p w14:paraId="703D9B9F" w14:textId="77777777" w:rsidR="00E0101B" w:rsidRPr="005147D1" w:rsidRDefault="008F3693" w:rsidP="00514524">
            <w:pPr>
              <w:spacing w:line="240" w:lineRule="auto"/>
              <w:jc w:val="left"/>
              <w:rPr>
                <w:rFonts w:cs="Arial"/>
                <w:b/>
              </w:rPr>
            </w:pPr>
            <w:r>
              <w:rPr>
                <w:rFonts w:cs="Arial"/>
                <w:b/>
              </w:rPr>
              <w:t>December</w:t>
            </w:r>
            <w:r w:rsidR="00E0101B" w:rsidRPr="005147D1">
              <w:rPr>
                <w:rFonts w:cs="Arial"/>
                <w:b/>
              </w:rPr>
              <w:t xml:space="preserve"> </w:t>
            </w:r>
            <w:r w:rsidR="00443388">
              <w:rPr>
                <w:rFonts w:cs="Arial"/>
                <w:b/>
              </w:rPr>
              <w:t>10</w:t>
            </w:r>
            <w:r w:rsidR="00E0101B" w:rsidRPr="005147D1">
              <w:rPr>
                <w:rFonts w:cs="Arial"/>
                <w:b/>
              </w:rPr>
              <w:t>, 2020</w:t>
            </w:r>
          </w:p>
          <w:p w14:paraId="068805C0" w14:textId="77777777" w:rsidR="00E0101B" w:rsidRPr="005147D1" w:rsidRDefault="00E0101B" w:rsidP="00514524">
            <w:pPr>
              <w:spacing w:line="240" w:lineRule="auto"/>
              <w:jc w:val="left"/>
              <w:rPr>
                <w:rFonts w:cs="Arial"/>
                <w:b/>
              </w:rPr>
            </w:pPr>
            <w:r w:rsidRPr="005147D1">
              <w:rPr>
                <w:rFonts w:cs="Arial"/>
                <w:b/>
              </w:rPr>
              <w:t xml:space="preserve">4:00 </w:t>
            </w:r>
            <w:r w:rsidR="00DE0E5A">
              <w:rPr>
                <w:rFonts w:cs="Arial"/>
                <w:b/>
              </w:rPr>
              <w:t xml:space="preserve">p.m. </w:t>
            </w:r>
            <w:r w:rsidRPr="005147D1">
              <w:rPr>
                <w:rFonts w:cs="Arial"/>
                <w:b/>
              </w:rPr>
              <w:t>PST</w:t>
            </w:r>
          </w:p>
        </w:tc>
      </w:tr>
      <w:tr w:rsidR="00E0101B" w:rsidRPr="005147D1" w14:paraId="19664FB2" w14:textId="77777777" w:rsidTr="00514524">
        <w:trPr>
          <w:trHeight w:val="310"/>
          <w:jc w:val="left"/>
        </w:trPr>
        <w:tc>
          <w:tcPr>
            <w:tcW w:w="6780" w:type="dxa"/>
          </w:tcPr>
          <w:p w14:paraId="65FE82BE" w14:textId="77777777" w:rsidR="00E0101B" w:rsidRPr="00AC7860" w:rsidRDefault="00F122C5" w:rsidP="00891EC0">
            <w:pPr>
              <w:spacing w:line="240" w:lineRule="auto"/>
              <w:jc w:val="left"/>
              <w:rPr>
                <w:rFonts w:cs="Arial"/>
                <w:b/>
              </w:rPr>
            </w:pPr>
            <w:r w:rsidRPr="00AC7860">
              <w:rPr>
                <w:rFonts w:cs="Arial"/>
                <w:b/>
              </w:rPr>
              <w:t xml:space="preserve">Anticipated </w:t>
            </w:r>
            <w:r w:rsidR="00E0101B" w:rsidRPr="00AC7860">
              <w:rPr>
                <w:rFonts w:cs="Arial"/>
                <w:b/>
              </w:rPr>
              <w:t>Announce</w:t>
            </w:r>
            <w:r w:rsidRPr="00AC7860">
              <w:rPr>
                <w:rFonts w:cs="Arial"/>
                <w:b/>
              </w:rPr>
              <w:t>ment of</w:t>
            </w:r>
            <w:r w:rsidR="00E0101B" w:rsidRPr="00AC7860">
              <w:rPr>
                <w:rFonts w:cs="Arial"/>
                <w:b/>
              </w:rPr>
              <w:t xml:space="preserve"> Apparent Successful Bidder (ASB)</w:t>
            </w:r>
          </w:p>
        </w:tc>
        <w:tc>
          <w:tcPr>
            <w:tcW w:w="3225" w:type="dxa"/>
            <w:shd w:val="clear" w:color="auto" w:fill="auto"/>
          </w:tcPr>
          <w:p w14:paraId="6FEAAFC7" w14:textId="77777777" w:rsidR="00E0101B" w:rsidRPr="00506D91" w:rsidRDefault="006F3A81" w:rsidP="00514524">
            <w:pPr>
              <w:spacing w:line="240" w:lineRule="auto"/>
              <w:jc w:val="left"/>
              <w:rPr>
                <w:rFonts w:cs="Arial"/>
              </w:rPr>
            </w:pPr>
            <w:r w:rsidRPr="00506D91">
              <w:rPr>
                <w:rFonts w:cs="Arial"/>
              </w:rPr>
              <w:t>Dec</w:t>
            </w:r>
            <w:r w:rsidR="00F122C5" w:rsidRPr="00506D91">
              <w:rPr>
                <w:rFonts w:cs="Arial"/>
              </w:rPr>
              <w:t>ember</w:t>
            </w:r>
            <w:r w:rsidRPr="00506D91">
              <w:rPr>
                <w:rFonts w:cs="Arial"/>
              </w:rPr>
              <w:t xml:space="preserve"> </w:t>
            </w:r>
            <w:r w:rsidR="00443388" w:rsidRPr="00506D91">
              <w:rPr>
                <w:rFonts w:cs="Arial"/>
              </w:rPr>
              <w:t>30</w:t>
            </w:r>
            <w:r w:rsidRPr="00506D91">
              <w:rPr>
                <w:rFonts w:cs="Arial"/>
              </w:rPr>
              <w:t>, 2020</w:t>
            </w:r>
          </w:p>
        </w:tc>
      </w:tr>
      <w:tr w:rsidR="00E0101B" w:rsidRPr="005147D1" w14:paraId="30664414" w14:textId="77777777" w:rsidTr="00514524">
        <w:trPr>
          <w:trHeight w:val="310"/>
          <w:jc w:val="left"/>
        </w:trPr>
        <w:tc>
          <w:tcPr>
            <w:tcW w:w="6780" w:type="dxa"/>
          </w:tcPr>
          <w:p w14:paraId="050C1072" w14:textId="77777777" w:rsidR="00E0101B" w:rsidRPr="00D85D96" w:rsidRDefault="00F122C5" w:rsidP="00514524">
            <w:pPr>
              <w:spacing w:line="240" w:lineRule="auto"/>
              <w:jc w:val="left"/>
              <w:rPr>
                <w:rFonts w:cs="Arial"/>
              </w:rPr>
            </w:pPr>
            <w:r w:rsidRPr="00D85D96">
              <w:rPr>
                <w:rFonts w:cs="Arial"/>
                <w:b/>
              </w:rPr>
              <w:t>Anticipated Contract Award</w:t>
            </w:r>
          </w:p>
        </w:tc>
        <w:tc>
          <w:tcPr>
            <w:tcW w:w="3225" w:type="dxa"/>
          </w:tcPr>
          <w:p w14:paraId="3ADFA268" w14:textId="77777777" w:rsidR="00E0101B" w:rsidRPr="00D85D96" w:rsidRDefault="00F122C5" w:rsidP="00514524">
            <w:pPr>
              <w:spacing w:line="240" w:lineRule="auto"/>
              <w:jc w:val="left"/>
              <w:rPr>
                <w:rFonts w:cs="Arial"/>
              </w:rPr>
            </w:pPr>
            <w:r w:rsidRPr="00D85D96">
              <w:rPr>
                <w:rFonts w:cs="Arial"/>
              </w:rPr>
              <w:t xml:space="preserve">January </w:t>
            </w:r>
            <w:r w:rsidR="00443388" w:rsidRPr="00D85D96">
              <w:rPr>
                <w:rFonts w:cs="Arial"/>
              </w:rPr>
              <w:t>1</w:t>
            </w:r>
            <w:r w:rsidRPr="00D85D96">
              <w:rPr>
                <w:rFonts w:cs="Arial"/>
              </w:rPr>
              <w:t>5, 2021</w:t>
            </w:r>
          </w:p>
        </w:tc>
      </w:tr>
      <w:bookmarkEnd w:id="23"/>
      <w:bookmarkEnd w:id="24"/>
    </w:tbl>
    <w:p w14:paraId="5E4E7401" w14:textId="77777777" w:rsidR="00AA7242" w:rsidRPr="00DF3A70" w:rsidRDefault="00AA7242" w:rsidP="004A017B">
      <w:pPr>
        <w:spacing w:line="240" w:lineRule="auto"/>
        <w:rPr>
          <w:rFonts w:ascii="Arial" w:hAnsi="Arial" w:cs="Arial"/>
        </w:rPr>
      </w:pPr>
    </w:p>
    <w:p w14:paraId="02C521CF" w14:textId="77777777" w:rsidR="004B3CD4" w:rsidRPr="00352845" w:rsidRDefault="005D06CF" w:rsidP="00535096">
      <w:pPr>
        <w:pStyle w:val="Heading2"/>
        <w:numPr>
          <w:ilvl w:val="1"/>
          <w:numId w:val="39"/>
        </w:numPr>
        <w:tabs>
          <w:tab w:val="left" w:pos="720"/>
        </w:tabs>
        <w:spacing w:before="0" w:line="240" w:lineRule="auto"/>
        <w:ind w:left="810" w:hanging="810"/>
        <w:jc w:val="both"/>
        <w:rPr>
          <w:rFonts w:ascii="Arial" w:hAnsi="Arial" w:cs="Arial"/>
          <w:sz w:val="22"/>
        </w:rPr>
      </w:pPr>
      <w:r w:rsidRPr="00352845">
        <w:rPr>
          <w:rFonts w:ascii="Arial" w:hAnsi="Arial" w:cs="Arial"/>
          <w:sz w:val="22"/>
        </w:rPr>
        <w:t>WSP RFP Coordinator</w:t>
      </w:r>
    </w:p>
    <w:p w14:paraId="5FAEB4B3" w14:textId="77777777" w:rsidR="004B3CD4" w:rsidRDefault="004B3CD4" w:rsidP="004A017B">
      <w:pPr>
        <w:spacing w:line="240" w:lineRule="auto"/>
        <w:rPr>
          <w:rFonts w:ascii="Arial" w:hAnsi="Arial" w:cs="Arial"/>
        </w:rPr>
      </w:pPr>
      <w:r w:rsidRPr="005147D1">
        <w:rPr>
          <w:rFonts w:ascii="Arial" w:hAnsi="Arial" w:cs="Arial"/>
        </w:rPr>
        <w:t>The RFP Coordinator</w:t>
      </w:r>
      <w:r w:rsidR="00B34097" w:rsidRPr="005147D1">
        <w:rPr>
          <w:rFonts w:ascii="Arial" w:hAnsi="Arial" w:cs="Arial"/>
        </w:rPr>
        <w:t>, shown in the table below</w:t>
      </w:r>
      <w:r w:rsidRPr="005147D1">
        <w:rPr>
          <w:rFonts w:ascii="Arial" w:hAnsi="Arial" w:cs="Arial"/>
        </w:rPr>
        <w:t xml:space="preserve"> is the sole point of contact </w:t>
      </w:r>
      <w:r w:rsidR="00B34097" w:rsidRPr="005147D1">
        <w:rPr>
          <w:rFonts w:ascii="Arial" w:hAnsi="Arial" w:cs="Arial"/>
        </w:rPr>
        <w:t xml:space="preserve">for this </w:t>
      </w:r>
      <w:r w:rsidR="008B271F">
        <w:rPr>
          <w:rFonts w:ascii="Arial" w:hAnsi="Arial" w:cs="Arial"/>
        </w:rPr>
        <w:t>RFP</w:t>
      </w:r>
      <w:r w:rsidRPr="005147D1">
        <w:rPr>
          <w:rFonts w:ascii="Arial" w:hAnsi="Arial" w:cs="Arial"/>
        </w:rPr>
        <w:t xml:space="preserve">. </w:t>
      </w:r>
      <w:r w:rsidR="008B271F">
        <w:rPr>
          <w:rFonts w:ascii="Arial" w:hAnsi="Arial" w:cs="Arial"/>
        </w:rPr>
        <w:t xml:space="preserve"> </w:t>
      </w:r>
      <w:r w:rsidR="007A3BE9">
        <w:rPr>
          <w:rFonts w:ascii="Arial" w:hAnsi="Arial" w:cs="Arial"/>
        </w:rPr>
        <w:t>All q</w:t>
      </w:r>
      <w:r w:rsidR="007A3BE9" w:rsidRPr="007A3BE9">
        <w:rPr>
          <w:rFonts w:ascii="Arial" w:hAnsi="Arial" w:cs="Arial"/>
        </w:rPr>
        <w:t xml:space="preserve">uestions or concerns regarding this </w:t>
      </w:r>
      <w:r w:rsidR="007A3BE9">
        <w:rPr>
          <w:rFonts w:ascii="Arial" w:hAnsi="Arial" w:cs="Arial"/>
        </w:rPr>
        <w:t>RFP</w:t>
      </w:r>
      <w:r w:rsidR="007A3BE9" w:rsidRPr="007A3BE9">
        <w:rPr>
          <w:rFonts w:ascii="Arial" w:hAnsi="Arial" w:cs="Arial"/>
        </w:rPr>
        <w:t xml:space="preserve"> must be directed to the</w:t>
      </w:r>
      <w:r w:rsidR="007A3BE9">
        <w:rPr>
          <w:rFonts w:ascii="Arial" w:hAnsi="Arial" w:cs="Arial"/>
        </w:rPr>
        <w:t xml:space="preserve"> RFP</w:t>
      </w:r>
      <w:r w:rsidR="007A3BE9" w:rsidRPr="007A3BE9">
        <w:rPr>
          <w:rFonts w:ascii="Arial" w:hAnsi="Arial" w:cs="Arial"/>
        </w:rPr>
        <w:t xml:space="preserve"> Coordinator</w:t>
      </w:r>
      <w:r w:rsidR="007A3BE9">
        <w:rPr>
          <w:rFonts w:ascii="Arial" w:hAnsi="Arial" w:cs="Arial"/>
        </w:rPr>
        <w:t>.</w:t>
      </w:r>
    </w:p>
    <w:p w14:paraId="4C572134" w14:textId="77777777" w:rsidR="009E6EFE" w:rsidRPr="00AA7242" w:rsidRDefault="009E6EFE" w:rsidP="004A017B">
      <w:pPr>
        <w:spacing w:line="240" w:lineRule="auto"/>
        <w:rPr>
          <w:rFonts w:ascii="Arial" w:hAnsi="Arial" w:cs="Arial"/>
        </w:rPr>
      </w:pPr>
    </w:p>
    <w:tbl>
      <w:tblPr>
        <w:tblStyle w:val="TableGrid"/>
        <w:tblW w:w="0" w:type="auto"/>
        <w:tblLook w:val="04A0" w:firstRow="1" w:lastRow="0" w:firstColumn="1" w:lastColumn="0" w:noHBand="0" w:noVBand="1"/>
      </w:tblPr>
      <w:tblGrid>
        <w:gridCol w:w="3441"/>
        <w:gridCol w:w="5889"/>
      </w:tblGrid>
      <w:tr w:rsidR="004B3CD4" w:rsidRPr="005147D1" w14:paraId="35754893" w14:textId="77777777" w:rsidTr="006C4506">
        <w:trPr>
          <w:cnfStyle w:val="100000000000" w:firstRow="1" w:lastRow="0" w:firstColumn="0" w:lastColumn="0" w:oddVBand="0" w:evenVBand="0" w:oddHBand="0" w:evenHBand="0" w:firstRowFirstColumn="0" w:firstRowLastColumn="0" w:lastRowFirstColumn="0" w:lastRowLastColumn="0"/>
          <w:trHeight w:val="213"/>
        </w:trPr>
        <w:tc>
          <w:tcPr>
            <w:tcW w:w="3441" w:type="dxa"/>
          </w:tcPr>
          <w:p w14:paraId="45A1A121" w14:textId="77777777" w:rsidR="004B3CD4" w:rsidRPr="005147D1" w:rsidRDefault="003D3522" w:rsidP="004A017B">
            <w:pPr>
              <w:spacing w:line="240" w:lineRule="auto"/>
              <w:rPr>
                <w:rFonts w:cs="Arial"/>
              </w:rPr>
            </w:pPr>
            <w:r>
              <w:rPr>
                <w:rFonts w:cs="Arial"/>
              </w:rPr>
              <w:t>Title</w:t>
            </w:r>
          </w:p>
        </w:tc>
        <w:tc>
          <w:tcPr>
            <w:tcW w:w="5889" w:type="dxa"/>
          </w:tcPr>
          <w:p w14:paraId="64AF55A3" w14:textId="77777777" w:rsidR="004B3CD4" w:rsidRPr="005147D1" w:rsidRDefault="003D3522" w:rsidP="004A017B">
            <w:pPr>
              <w:spacing w:line="240" w:lineRule="auto"/>
              <w:rPr>
                <w:rFonts w:cs="Arial"/>
              </w:rPr>
            </w:pPr>
            <w:r>
              <w:rPr>
                <w:rFonts w:cs="Arial"/>
              </w:rPr>
              <w:t>Name</w:t>
            </w:r>
          </w:p>
        </w:tc>
      </w:tr>
      <w:tr w:rsidR="004B3CD4" w:rsidRPr="005147D1" w14:paraId="2BABEBF3" w14:textId="77777777" w:rsidTr="004120FE">
        <w:tc>
          <w:tcPr>
            <w:tcW w:w="3441" w:type="dxa"/>
          </w:tcPr>
          <w:p w14:paraId="6F6DFAA1" w14:textId="77777777" w:rsidR="004B3CD4" w:rsidRPr="005147D1" w:rsidRDefault="004B3CD4" w:rsidP="004A017B">
            <w:pPr>
              <w:spacing w:line="240" w:lineRule="auto"/>
              <w:rPr>
                <w:rFonts w:cs="Arial"/>
              </w:rPr>
            </w:pPr>
            <w:r w:rsidRPr="005147D1">
              <w:rPr>
                <w:rFonts w:cs="Arial"/>
              </w:rPr>
              <w:t>RFP Coordinator</w:t>
            </w:r>
          </w:p>
        </w:tc>
        <w:tc>
          <w:tcPr>
            <w:tcW w:w="5889" w:type="dxa"/>
          </w:tcPr>
          <w:p w14:paraId="6934DA69" w14:textId="77777777" w:rsidR="004B3CD4" w:rsidRPr="005147D1" w:rsidRDefault="009C5E72" w:rsidP="004A017B">
            <w:pPr>
              <w:spacing w:line="240" w:lineRule="auto"/>
              <w:rPr>
                <w:rFonts w:cs="Arial"/>
              </w:rPr>
            </w:pPr>
            <w:r w:rsidRPr="005147D1">
              <w:rPr>
                <w:rFonts w:cs="Arial"/>
              </w:rPr>
              <w:t>Julie Hannah</w:t>
            </w:r>
          </w:p>
        </w:tc>
      </w:tr>
      <w:tr w:rsidR="004B3CD4" w:rsidRPr="005147D1" w14:paraId="388F64ED" w14:textId="77777777" w:rsidTr="006C4506">
        <w:trPr>
          <w:trHeight w:val="201"/>
        </w:trPr>
        <w:tc>
          <w:tcPr>
            <w:tcW w:w="3441" w:type="dxa"/>
          </w:tcPr>
          <w:p w14:paraId="7D87A224" w14:textId="77777777" w:rsidR="004B3CD4" w:rsidRPr="005147D1" w:rsidRDefault="004B3CD4" w:rsidP="004A017B">
            <w:pPr>
              <w:spacing w:line="240" w:lineRule="auto"/>
              <w:rPr>
                <w:rFonts w:cs="Arial"/>
              </w:rPr>
            </w:pPr>
            <w:r w:rsidRPr="005147D1">
              <w:rPr>
                <w:rFonts w:cs="Arial"/>
              </w:rPr>
              <w:t>Email</w:t>
            </w:r>
          </w:p>
        </w:tc>
        <w:tc>
          <w:tcPr>
            <w:tcW w:w="5889" w:type="dxa"/>
          </w:tcPr>
          <w:p w14:paraId="57642940" w14:textId="77777777" w:rsidR="004B3CD4" w:rsidRPr="005147D1" w:rsidRDefault="0021400D" w:rsidP="004A017B">
            <w:pPr>
              <w:spacing w:line="240" w:lineRule="auto"/>
              <w:rPr>
                <w:rFonts w:cs="Arial"/>
              </w:rPr>
            </w:pPr>
            <w:hyperlink r:id="rId21" w:history="1">
              <w:r w:rsidR="009C5E72" w:rsidRPr="005147D1">
                <w:rPr>
                  <w:rStyle w:val="Hyperlink"/>
                  <w:rFonts w:cs="Arial"/>
                  <w:color w:val="auto"/>
                </w:rPr>
                <w:t>contracts@wsp.wa.gov</w:t>
              </w:r>
            </w:hyperlink>
            <w:r w:rsidR="00340A72" w:rsidRPr="005147D1">
              <w:rPr>
                <w:rFonts w:cs="Arial"/>
              </w:rPr>
              <w:t xml:space="preserve"> </w:t>
            </w:r>
            <w:r w:rsidR="009C5E72" w:rsidRPr="005147D1">
              <w:rPr>
                <w:rFonts w:cs="Arial"/>
              </w:rPr>
              <w:t xml:space="preserve"> </w:t>
            </w:r>
          </w:p>
        </w:tc>
      </w:tr>
    </w:tbl>
    <w:p w14:paraId="701FA86B" w14:textId="77777777" w:rsidR="005F4B88" w:rsidRPr="00352845" w:rsidRDefault="005F4B88" w:rsidP="004A017B">
      <w:pPr>
        <w:pStyle w:val="Heading2"/>
        <w:spacing w:before="0" w:line="240" w:lineRule="auto"/>
        <w:jc w:val="both"/>
        <w:rPr>
          <w:rFonts w:ascii="Arial" w:hAnsi="Arial" w:cs="Arial"/>
          <w:b w:val="0"/>
          <w:sz w:val="20"/>
        </w:rPr>
      </w:pPr>
      <w:bookmarkStart w:id="25" w:name="_Toc467701191"/>
      <w:bookmarkStart w:id="26" w:name="_Toc468009757"/>
      <w:bookmarkStart w:id="27" w:name="_Toc468017147"/>
      <w:bookmarkStart w:id="28" w:name="_Toc468049812"/>
      <w:bookmarkStart w:id="29" w:name="_Toc468052128"/>
      <w:bookmarkStart w:id="30" w:name="_Toc467701192"/>
      <w:bookmarkStart w:id="31" w:name="_Toc468009758"/>
      <w:bookmarkStart w:id="32" w:name="_Toc468017148"/>
      <w:bookmarkStart w:id="33" w:name="_Toc468049813"/>
      <w:bookmarkStart w:id="34" w:name="_Toc468052129"/>
      <w:bookmarkStart w:id="35" w:name="_Toc467701193"/>
      <w:bookmarkStart w:id="36" w:name="_Toc468009759"/>
      <w:bookmarkStart w:id="37" w:name="_Toc468017149"/>
      <w:bookmarkStart w:id="38" w:name="_Toc468049814"/>
      <w:bookmarkStart w:id="39" w:name="_Toc468052130"/>
      <w:bookmarkStart w:id="40" w:name="_Toc467701194"/>
      <w:bookmarkStart w:id="41" w:name="_Toc468009760"/>
      <w:bookmarkStart w:id="42" w:name="_Toc468017150"/>
      <w:bookmarkStart w:id="43" w:name="_Toc468049815"/>
      <w:bookmarkStart w:id="44" w:name="_Toc468052131"/>
      <w:bookmarkStart w:id="45" w:name="_Toc467701195"/>
      <w:bookmarkStart w:id="46" w:name="_Toc468009761"/>
      <w:bookmarkStart w:id="47" w:name="_Toc468017151"/>
      <w:bookmarkStart w:id="48" w:name="_Toc468049816"/>
      <w:bookmarkStart w:id="49" w:name="_Toc468052132"/>
      <w:bookmarkStart w:id="50" w:name="_Toc467701196"/>
      <w:bookmarkStart w:id="51" w:name="_Toc468009762"/>
      <w:bookmarkStart w:id="52" w:name="_Toc468017152"/>
      <w:bookmarkStart w:id="53" w:name="_Toc468049817"/>
      <w:bookmarkStart w:id="54" w:name="_Toc468052133"/>
      <w:bookmarkStart w:id="55" w:name="_Toc467701197"/>
      <w:bookmarkStart w:id="56" w:name="_Toc468009763"/>
      <w:bookmarkStart w:id="57" w:name="_Toc468017153"/>
      <w:bookmarkStart w:id="58" w:name="_Toc468049818"/>
      <w:bookmarkStart w:id="59" w:name="_Toc468052134"/>
      <w:bookmarkStart w:id="60" w:name="_Toc467701198"/>
      <w:bookmarkStart w:id="61" w:name="_Toc468009764"/>
      <w:bookmarkStart w:id="62" w:name="_Toc468017154"/>
      <w:bookmarkStart w:id="63" w:name="_Toc468049819"/>
      <w:bookmarkStart w:id="64" w:name="_Toc468052135"/>
      <w:bookmarkStart w:id="65" w:name="_Toc467701199"/>
      <w:bookmarkStart w:id="66" w:name="_Toc468009765"/>
      <w:bookmarkStart w:id="67" w:name="_Toc468017155"/>
      <w:bookmarkStart w:id="68" w:name="_Toc468049820"/>
      <w:bookmarkStart w:id="69" w:name="_Toc468052136"/>
      <w:bookmarkStart w:id="70" w:name="_Toc467701200"/>
      <w:bookmarkStart w:id="71" w:name="_Toc468009766"/>
      <w:bookmarkStart w:id="72" w:name="_Toc468017156"/>
      <w:bookmarkStart w:id="73" w:name="_Toc468049821"/>
      <w:bookmarkStart w:id="74" w:name="_Toc468052137"/>
      <w:bookmarkStart w:id="75" w:name="_Toc467701201"/>
      <w:bookmarkStart w:id="76" w:name="_Toc468009767"/>
      <w:bookmarkStart w:id="77" w:name="_Toc468017157"/>
      <w:bookmarkStart w:id="78" w:name="_Toc468049822"/>
      <w:bookmarkStart w:id="79" w:name="_Toc468052138"/>
      <w:bookmarkStart w:id="80" w:name="_Toc467701202"/>
      <w:bookmarkStart w:id="81" w:name="_Toc468009768"/>
      <w:bookmarkStart w:id="82" w:name="_Toc468017158"/>
      <w:bookmarkStart w:id="83" w:name="_Toc468049823"/>
      <w:bookmarkStart w:id="84" w:name="_Toc468052139"/>
      <w:bookmarkStart w:id="85" w:name="_Toc467701203"/>
      <w:bookmarkStart w:id="86" w:name="_Toc468009769"/>
      <w:bookmarkStart w:id="87" w:name="_Toc468017159"/>
      <w:bookmarkStart w:id="88" w:name="_Toc468049824"/>
      <w:bookmarkStart w:id="89" w:name="_Toc468052140"/>
      <w:bookmarkStart w:id="90" w:name="_Toc467701204"/>
      <w:bookmarkStart w:id="91" w:name="_Toc468009770"/>
      <w:bookmarkStart w:id="92" w:name="_Toc468017160"/>
      <w:bookmarkStart w:id="93" w:name="_Toc468049825"/>
      <w:bookmarkStart w:id="94" w:name="_Toc468052141"/>
      <w:bookmarkStart w:id="95" w:name="_Toc3256145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098D064A" w14:textId="77777777" w:rsidR="00B83EDE" w:rsidRPr="00352845" w:rsidRDefault="00B83EDE" w:rsidP="00535096">
      <w:pPr>
        <w:pStyle w:val="Heading2"/>
        <w:numPr>
          <w:ilvl w:val="1"/>
          <w:numId w:val="39"/>
        </w:numPr>
        <w:spacing w:before="0" w:line="240" w:lineRule="auto"/>
        <w:ind w:left="720" w:hanging="720"/>
        <w:jc w:val="both"/>
        <w:rPr>
          <w:rFonts w:ascii="Arial" w:hAnsi="Arial" w:cs="Arial"/>
          <w:sz w:val="22"/>
        </w:rPr>
      </w:pPr>
      <w:r w:rsidRPr="00352845">
        <w:rPr>
          <w:rFonts w:ascii="Arial" w:hAnsi="Arial" w:cs="Arial"/>
          <w:sz w:val="22"/>
        </w:rPr>
        <w:t>Background</w:t>
      </w:r>
      <w:bookmarkEnd w:id="95"/>
    </w:p>
    <w:p w14:paraId="0236EA47" w14:textId="77777777" w:rsidR="005E6532" w:rsidRPr="005147D1" w:rsidRDefault="005E6532" w:rsidP="004A017B">
      <w:pPr>
        <w:tabs>
          <w:tab w:val="left" w:pos="1200"/>
        </w:tabs>
        <w:spacing w:line="240" w:lineRule="auto"/>
        <w:rPr>
          <w:rFonts w:ascii="Arial" w:hAnsi="Arial" w:cs="Arial"/>
          <w:szCs w:val="24"/>
        </w:rPr>
      </w:pPr>
      <w:r w:rsidRPr="005147D1">
        <w:rPr>
          <w:rFonts w:ascii="Arial" w:hAnsi="Arial" w:cs="Arial"/>
          <w:szCs w:val="24"/>
        </w:rPr>
        <w:t xml:space="preserve">The Washington State Patrol (WSP) is a professional law enforcement agency comprised of dedicated professionals who work hard to improve the quality of life of </w:t>
      </w:r>
      <w:r w:rsidR="00334A5F">
        <w:rPr>
          <w:rFonts w:ascii="Arial" w:hAnsi="Arial" w:cs="Arial"/>
          <w:szCs w:val="24"/>
        </w:rPr>
        <w:t>Washingtonians</w:t>
      </w:r>
      <w:r w:rsidRPr="005147D1">
        <w:rPr>
          <w:rFonts w:ascii="Arial" w:hAnsi="Arial" w:cs="Arial"/>
          <w:szCs w:val="24"/>
        </w:rPr>
        <w:t>.   First established in 1921 with six (6) motorcycle troopers, the Washington State Patrol (WSP) has evolved into a premier law enforcement agency currently staffed with 1,051 commissioned employees, and 1,134 civil service employees.</w:t>
      </w:r>
    </w:p>
    <w:p w14:paraId="0FC64B69" w14:textId="77777777" w:rsidR="005E6532" w:rsidRDefault="005E6532" w:rsidP="004A017B">
      <w:pPr>
        <w:tabs>
          <w:tab w:val="left" w:pos="1200"/>
        </w:tabs>
        <w:spacing w:line="240" w:lineRule="auto"/>
        <w:rPr>
          <w:rFonts w:ascii="Arial" w:hAnsi="Arial" w:cs="Arial"/>
          <w:szCs w:val="24"/>
        </w:rPr>
      </w:pPr>
    </w:p>
    <w:tbl>
      <w:tblPr>
        <w:tblStyle w:val="TableGrid"/>
        <w:tblW w:w="0" w:type="auto"/>
        <w:tblLook w:val="04A0" w:firstRow="1" w:lastRow="0" w:firstColumn="1" w:lastColumn="0" w:noHBand="0" w:noVBand="1"/>
      </w:tblPr>
      <w:tblGrid>
        <w:gridCol w:w="3115"/>
        <w:gridCol w:w="1793"/>
        <w:gridCol w:w="2579"/>
      </w:tblGrid>
      <w:tr w:rsidR="005E6532" w:rsidRPr="005147D1" w14:paraId="6B112647" w14:textId="77777777" w:rsidTr="00E129CD">
        <w:trPr>
          <w:cnfStyle w:val="100000000000" w:firstRow="1" w:lastRow="0" w:firstColumn="0" w:lastColumn="0" w:oddVBand="0" w:evenVBand="0" w:oddHBand="0" w:evenHBand="0" w:firstRowFirstColumn="0" w:firstRowLastColumn="0" w:lastRowFirstColumn="0" w:lastRowLastColumn="0"/>
          <w:cantSplit/>
        </w:trPr>
        <w:tc>
          <w:tcPr>
            <w:tcW w:w="7487" w:type="dxa"/>
            <w:gridSpan w:val="3"/>
            <w:shd w:val="clear" w:color="auto" w:fill="49A969"/>
          </w:tcPr>
          <w:p w14:paraId="4547B5AA" w14:textId="77777777" w:rsidR="005E6532" w:rsidRPr="003A4C08" w:rsidRDefault="005E6532" w:rsidP="004A017B">
            <w:pPr>
              <w:spacing w:line="240" w:lineRule="auto"/>
              <w:rPr>
                <w:rFonts w:cs="Arial"/>
                <w:b/>
                <w:color w:val="auto"/>
                <w:szCs w:val="24"/>
              </w:rPr>
            </w:pPr>
            <w:r w:rsidRPr="003A4C08">
              <w:rPr>
                <w:rFonts w:cs="Arial"/>
                <w:b/>
                <w:szCs w:val="24"/>
              </w:rPr>
              <w:t>The WSP Demographics are as follows:</w:t>
            </w:r>
          </w:p>
        </w:tc>
      </w:tr>
      <w:tr w:rsidR="005E6532" w:rsidRPr="005147D1" w14:paraId="19030D7A" w14:textId="77777777" w:rsidTr="00E129CD">
        <w:trPr>
          <w:cantSplit/>
        </w:trPr>
        <w:tc>
          <w:tcPr>
            <w:tcW w:w="3115" w:type="dxa"/>
          </w:tcPr>
          <w:p w14:paraId="0BF664BD" w14:textId="77777777" w:rsidR="005E6532" w:rsidRPr="005147D1" w:rsidRDefault="005E6532" w:rsidP="004A017B">
            <w:pPr>
              <w:spacing w:line="240" w:lineRule="auto"/>
              <w:rPr>
                <w:rFonts w:cs="Arial"/>
                <w:b/>
                <w:szCs w:val="24"/>
              </w:rPr>
            </w:pPr>
          </w:p>
        </w:tc>
        <w:tc>
          <w:tcPr>
            <w:tcW w:w="1793" w:type="dxa"/>
          </w:tcPr>
          <w:p w14:paraId="06834C5A" w14:textId="77777777" w:rsidR="005E6532" w:rsidRPr="00821CE5" w:rsidRDefault="005E6532" w:rsidP="004A017B">
            <w:pPr>
              <w:spacing w:line="240" w:lineRule="auto"/>
              <w:rPr>
                <w:rFonts w:cs="Arial"/>
                <w:b/>
                <w:szCs w:val="24"/>
              </w:rPr>
            </w:pPr>
            <w:r w:rsidRPr="00821CE5">
              <w:rPr>
                <w:rFonts w:cs="Arial"/>
                <w:b/>
                <w:szCs w:val="24"/>
              </w:rPr>
              <w:t>Commissioned</w:t>
            </w:r>
          </w:p>
        </w:tc>
        <w:tc>
          <w:tcPr>
            <w:tcW w:w="2579" w:type="dxa"/>
          </w:tcPr>
          <w:p w14:paraId="7614DA2E" w14:textId="77777777" w:rsidR="005E6532" w:rsidRPr="00821CE5" w:rsidRDefault="005E6532" w:rsidP="004A017B">
            <w:pPr>
              <w:spacing w:line="240" w:lineRule="auto"/>
              <w:rPr>
                <w:rFonts w:cs="Arial"/>
                <w:b/>
                <w:szCs w:val="24"/>
              </w:rPr>
            </w:pPr>
            <w:r w:rsidRPr="00821CE5">
              <w:rPr>
                <w:rFonts w:cs="Arial"/>
                <w:b/>
                <w:szCs w:val="24"/>
              </w:rPr>
              <w:t>Non- Commissioned</w:t>
            </w:r>
          </w:p>
        </w:tc>
      </w:tr>
      <w:tr w:rsidR="005E6532" w:rsidRPr="005147D1" w14:paraId="4C747972" w14:textId="77777777" w:rsidTr="00E129CD">
        <w:trPr>
          <w:cantSplit/>
        </w:trPr>
        <w:tc>
          <w:tcPr>
            <w:tcW w:w="3115" w:type="dxa"/>
          </w:tcPr>
          <w:p w14:paraId="2528B10D" w14:textId="77777777" w:rsidR="005E6532" w:rsidRPr="005147D1" w:rsidRDefault="005E6532" w:rsidP="004A017B">
            <w:pPr>
              <w:spacing w:line="240" w:lineRule="auto"/>
              <w:rPr>
                <w:rFonts w:cs="Arial"/>
                <w:b/>
                <w:szCs w:val="24"/>
              </w:rPr>
            </w:pPr>
            <w:r w:rsidRPr="005147D1">
              <w:rPr>
                <w:rFonts w:cs="Arial"/>
                <w:szCs w:val="24"/>
              </w:rPr>
              <w:t>Male</w:t>
            </w:r>
          </w:p>
        </w:tc>
        <w:tc>
          <w:tcPr>
            <w:tcW w:w="1793" w:type="dxa"/>
          </w:tcPr>
          <w:p w14:paraId="251D0E40" w14:textId="77777777" w:rsidR="005E6532" w:rsidRPr="005147D1" w:rsidRDefault="005E6532" w:rsidP="004A017B">
            <w:pPr>
              <w:spacing w:line="240" w:lineRule="auto"/>
              <w:rPr>
                <w:rFonts w:cs="Arial"/>
                <w:b/>
                <w:szCs w:val="24"/>
              </w:rPr>
            </w:pPr>
            <w:r w:rsidRPr="005147D1">
              <w:rPr>
                <w:rFonts w:cs="Arial"/>
                <w:szCs w:val="24"/>
              </w:rPr>
              <w:t>972</w:t>
            </w:r>
          </w:p>
        </w:tc>
        <w:tc>
          <w:tcPr>
            <w:tcW w:w="2579" w:type="dxa"/>
          </w:tcPr>
          <w:p w14:paraId="66B86E83" w14:textId="77777777" w:rsidR="005E6532" w:rsidRPr="005147D1" w:rsidRDefault="005E6532" w:rsidP="004A017B">
            <w:pPr>
              <w:spacing w:line="240" w:lineRule="auto"/>
              <w:rPr>
                <w:rFonts w:cs="Arial"/>
                <w:b/>
                <w:szCs w:val="24"/>
              </w:rPr>
            </w:pPr>
            <w:r w:rsidRPr="005147D1">
              <w:rPr>
                <w:rFonts w:cs="Arial"/>
                <w:szCs w:val="24"/>
              </w:rPr>
              <w:t>557</w:t>
            </w:r>
          </w:p>
        </w:tc>
      </w:tr>
      <w:tr w:rsidR="005E6532" w:rsidRPr="005147D1" w14:paraId="5F022FFC" w14:textId="77777777" w:rsidTr="00E129CD">
        <w:trPr>
          <w:cantSplit/>
        </w:trPr>
        <w:tc>
          <w:tcPr>
            <w:tcW w:w="3115" w:type="dxa"/>
          </w:tcPr>
          <w:p w14:paraId="2B63ECCC" w14:textId="77777777" w:rsidR="005E6532" w:rsidRPr="005147D1" w:rsidRDefault="005E6532" w:rsidP="004A017B">
            <w:pPr>
              <w:spacing w:line="240" w:lineRule="auto"/>
              <w:rPr>
                <w:rFonts w:cs="Arial"/>
                <w:b/>
                <w:szCs w:val="24"/>
              </w:rPr>
            </w:pPr>
            <w:r w:rsidRPr="005147D1">
              <w:rPr>
                <w:rFonts w:cs="Arial"/>
                <w:szCs w:val="24"/>
              </w:rPr>
              <w:t>Female</w:t>
            </w:r>
          </w:p>
        </w:tc>
        <w:tc>
          <w:tcPr>
            <w:tcW w:w="1793" w:type="dxa"/>
          </w:tcPr>
          <w:p w14:paraId="3380148B" w14:textId="77777777" w:rsidR="005E6532" w:rsidRPr="005147D1" w:rsidRDefault="005E6532" w:rsidP="004A017B">
            <w:pPr>
              <w:spacing w:line="240" w:lineRule="auto"/>
              <w:rPr>
                <w:rFonts w:cs="Arial"/>
                <w:b/>
                <w:szCs w:val="24"/>
              </w:rPr>
            </w:pPr>
            <w:r w:rsidRPr="005147D1">
              <w:rPr>
                <w:rFonts w:cs="Arial"/>
                <w:szCs w:val="24"/>
              </w:rPr>
              <w:t>97</w:t>
            </w:r>
          </w:p>
        </w:tc>
        <w:tc>
          <w:tcPr>
            <w:tcW w:w="2579" w:type="dxa"/>
          </w:tcPr>
          <w:p w14:paraId="53A0E872" w14:textId="77777777" w:rsidR="005E6532" w:rsidRPr="005147D1" w:rsidRDefault="005E6532" w:rsidP="004A017B">
            <w:pPr>
              <w:spacing w:line="240" w:lineRule="auto"/>
              <w:rPr>
                <w:rFonts w:cs="Arial"/>
                <w:b/>
                <w:szCs w:val="24"/>
              </w:rPr>
            </w:pPr>
            <w:r w:rsidRPr="005147D1">
              <w:rPr>
                <w:rFonts w:cs="Arial"/>
                <w:szCs w:val="24"/>
              </w:rPr>
              <w:t>623</w:t>
            </w:r>
          </w:p>
        </w:tc>
      </w:tr>
      <w:tr w:rsidR="005E6532" w:rsidRPr="005147D1" w14:paraId="330CF6F9" w14:textId="77777777" w:rsidTr="00E129CD">
        <w:trPr>
          <w:cantSplit/>
        </w:trPr>
        <w:tc>
          <w:tcPr>
            <w:tcW w:w="3115" w:type="dxa"/>
          </w:tcPr>
          <w:p w14:paraId="71F7B6D4" w14:textId="77777777" w:rsidR="005E6532" w:rsidRPr="005147D1" w:rsidRDefault="005E6532" w:rsidP="004A017B">
            <w:pPr>
              <w:spacing w:line="240" w:lineRule="auto"/>
              <w:rPr>
                <w:rFonts w:cs="Arial"/>
                <w:b/>
                <w:szCs w:val="24"/>
              </w:rPr>
            </w:pPr>
            <w:r w:rsidRPr="005147D1">
              <w:rPr>
                <w:rFonts w:cs="Arial"/>
                <w:szCs w:val="24"/>
              </w:rPr>
              <w:t>White</w:t>
            </w:r>
          </w:p>
        </w:tc>
        <w:tc>
          <w:tcPr>
            <w:tcW w:w="1793" w:type="dxa"/>
          </w:tcPr>
          <w:p w14:paraId="472DCC84" w14:textId="77777777" w:rsidR="005E6532" w:rsidRPr="005147D1" w:rsidRDefault="005E6532" w:rsidP="004A017B">
            <w:pPr>
              <w:spacing w:line="240" w:lineRule="auto"/>
              <w:rPr>
                <w:rFonts w:cs="Arial"/>
                <w:b/>
                <w:szCs w:val="24"/>
              </w:rPr>
            </w:pPr>
            <w:r w:rsidRPr="005147D1">
              <w:rPr>
                <w:rFonts w:cs="Arial"/>
                <w:szCs w:val="24"/>
              </w:rPr>
              <w:t>925</w:t>
            </w:r>
          </w:p>
        </w:tc>
        <w:tc>
          <w:tcPr>
            <w:tcW w:w="2579" w:type="dxa"/>
          </w:tcPr>
          <w:p w14:paraId="430BB434" w14:textId="77777777" w:rsidR="005E6532" w:rsidRPr="005147D1" w:rsidRDefault="005E6532" w:rsidP="004A017B">
            <w:pPr>
              <w:spacing w:line="240" w:lineRule="auto"/>
              <w:rPr>
                <w:rFonts w:cs="Arial"/>
                <w:b/>
                <w:szCs w:val="24"/>
              </w:rPr>
            </w:pPr>
            <w:r w:rsidRPr="005147D1">
              <w:rPr>
                <w:rFonts w:cs="Arial"/>
                <w:szCs w:val="24"/>
              </w:rPr>
              <w:t>980</w:t>
            </w:r>
          </w:p>
        </w:tc>
      </w:tr>
      <w:tr w:rsidR="005E6532" w:rsidRPr="005147D1" w14:paraId="667449E9" w14:textId="77777777" w:rsidTr="00E129CD">
        <w:trPr>
          <w:cantSplit/>
        </w:trPr>
        <w:tc>
          <w:tcPr>
            <w:tcW w:w="3115" w:type="dxa"/>
          </w:tcPr>
          <w:p w14:paraId="136B7E42" w14:textId="77777777" w:rsidR="005E6532" w:rsidRPr="005147D1" w:rsidRDefault="005E6532" w:rsidP="004A017B">
            <w:pPr>
              <w:spacing w:line="240" w:lineRule="auto"/>
              <w:rPr>
                <w:rFonts w:cs="Arial"/>
                <w:b/>
                <w:szCs w:val="24"/>
              </w:rPr>
            </w:pPr>
            <w:r w:rsidRPr="005147D1">
              <w:rPr>
                <w:rFonts w:cs="Arial"/>
                <w:szCs w:val="24"/>
              </w:rPr>
              <w:t>African American</w:t>
            </w:r>
          </w:p>
        </w:tc>
        <w:tc>
          <w:tcPr>
            <w:tcW w:w="1793" w:type="dxa"/>
          </w:tcPr>
          <w:p w14:paraId="1DD76E9D" w14:textId="77777777" w:rsidR="005E6532" w:rsidRPr="005147D1" w:rsidRDefault="005E6532" w:rsidP="004A017B">
            <w:pPr>
              <w:spacing w:line="240" w:lineRule="auto"/>
              <w:rPr>
                <w:rFonts w:cs="Arial"/>
                <w:b/>
                <w:szCs w:val="24"/>
              </w:rPr>
            </w:pPr>
            <w:r w:rsidRPr="005147D1">
              <w:rPr>
                <w:rFonts w:cs="Arial"/>
                <w:szCs w:val="24"/>
              </w:rPr>
              <w:t>26</w:t>
            </w:r>
          </w:p>
        </w:tc>
        <w:tc>
          <w:tcPr>
            <w:tcW w:w="2579" w:type="dxa"/>
          </w:tcPr>
          <w:p w14:paraId="6CBB3F32" w14:textId="77777777" w:rsidR="005E6532" w:rsidRPr="005147D1" w:rsidRDefault="005E6532" w:rsidP="004A017B">
            <w:pPr>
              <w:spacing w:line="240" w:lineRule="auto"/>
              <w:rPr>
                <w:rFonts w:cs="Arial"/>
                <w:b/>
                <w:szCs w:val="24"/>
              </w:rPr>
            </w:pPr>
            <w:r w:rsidRPr="005147D1">
              <w:rPr>
                <w:rFonts w:cs="Arial"/>
                <w:szCs w:val="24"/>
              </w:rPr>
              <w:t>25</w:t>
            </w:r>
          </w:p>
        </w:tc>
      </w:tr>
      <w:tr w:rsidR="005E6532" w:rsidRPr="005147D1" w14:paraId="2F35EC5A" w14:textId="77777777" w:rsidTr="00E129CD">
        <w:trPr>
          <w:cantSplit/>
        </w:trPr>
        <w:tc>
          <w:tcPr>
            <w:tcW w:w="3115" w:type="dxa"/>
          </w:tcPr>
          <w:p w14:paraId="16446D74" w14:textId="77777777" w:rsidR="005E6532" w:rsidRPr="005147D1" w:rsidRDefault="005E6532" w:rsidP="004A017B">
            <w:pPr>
              <w:spacing w:line="240" w:lineRule="auto"/>
              <w:rPr>
                <w:rFonts w:cs="Arial"/>
                <w:b/>
                <w:szCs w:val="24"/>
              </w:rPr>
            </w:pPr>
            <w:r w:rsidRPr="005147D1">
              <w:rPr>
                <w:rFonts w:cs="Arial"/>
                <w:szCs w:val="24"/>
              </w:rPr>
              <w:t>Hispanic or Latino</w:t>
            </w:r>
          </w:p>
        </w:tc>
        <w:tc>
          <w:tcPr>
            <w:tcW w:w="1793" w:type="dxa"/>
          </w:tcPr>
          <w:p w14:paraId="5A27ADA4" w14:textId="77777777" w:rsidR="005E6532" w:rsidRPr="005147D1" w:rsidRDefault="005E6532" w:rsidP="004A017B">
            <w:pPr>
              <w:spacing w:line="240" w:lineRule="auto"/>
              <w:rPr>
                <w:rFonts w:cs="Arial"/>
                <w:b/>
                <w:szCs w:val="24"/>
              </w:rPr>
            </w:pPr>
            <w:r w:rsidRPr="005147D1">
              <w:rPr>
                <w:rFonts w:cs="Arial"/>
                <w:szCs w:val="24"/>
              </w:rPr>
              <w:t>47</w:t>
            </w:r>
          </w:p>
        </w:tc>
        <w:tc>
          <w:tcPr>
            <w:tcW w:w="2579" w:type="dxa"/>
          </w:tcPr>
          <w:p w14:paraId="3F3D56C0" w14:textId="77777777" w:rsidR="005E6532" w:rsidRPr="005147D1" w:rsidRDefault="005E6532" w:rsidP="004A017B">
            <w:pPr>
              <w:spacing w:line="240" w:lineRule="auto"/>
              <w:rPr>
                <w:rFonts w:cs="Arial"/>
                <w:b/>
                <w:szCs w:val="24"/>
              </w:rPr>
            </w:pPr>
            <w:r w:rsidRPr="005147D1">
              <w:rPr>
                <w:rFonts w:cs="Arial"/>
                <w:szCs w:val="24"/>
              </w:rPr>
              <w:t>44</w:t>
            </w:r>
          </w:p>
        </w:tc>
      </w:tr>
      <w:tr w:rsidR="005E6532" w:rsidRPr="005147D1" w14:paraId="179BB3AC" w14:textId="77777777" w:rsidTr="00E129CD">
        <w:trPr>
          <w:cantSplit/>
        </w:trPr>
        <w:tc>
          <w:tcPr>
            <w:tcW w:w="3115" w:type="dxa"/>
          </w:tcPr>
          <w:p w14:paraId="42B9020D" w14:textId="77777777" w:rsidR="005E6532" w:rsidRPr="005147D1" w:rsidRDefault="005E6532" w:rsidP="004A017B">
            <w:pPr>
              <w:spacing w:line="240" w:lineRule="auto"/>
              <w:rPr>
                <w:rFonts w:cs="Arial"/>
                <w:b/>
                <w:szCs w:val="24"/>
              </w:rPr>
            </w:pPr>
            <w:r w:rsidRPr="005147D1">
              <w:rPr>
                <w:rFonts w:cs="Arial"/>
                <w:szCs w:val="24"/>
              </w:rPr>
              <w:t>Asian</w:t>
            </w:r>
          </w:p>
        </w:tc>
        <w:tc>
          <w:tcPr>
            <w:tcW w:w="1793" w:type="dxa"/>
          </w:tcPr>
          <w:p w14:paraId="4E907FE4" w14:textId="77777777" w:rsidR="005E6532" w:rsidRPr="005147D1" w:rsidRDefault="005E6532" w:rsidP="004A017B">
            <w:pPr>
              <w:spacing w:line="240" w:lineRule="auto"/>
              <w:rPr>
                <w:rFonts w:cs="Arial"/>
                <w:b/>
                <w:szCs w:val="24"/>
              </w:rPr>
            </w:pPr>
            <w:r w:rsidRPr="005147D1">
              <w:rPr>
                <w:rFonts w:cs="Arial"/>
                <w:szCs w:val="24"/>
              </w:rPr>
              <w:t>22</w:t>
            </w:r>
          </w:p>
        </w:tc>
        <w:tc>
          <w:tcPr>
            <w:tcW w:w="2579" w:type="dxa"/>
          </w:tcPr>
          <w:p w14:paraId="18873F7F" w14:textId="77777777" w:rsidR="005E6532" w:rsidRPr="005147D1" w:rsidRDefault="005E6532" w:rsidP="004A017B">
            <w:pPr>
              <w:spacing w:line="240" w:lineRule="auto"/>
              <w:rPr>
                <w:rFonts w:cs="Arial"/>
                <w:b/>
                <w:szCs w:val="24"/>
              </w:rPr>
            </w:pPr>
            <w:r w:rsidRPr="005147D1">
              <w:rPr>
                <w:rFonts w:cs="Arial"/>
                <w:szCs w:val="24"/>
              </w:rPr>
              <w:t>57</w:t>
            </w:r>
          </w:p>
        </w:tc>
      </w:tr>
      <w:tr w:rsidR="005E6532" w:rsidRPr="005147D1" w14:paraId="23DE5E90" w14:textId="77777777" w:rsidTr="00E129CD">
        <w:trPr>
          <w:cantSplit/>
        </w:trPr>
        <w:tc>
          <w:tcPr>
            <w:tcW w:w="3115" w:type="dxa"/>
          </w:tcPr>
          <w:p w14:paraId="4B487A5E" w14:textId="77777777" w:rsidR="005E6532" w:rsidRPr="005147D1" w:rsidRDefault="005E6532" w:rsidP="004A017B">
            <w:pPr>
              <w:spacing w:line="240" w:lineRule="auto"/>
              <w:rPr>
                <w:rFonts w:cs="Arial"/>
                <w:b/>
                <w:szCs w:val="24"/>
              </w:rPr>
            </w:pPr>
            <w:r w:rsidRPr="005147D1">
              <w:rPr>
                <w:rFonts w:cs="Arial"/>
                <w:szCs w:val="24"/>
              </w:rPr>
              <w:t>Native Hawaiian; Pacific Is</w:t>
            </w:r>
          </w:p>
        </w:tc>
        <w:tc>
          <w:tcPr>
            <w:tcW w:w="1793" w:type="dxa"/>
          </w:tcPr>
          <w:p w14:paraId="368B3A6C" w14:textId="77777777" w:rsidR="005E6532" w:rsidRPr="005147D1" w:rsidRDefault="005E6532" w:rsidP="004A017B">
            <w:pPr>
              <w:spacing w:line="240" w:lineRule="auto"/>
              <w:rPr>
                <w:rFonts w:cs="Arial"/>
                <w:b/>
                <w:szCs w:val="24"/>
              </w:rPr>
            </w:pPr>
            <w:r w:rsidRPr="005147D1">
              <w:rPr>
                <w:rFonts w:cs="Arial"/>
                <w:szCs w:val="24"/>
              </w:rPr>
              <w:t>1</w:t>
            </w:r>
          </w:p>
        </w:tc>
        <w:tc>
          <w:tcPr>
            <w:tcW w:w="2579" w:type="dxa"/>
          </w:tcPr>
          <w:p w14:paraId="164D05A6" w14:textId="77777777" w:rsidR="005E6532" w:rsidRPr="005147D1" w:rsidRDefault="005E6532" w:rsidP="004A017B">
            <w:pPr>
              <w:spacing w:line="240" w:lineRule="auto"/>
              <w:rPr>
                <w:rFonts w:cs="Arial"/>
                <w:b/>
                <w:szCs w:val="24"/>
              </w:rPr>
            </w:pPr>
            <w:r w:rsidRPr="005147D1">
              <w:rPr>
                <w:rFonts w:cs="Arial"/>
                <w:szCs w:val="24"/>
              </w:rPr>
              <w:t>6</w:t>
            </w:r>
          </w:p>
        </w:tc>
      </w:tr>
      <w:tr w:rsidR="005E6532" w:rsidRPr="005147D1" w14:paraId="7A4B3A59" w14:textId="77777777" w:rsidTr="00E129CD">
        <w:trPr>
          <w:cantSplit/>
        </w:trPr>
        <w:tc>
          <w:tcPr>
            <w:tcW w:w="3115" w:type="dxa"/>
          </w:tcPr>
          <w:p w14:paraId="24DE8910" w14:textId="77777777" w:rsidR="005E6532" w:rsidRPr="005147D1" w:rsidRDefault="005E6532" w:rsidP="004A017B">
            <w:pPr>
              <w:spacing w:line="240" w:lineRule="auto"/>
              <w:rPr>
                <w:rFonts w:cs="Arial"/>
                <w:b/>
                <w:szCs w:val="24"/>
              </w:rPr>
            </w:pPr>
            <w:r w:rsidRPr="005147D1">
              <w:rPr>
                <w:rFonts w:cs="Arial"/>
                <w:szCs w:val="24"/>
              </w:rPr>
              <w:t>American Indian/Alaskan</w:t>
            </w:r>
          </w:p>
        </w:tc>
        <w:tc>
          <w:tcPr>
            <w:tcW w:w="1793" w:type="dxa"/>
          </w:tcPr>
          <w:p w14:paraId="083D00FC" w14:textId="77777777" w:rsidR="005E6532" w:rsidRPr="005147D1" w:rsidRDefault="005E6532" w:rsidP="004A017B">
            <w:pPr>
              <w:spacing w:line="240" w:lineRule="auto"/>
              <w:rPr>
                <w:rFonts w:cs="Arial"/>
                <w:b/>
                <w:szCs w:val="24"/>
              </w:rPr>
            </w:pPr>
            <w:r w:rsidRPr="005147D1">
              <w:rPr>
                <w:rFonts w:cs="Arial"/>
                <w:szCs w:val="24"/>
              </w:rPr>
              <w:t>13</w:t>
            </w:r>
          </w:p>
        </w:tc>
        <w:tc>
          <w:tcPr>
            <w:tcW w:w="2579" w:type="dxa"/>
          </w:tcPr>
          <w:p w14:paraId="275B72AE" w14:textId="77777777" w:rsidR="005E6532" w:rsidRPr="005147D1" w:rsidRDefault="005E6532" w:rsidP="004A017B">
            <w:pPr>
              <w:spacing w:line="240" w:lineRule="auto"/>
              <w:rPr>
                <w:rFonts w:cs="Arial"/>
                <w:b/>
                <w:szCs w:val="24"/>
              </w:rPr>
            </w:pPr>
            <w:r w:rsidRPr="005147D1">
              <w:rPr>
                <w:rFonts w:cs="Arial"/>
                <w:szCs w:val="24"/>
              </w:rPr>
              <w:t>7</w:t>
            </w:r>
          </w:p>
        </w:tc>
      </w:tr>
      <w:tr w:rsidR="005E6532" w:rsidRPr="005147D1" w14:paraId="6BA0CEE0" w14:textId="77777777" w:rsidTr="00E129CD">
        <w:trPr>
          <w:cantSplit/>
        </w:trPr>
        <w:tc>
          <w:tcPr>
            <w:tcW w:w="3115" w:type="dxa"/>
          </w:tcPr>
          <w:p w14:paraId="330A70ED" w14:textId="77777777" w:rsidR="005E6532" w:rsidRPr="005147D1" w:rsidRDefault="005E6532" w:rsidP="004A017B">
            <w:pPr>
              <w:spacing w:line="240" w:lineRule="auto"/>
              <w:rPr>
                <w:rFonts w:cs="Arial"/>
                <w:b/>
                <w:szCs w:val="24"/>
              </w:rPr>
            </w:pPr>
            <w:r w:rsidRPr="005147D1">
              <w:rPr>
                <w:rFonts w:cs="Arial"/>
                <w:szCs w:val="24"/>
              </w:rPr>
              <w:t>Two or more Races</w:t>
            </w:r>
          </w:p>
        </w:tc>
        <w:tc>
          <w:tcPr>
            <w:tcW w:w="1793" w:type="dxa"/>
          </w:tcPr>
          <w:p w14:paraId="329B1308" w14:textId="77777777" w:rsidR="005E6532" w:rsidRPr="005147D1" w:rsidRDefault="005E6532" w:rsidP="004A017B">
            <w:pPr>
              <w:spacing w:line="240" w:lineRule="auto"/>
              <w:rPr>
                <w:rFonts w:cs="Arial"/>
                <w:b/>
                <w:szCs w:val="24"/>
              </w:rPr>
            </w:pPr>
            <w:r w:rsidRPr="005147D1">
              <w:rPr>
                <w:rFonts w:cs="Arial"/>
                <w:szCs w:val="24"/>
              </w:rPr>
              <w:t>34</w:t>
            </w:r>
          </w:p>
        </w:tc>
        <w:tc>
          <w:tcPr>
            <w:tcW w:w="2579" w:type="dxa"/>
          </w:tcPr>
          <w:p w14:paraId="0235F912" w14:textId="77777777" w:rsidR="005E6532" w:rsidRPr="005147D1" w:rsidRDefault="005E6532" w:rsidP="004A017B">
            <w:pPr>
              <w:spacing w:line="240" w:lineRule="auto"/>
              <w:rPr>
                <w:rFonts w:cs="Arial"/>
                <w:b/>
                <w:szCs w:val="24"/>
              </w:rPr>
            </w:pPr>
            <w:r w:rsidRPr="005147D1">
              <w:rPr>
                <w:rFonts w:cs="Arial"/>
                <w:szCs w:val="24"/>
              </w:rPr>
              <w:t>57</w:t>
            </w:r>
          </w:p>
        </w:tc>
      </w:tr>
      <w:tr w:rsidR="005E6532" w:rsidRPr="005147D1" w14:paraId="7434D582" w14:textId="77777777" w:rsidTr="00E129CD">
        <w:trPr>
          <w:cantSplit/>
        </w:trPr>
        <w:tc>
          <w:tcPr>
            <w:tcW w:w="3115" w:type="dxa"/>
          </w:tcPr>
          <w:p w14:paraId="132D4F15" w14:textId="77777777" w:rsidR="005E6532" w:rsidRPr="005147D1" w:rsidRDefault="005E6532" w:rsidP="004A017B">
            <w:pPr>
              <w:spacing w:line="240" w:lineRule="auto"/>
              <w:rPr>
                <w:rFonts w:cs="Arial"/>
                <w:b/>
                <w:szCs w:val="24"/>
              </w:rPr>
            </w:pPr>
            <w:r w:rsidRPr="005147D1">
              <w:rPr>
                <w:rFonts w:cs="Arial"/>
                <w:szCs w:val="24"/>
              </w:rPr>
              <w:t>Unspecified</w:t>
            </w:r>
          </w:p>
        </w:tc>
        <w:tc>
          <w:tcPr>
            <w:tcW w:w="1793" w:type="dxa"/>
          </w:tcPr>
          <w:p w14:paraId="4C3F8BCE" w14:textId="77777777" w:rsidR="005E6532" w:rsidRPr="005147D1" w:rsidRDefault="005E6532" w:rsidP="004A017B">
            <w:pPr>
              <w:spacing w:line="240" w:lineRule="auto"/>
              <w:rPr>
                <w:rFonts w:cs="Arial"/>
                <w:b/>
                <w:szCs w:val="24"/>
              </w:rPr>
            </w:pPr>
            <w:r w:rsidRPr="005147D1">
              <w:rPr>
                <w:rFonts w:cs="Arial"/>
                <w:szCs w:val="24"/>
              </w:rPr>
              <w:t>1</w:t>
            </w:r>
          </w:p>
        </w:tc>
        <w:tc>
          <w:tcPr>
            <w:tcW w:w="2579" w:type="dxa"/>
          </w:tcPr>
          <w:p w14:paraId="3CE33A00" w14:textId="77777777" w:rsidR="005E6532" w:rsidRPr="005147D1" w:rsidRDefault="005E6532" w:rsidP="004A017B">
            <w:pPr>
              <w:spacing w:line="240" w:lineRule="auto"/>
              <w:rPr>
                <w:rFonts w:cs="Arial"/>
                <w:b/>
                <w:szCs w:val="24"/>
              </w:rPr>
            </w:pPr>
            <w:r w:rsidRPr="005147D1">
              <w:rPr>
                <w:rFonts w:cs="Arial"/>
                <w:szCs w:val="24"/>
              </w:rPr>
              <w:t>4</w:t>
            </w:r>
          </w:p>
        </w:tc>
      </w:tr>
    </w:tbl>
    <w:p w14:paraId="29EFCF51" w14:textId="77777777" w:rsidR="005E6532" w:rsidRPr="005147D1" w:rsidRDefault="005E6532" w:rsidP="004A017B">
      <w:pPr>
        <w:tabs>
          <w:tab w:val="left" w:pos="1200"/>
        </w:tabs>
        <w:spacing w:line="240" w:lineRule="auto"/>
        <w:rPr>
          <w:rFonts w:ascii="Arial" w:hAnsi="Arial" w:cs="Arial"/>
          <w:szCs w:val="24"/>
        </w:rPr>
      </w:pPr>
    </w:p>
    <w:p w14:paraId="6FF13043" w14:textId="77777777" w:rsidR="00CE7589" w:rsidRPr="005147D1" w:rsidRDefault="00CE7589" w:rsidP="004A017B">
      <w:pPr>
        <w:spacing w:line="240" w:lineRule="auto"/>
        <w:rPr>
          <w:rFonts w:ascii="Arial" w:hAnsi="Arial" w:cs="Arial"/>
          <w:szCs w:val="24"/>
        </w:rPr>
      </w:pPr>
      <w:r w:rsidRPr="005147D1">
        <w:rPr>
          <w:rFonts w:ascii="Arial" w:hAnsi="Arial" w:cs="Arial"/>
          <w:szCs w:val="24"/>
        </w:rPr>
        <w:t xml:space="preserve">The WSP is comprised of commissioned and civil service positions.  </w:t>
      </w:r>
    </w:p>
    <w:p w14:paraId="12D57261" w14:textId="77777777" w:rsidR="00CE7589" w:rsidRPr="005147D1" w:rsidRDefault="00CE7589" w:rsidP="004A017B">
      <w:pPr>
        <w:spacing w:line="240" w:lineRule="auto"/>
        <w:rPr>
          <w:rFonts w:ascii="Arial" w:hAnsi="Arial" w:cs="Arial"/>
          <w:szCs w:val="24"/>
        </w:rPr>
      </w:pPr>
    </w:p>
    <w:p w14:paraId="2191A66B" w14:textId="77777777" w:rsidR="00CE7589" w:rsidRPr="005147D1" w:rsidRDefault="00CE7589" w:rsidP="004A017B">
      <w:pPr>
        <w:spacing w:line="240" w:lineRule="auto"/>
        <w:rPr>
          <w:rFonts w:ascii="Arial" w:hAnsi="Arial" w:cs="Arial"/>
          <w:szCs w:val="24"/>
        </w:rPr>
      </w:pPr>
      <w:r w:rsidRPr="005147D1">
        <w:rPr>
          <w:rFonts w:ascii="Arial" w:hAnsi="Arial" w:cs="Arial"/>
          <w:szCs w:val="24"/>
        </w:rPr>
        <w:t xml:space="preserve">Commissioned: </w:t>
      </w:r>
    </w:p>
    <w:p w14:paraId="6BAA0CAB" w14:textId="5F63F55D" w:rsidR="00CE7589" w:rsidRPr="005147D1" w:rsidRDefault="00CE7589" w:rsidP="004A017B">
      <w:pPr>
        <w:spacing w:line="240" w:lineRule="auto"/>
        <w:rPr>
          <w:rFonts w:ascii="Arial" w:hAnsi="Arial" w:cs="Arial"/>
          <w:szCs w:val="24"/>
        </w:rPr>
      </w:pPr>
      <w:r w:rsidRPr="005147D1">
        <w:rPr>
          <w:rFonts w:ascii="Arial" w:hAnsi="Arial" w:cs="Arial"/>
          <w:szCs w:val="24"/>
        </w:rPr>
        <w:t>Each hiring period involves four (4) phases of testing:</w:t>
      </w:r>
    </w:p>
    <w:p w14:paraId="75B4E5FE" w14:textId="77777777" w:rsidR="00CE7589" w:rsidRPr="005147D1" w:rsidRDefault="00CE7589" w:rsidP="00241CF4">
      <w:pPr>
        <w:numPr>
          <w:ilvl w:val="0"/>
          <w:numId w:val="23"/>
        </w:numPr>
        <w:spacing w:line="240" w:lineRule="auto"/>
        <w:ind w:left="360"/>
        <w:rPr>
          <w:rFonts w:ascii="Arial" w:hAnsi="Arial" w:cs="Arial"/>
          <w:szCs w:val="24"/>
        </w:rPr>
      </w:pPr>
      <w:r w:rsidRPr="005147D1">
        <w:rPr>
          <w:rFonts w:ascii="Arial" w:hAnsi="Arial" w:cs="Arial"/>
          <w:szCs w:val="24"/>
        </w:rPr>
        <w:t>Phase one (1) – written test and physical fitness testing.</w:t>
      </w:r>
    </w:p>
    <w:p w14:paraId="37E83470" w14:textId="77777777" w:rsidR="00CE7589" w:rsidRPr="005147D1" w:rsidRDefault="00CE7589" w:rsidP="00241CF4">
      <w:pPr>
        <w:numPr>
          <w:ilvl w:val="0"/>
          <w:numId w:val="23"/>
        </w:numPr>
        <w:spacing w:line="240" w:lineRule="auto"/>
        <w:ind w:left="360"/>
        <w:rPr>
          <w:rFonts w:ascii="Arial" w:hAnsi="Arial" w:cs="Arial"/>
          <w:szCs w:val="24"/>
        </w:rPr>
      </w:pPr>
      <w:r w:rsidRPr="005147D1">
        <w:rPr>
          <w:rFonts w:ascii="Arial" w:hAnsi="Arial" w:cs="Arial"/>
          <w:szCs w:val="24"/>
        </w:rPr>
        <w:t>Phase two (2) – polygraph and oral board.</w:t>
      </w:r>
    </w:p>
    <w:p w14:paraId="62308D91" w14:textId="77777777" w:rsidR="00CE7589" w:rsidRPr="005147D1" w:rsidRDefault="00CE7589" w:rsidP="00241CF4">
      <w:pPr>
        <w:numPr>
          <w:ilvl w:val="0"/>
          <w:numId w:val="23"/>
        </w:numPr>
        <w:spacing w:line="240" w:lineRule="auto"/>
        <w:ind w:left="360"/>
        <w:rPr>
          <w:rFonts w:ascii="Arial" w:hAnsi="Arial" w:cs="Arial"/>
          <w:szCs w:val="24"/>
        </w:rPr>
      </w:pPr>
      <w:r w:rsidRPr="005147D1">
        <w:rPr>
          <w:rFonts w:ascii="Arial" w:hAnsi="Arial" w:cs="Arial"/>
          <w:szCs w:val="24"/>
        </w:rPr>
        <w:t xml:space="preserve">Phase three (3) – background investigation. </w:t>
      </w:r>
    </w:p>
    <w:p w14:paraId="7BB3EE8E" w14:textId="77777777" w:rsidR="00CE7589" w:rsidRPr="005147D1" w:rsidRDefault="00CE7589" w:rsidP="00241CF4">
      <w:pPr>
        <w:numPr>
          <w:ilvl w:val="0"/>
          <w:numId w:val="23"/>
        </w:numPr>
        <w:spacing w:line="240" w:lineRule="auto"/>
        <w:ind w:left="360"/>
        <w:rPr>
          <w:rFonts w:ascii="Arial" w:hAnsi="Arial" w:cs="Arial"/>
          <w:szCs w:val="24"/>
        </w:rPr>
      </w:pPr>
      <w:r w:rsidRPr="005147D1">
        <w:rPr>
          <w:rFonts w:ascii="Arial" w:hAnsi="Arial" w:cs="Arial"/>
          <w:szCs w:val="24"/>
        </w:rPr>
        <w:t xml:space="preserve">Phase four (4) – psychological and medical examination.  </w:t>
      </w:r>
    </w:p>
    <w:p w14:paraId="40D3B998" w14:textId="77777777" w:rsidR="00386DC7" w:rsidRPr="005147D1" w:rsidRDefault="00386DC7" w:rsidP="00821CE5">
      <w:pPr>
        <w:spacing w:line="240" w:lineRule="auto"/>
        <w:rPr>
          <w:rFonts w:ascii="Arial" w:hAnsi="Arial" w:cs="Arial"/>
          <w:szCs w:val="24"/>
        </w:rPr>
      </w:pPr>
    </w:p>
    <w:p w14:paraId="1583C760" w14:textId="77777777" w:rsidR="00CE7589" w:rsidRPr="005147D1" w:rsidRDefault="00CE7589" w:rsidP="004A017B">
      <w:pPr>
        <w:spacing w:line="240" w:lineRule="auto"/>
        <w:rPr>
          <w:rFonts w:ascii="Arial" w:hAnsi="Arial" w:cs="Arial"/>
          <w:szCs w:val="24"/>
        </w:rPr>
      </w:pPr>
      <w:r w:rsidRPr="005147D1">
        <w:rPr>
          <w:rFonts w:ascii="Arial" w:hAnsi="Arial" w:cs="Arial"/>
          <w:szCs w:val="24"/>
        </w:rPr>
        <w:t xml:space="preserve">Civil Service Employees: </w:t>
      </w:r>
    </w:p>
    <w:p w14:paraId="7B846877" w14:textId="05B3FF38" w:rsidR="00CE7589" w:rsidRPr="005147D1" w:rsidRDefault="00CE7589" w:rsidP="004A017B">
      <w:pPr>
        <w:spacing w:line="240" w:lineRule="auto"/>
        <w:rPr>
          <w:rFonts w:ascii="Arial" w:hAnsi="Arial" w:cs="Arial"/>
          <w:szCs w:val="24"/>
        </w:rPr>
      </w:pPr>
      <w:r w:rsidRPr="005147D1">
        <w:rPr>
          <w:rFonts w:ascii="Arial" w:hAnsi="Arial" w:cs="Arial"/>
          <w:szCs w:val="24"/>
        </w:rPr>
        <w:t>Each hiring period involves three (3) phases of testing</w:t>
      </w:r>
      <w:r w:rsidR="0045384D">
        <w:rPr>
          <w:rFonts w:ascii="Arial" w:hAnsi="Arial" w:cs="Arial"/>
          <w:szCs w:val="24"/>
        </w:rPr>
        <w:t>:</w:t>
      </w:r>
    </w:p>
    <w:p w14:paraId="21A89F15" w14:textId="77777777" w:rsidR="00CE7589" w:rsidRPr="005147D1" w:rsidRDefault="00CE7589" w:rsidP="00821CE5">
      <w:pPr>
        <w:numPr>
          <w:ilvl w:val="0"/>
          <w:numId w:val="23"/>
        </w:numPr>
        <w:spacing w:line="240" w:lineRule="auto"/>
        <w:ind w:left="450" w:hanging="450"/>
        <w:rPr>
          <w:rFonts w:ascii="Arial" w:hAnsi="Arial" w:cs="Arial"/>
          <w:szCs w:val="24"/>
        </w:rPr>
      </w:pPr>
      <w:r w:rsidRPr="005147D1">
        <w:rPr>
          <w:rFonts w:ascii="Arial" w:hAnsi="Arial" w:cs="Arial"/>
          <w:szCs w:val="24"/>
        </w:rPr>
        <w:t>Phase one (1) – interview</w:t>
      </w:r>
    </w:p>
    <w:p w14:paraId="5CEBBA39" w14:textId="77777777" w:rsidR="00CE7589" w:rsidRPr="005147D1" w:rsidRDefault="00CE7589" w:rsidP="00821CE5">
      <w:pPr>
        <w:numPr>
          <w:ilvl w:val="0"/>
          <w:numId w:val="23"/>
        </w:numPr>
        <w:spacing w:line="240" w:lineRule="auto"/>
        <w:ind w:left="450" w:hanging="450"/>
        <w:rPr>
          <w:rFonts w:ascii="Arial" w:hAnsi="Arial" w:cs="Arial"/>
          <w:szCs w:val="24"/>
        </w:rPr>
      </w:pPr>
      <w:r w:rsidRPr="005147D1">
        <w:rPr>
          <w:rFonts w:ascii="Arial" w:hAnsi="Arial" w:cs="Arial"/>
          <w:szCs w:val="24"/>
        </w:rPr>
        <w:t>Phase two (2) – polygraph</w:t>
      </w:r>
    </w:p>
    <w:p w14:paraId="5A54157D" w14:textId="77777777" w:rsidR="00CE7589" w:rsidRPr="005147D1" w:rsidRDefault="00CE7589" w:rsidP="00821CE5">
      <w:pPr>
        <w:numPr>
          <w:ilvl w:val="0"/>
          <w:numId w:val="23"/>
        </w:numPr>
        <w:spacing w:line="240" w:lineRule="auto"/>
        <w:ind w:left="450" w:hanging="450"/>
        <w:rPr>
          <w:rFonts w:ascii="Arial" w:hAnsi="Arial" w:cs="Arial"/>
          <w:szCs w:val="24"/>
        </w:rPr>
      </w:pPr>
      <w:r w:rsidRPr="005147D1">
        <w:rPr>
          <w:rFonts w:ascii="Arial" w:hAnsi="Arial" w:cs="Arial"/>
          <w:szCs w:val="24"/>
        </w:rPr>
        <w:t>Phase three (3) – background investigation</w:t>
      </w:r>
    </w:p>
    <w:p w14:paraId="66C9551E" w14:textId="77777777" w:rsidR="006725F4" w:rsidRPr="005147D1" w:rsidRDefault="006725F4" w:rsidP="00821CE5">
      <w:pPr>
        <w:spacing w:line="240" w:lineRule="auto"/>
        <w:rPr>
          <w:rFonts w:ascii="Arial" w:hAnsi="Arial" w:cs="Arial"/>
          <w:szCs w:val="24"/>
        </w:rPr>
      </w:pPr>
    </w:p>
    <w:p w14:paraId="54D351A3" w14:textId="77777777" w:rsidR="00CE7589" w:rsidRPr="005147D1" w:rsidRDefault="00CE7589" w:rsidP="004A017B">
      <w:pPr>
        <w:spacing w:line="240" w:lineRule="auto"/>
        <w:rPr>
          <w:rFonts w:ascii="Arial" w:hAnsi="Arial" w:cs="Arial"/>
          <w:b/>
          <w:szCs w:val="24"/>
        </w:rPr>
      </w:pPr>
      <w:r w:rsidRPr="005147D1">
        <w:rPr>
          <w:rFonts w:ascii="Arial" w:hAnsi="Arial" w:cs="Arial"/>
          <w:szCs w:val="24"/>
        </w:rPr>
        <w:t xml:space="preserve">The qualities the WSP </w:t>
      </w:r>
      <w:r w:rsidR="00334A5F">
        <w:rPr>
          <w:rFonts w:ascii="Arial" w:hAnsi="Arial" w:cs="Arial"/>
          <w:szCs w:val="24"/>
        </w:rPr>
        <w:t>looks for in</w:t>
      </w:r>
      <w:r w:rsidR="008F4C9D">
        <w:rPr>
          <w:rFonts w:ascii="Arial" w:hAnsi="Arial" w:cs="Arial"/>
          <w:szCs w:val="24"/>
        </w:rPr>
        <w:t xml:space="preserve"> its</w:t>
      </w:r>
      <w:r w:rsidR="00334A5F">
        <w:rPr>
          <w:rFonts w:ascii="Arial" w:hAnsi="Arial" w:cs="Arial"/>
          <w:szCs w:val="24"/>
        </w:rPr>
        <w:t xml:space="preserve"> applicants</w:t>
      </w:r>
      <w:r w:rsidRPr="005147D1">
        <w:rPr>
          <w:rFonts w:ascii="Arial" w:hAnsi="Arial" w:cs="Arial"/>
          <w:szCs w:val="24"/>
        </w:rPr>
        <w:t>:</w:t>
      </w:r>
    </w:p>
    <w:p w14:paraId="49EFD014" w14:textId="00436BFC" w:rsidR="00821CE5" w:rsidRDefault="00CE7589" w:rsidP="00821CE5">
      <w:pPr>
        <w:numPr>
          <w:ilvl w:val="0"/>
          <w:numId w:val="24"/>
        </w:numPr>
        <w:spacing w:line="240" w:lineRule="auto"/>
        <w:ind w:left="450" w:hanging="450"/>
        <w:rPr>
          <w:rFonts w:ascii="Arial" w:hAnsi="Arial" w:cs="Arial"/>
          <w:b/>
          <w:szCs w:val="24"/>
        </w:rPr>
      </w:pPr>
      <w:r w:rsidRPr="005147D1">
        <w:rPr>
          <w:rFonts w:ascii="Arial" w:hAnsi="Arial" w:cs="Arial"/>
          <w:szCs w:val="24"/>
        </w:rPr>
        <w:t>Honest and Compassionate – A service</w:t>
      </w:r>
      <w:r w:rsidR="00334A5F">
        <w:rPr>
          <w:rFonts w:ascii="Arial" w:hAnsi="Arial" w:cs="Arial"/>
          <w:szCs w:val="24"/>
        </w:rPr>
        <w:t>-</w:t>
      </w:r>
      <w:r w:rsidRPr="005147D1">
        <w:rPr>
          <w:rFonts w:ascii="Arial" w:hAnsi="Arial" w:cs="Arial"/>
          <w:szCs w:val="24"/>
        </w:rPr>
        <w:t>oriented individual who displays s</w:t>
      </w:r>
      <w:r w:rsidR="00E04889">
        <w:rPr>
          <w:rFonts w:ascii="Arial" w:hAnsi="Arial" w:cs="Arial"/>
          <w:szCs w:val="24"/>
        </w:rPr>
        <w:t>incere traits of helping others</w:t>
      </w:r>
    </w:p>
    <w:p w14:paraId="100E5E65" w14:textId="77777777" w:rsidR="00821CE5" w:rsidRDefault="00CE7589" w:rsidP="00821CE5">
      <w:pPr>
        <w:numPr>
          <w:ilvl w:val="0"/>
          <w:numId w:val="24"/>
        </w:numPr>
        <w:spacing w:line="240" w:lineRule="auto"/>
        <w:ind w:left="450" w:hanging="450"/>
        <w:rPr>
          <w:rFonts w:ascii="Arial" w:hAnsi="Arial" w:cs="Arial"/>
          <w:b/>
          <w:szCs w:val="24"/>
        </w:rPr>
      </w:pPr>
      <w:r w:rsidRPr="00821CE5">
        <w:rPr>
          <w:rFonts w:ascii="Arial" w:hAnsi="Arial" w:cs="Arial"/>
          <w:szCs w:val="24"/>
        </w:rPr>
        <w:t>Courteous, friendly, nice, caring, empathetic, fair</w:t>
      </w:r>
    </w:p>
    <w:p w14:paraId="1247F4FA" w14:textId="07784E6D" w:rsidR="00821CE5" w:rsidRPr="0084067F" w:rsidRDefault="00CE7589" w:rsidP="00881706">
      <w:pPr>
        <w:numPr>
          <w:ilvl w:val="0"/>
          <w:numId w:val="24"/>
        </w:numPr>
        <w:spacing w:line="240" w:lineRule="auto"/>
        <w:ind w:left="450" w:hanging="450"/>
        <w:rPr>
          <w:rFonts w:ascii="Arial" w:hAnsi="Arial" w:cs="Arial"/>
          <w:b/>
          <w:szCs w:val="24"/>
        </w:rPr>
      </w:pPr>
      <w:r w:rsidRPr="0084067F">
        <w:rPr>
          <w:rFonts w:ascii="Arial" w:hAnsi="Arial" w:cs="Arial"/>
          <w:szCs w:val="24"/>
        </w:rPr>
        <w:t>High level of interc</w:t>
      </w:r>
      <w:r w:rsidR="0084067F" w:rsidRPr="0084067F">
        <w:rPr>
          <w:rFonts w:ascii="Arial" w:hAnsi="Arial" w:cs="Arial"/>
          <w:szCs w:val="24"/>
        </w:rPr>
        <w:t xml:space="preserve">ultural sensitivity and </w:t>
      </w:r>
      <w:r w:rsidR="0045384D">
        <w:rPr>
          <w:rFonts w:ascii="Arial" w:hAnsi="Arial" w:cs="Arial"/>
          <w:szCs w:val="24"/>
        </w:rPr>
        <w:t>c</w:t>
      </w:r>
      <w:r w:rsidR="0084067F" w:rsidRPr="0084067F">
        <w:rPr>
          <w:rFonts w:ascii="Arial" w:hAnsi="Arial" w:cs="Arial"/>
          <w:szCs w:val="24"/>
        </w:rPr>
        <w:t xml:space="preserve">reativity </w:t>
      </w:r>
      <w:r w:rsidR="0084067F" w:rsidRPr="00821CE5">
        <w:rPr>
          <w:rFonts w:ascii="Arial" w:hAnsi="Arial" w:cs="Arial"/>
          <w:szCs w:val="24"/>
        </w:rPr>
        <w:t xml:space="preserve"> –</w:t>
      </w:r>
      <w:r w:rsidR="0084067F" w:rsidRPr="0084067F">
        <w:rPr>
          <w:rFonts w:ascii="Arial" w:hAnsi="Arial" w:cs="Arial"/>
          <w:szCs w:val="24"/>
        </w:rPr>
        <w:t xml:space="preserve">  </w:t>
      </w:r>
      <w:r w:rsidRPr="0084067F">
        <w:rPr>
          <w:rFonts w:ascii="Arial" w:hAnsi="Arial" w:cs="Arial"/>
          <w:szCs w:val="24"/>
        </w:rPr>
        <w:t>Critical thinkers who think outside the box to successfully complete the mission</w:t>
      </w:r>
    </w:p>
    <w:p w14:paraId="6D8DDBB5" w14:textId="77654F59" w:rsidR="00821CE5" w:rsidRDefault="00CE7589" w:rsidP="00821CE5">
      <w:pPr>
        <w:numPr>
          <w:ilvl w:val="0"/>
          <w:numId w:val="24"/>
        </w:numPr>
        <w:spacing w:line="240" w:lineRule="auto"/>
        <w:ind w:left="450" w:hanging="450"/>
        <w:rPr>
          <w:rFonts w:ascii="Arial" w:hAnsi="Arial" w:cs="Arial"/>
          <w:b/>
          <w:szCs w:val="24"/>
        </w:rPr>
      </w:pPr>
      <w:r w:rsidRPr="00821CE5">
        <w:rPr>
          <w:rFonts w:ascii="Arial" w:hAnsi="Arial" w:cs="Arial"/>
          <w:szCs w:val="24"/>
        </w:rPr>
        <w:t>Teamwork – Individuals that work well and efficiently together with others while displaying esprit de corps</w:t>
      </w:r>
    </w:p>
    <w:p w14:paraId="76329421" w14:textId="58DDEFA5" w:rsidR="00821CE5" w:rsidRDefault="00CE7589" w:rsidP="00821CE5">
      <w:pPr>
        <w:numPr>
          <w:ilvl w:val="0"/>
          <w:numId w:val="24"/>
        </w:numPr>
        <w:spacing w:line="240" w:lineRule="auto"/>
        <w:ind w:left="450" w:hanging="450"/>
        <w:rPr>
          <w:rFonts w:ascii="Arial" w:hAnsi="Arial" w:cs="Arial"/>
          <w:b/>
          <w:szCs w:val="24"/>
        </w:rPr>
      </w:pPr>
      <w:r w:rsidRPr="00821CE5">
        <w:rPr>
          <w:rFonts w:ascii="Arial" w:hAnsi="Arial" w:cs="Arial"/>
          <w:szCs w:val="24"/>
        </w:rPr>
        <w:t>Mission Driven – Motivated individuals that take pride in their work and employer while understanding the big pi</w:t>
      </w:r>
      <w:r w:rsidR="00E04889">
        <w:rPr>
          <w:rFonts w:ascii="Arial" w:hAnsi="Arial" w:cs="Arial"/>
          <w:szCs w:val="24"/>
        </w:rPr>
        <w:t>cture to accomplish the mission</w:t>
      </w:r>
    </w:p>
    <w:p w14:paraId="0D69AD0E" w14:textId="51EA72A8" w:rsidR="00821CE5" w:rsidRDefault="00CE7589" w:rsidP="00821CE5">
      <w:pPr>
        <w:numPr>
          <w:ilvl w:val="0"/>
          <w:numId w:val="24"/>
        </w:numPr>
        <w:spacing w:line="240" w:lineRule="auto"/>
        <w:ind w:left="450" w:hanging="450"/>
        <w:rPr>
          <w:rFonts w:ascii="Arial" w:hAnsi="Arial" w:cs="Arial"/>
          <w:b/>
          <w:szCs w:val="24"/>
        </w:rPr>
      </w:pPr>
      <w:r w:rsidRPr="00821CE5">
        <w:rPr>
          <w:rFonts w:ascii="Arial" w:hAnsi="Arial" w:cs="Arial"/>
          <w:szCs w:val="24"/>
        </w:rPr>
        <w:lastRenderedPageBreak/>
        <w:t>Professionalism, prestige, humility, and respect</w:t>
      </w:r>
    </w:p>
    <w:p w14:paraId="2A209754" w14:textId="50A2350D" w:rsidR="00821CE5" w:rsidRDefault="00CE7589" w:rsidP="00821CE5">
      <w:pPr>
        <w:numPr>
          <w:ilvl w:val="0"/>
          <w:numId w:val="24"/>
        </w:numPr>
        <w:spacing w:line="240" w:lineRule="auto"/>
        <w:ind w:left="450" w:hanging="450"/>
        <w:rPr>
          <w:rFonts w:ascii="Arial" w:hAnsi="Arial" w:cs="Arial"/>
          <w:b/>
          <w:szCs w:val="24"/>
        </w:rPr>
      </w:pPr>
      <w:r w:rsidRPr="00821CE5">
        <w:rPr>
          <w:rFonts w:ascii="Arial" w:hAnsi="Arial" w:cs="Arial"/>
          <w:szCs w:val="24"/>
        </w:rPr>
        <w:t>Feel a call to serve others</w:t>
      </w:r>
    </w:p>
    <w:p w14:paraId="3F5A2F8E" w14:textId="09617C95" w:rsidR="00821CE5" w:rsidRDefault="00CE7589" w:rsidP="00821CE5">
      <w:pPr>
        <w:numPr>
          <w:ilvl w:val="0"/>
          <w:numId w:val="24"/>
        </w:numPr>
        <w:spacing w:line="240" w:lineRule="auto"/>
        <w:ind w:left="450" w:hanging="450"/>
        <w:rPr>
          <w:rFonts w:ascii="Arial" w:hAnsi="Arial" w:cs="Arial"/>
          <w:b/>
          <w:szCs w:val="24"/>
        </w:rPr>
      </w:pPr>
      <w:r w:rsidRPr="00821CE5">
        <w:rPr>
          <w:rFonts w:ascii="Arial" w:hAnsi="Arial" w:cs="Arial"/>
          <w:szCs w:val="24"/>
        </w:rPr>
        <w:t>Have a desire to protect others</w:t>
      </w:r>
    </w:p>
    <w:p w14:paraId="01DF43B7" w14:textId="6E0C54EB" w:rsidR="00CE7589" w:rsidRPr="00821CE5" w:rsidRDefault="00CE7589" w:rsidP="00821CE5">
      <w:pPr>
        <w:numPr>
          <w:ilvl w:val="0"/>
          <w:numId w:val="24"/>
        </w:numPr>
        <w:spacing w:line="240" w:lineRule="auto"/>
        <w:ind w:left="450" w:hanging="450"/>
        <w:rPr>
          <w:rFonts w:ascii="Arial" w:hAnsi="Arial" w:cs="Arial"/>
          <w:b/>
          <w:szCs w:val="24"/>
        </w:rPr>
      </w:pPr>
      <w:r w:rsidRPr="00821CE5">
        <w:rPr>
          <w:rFonts w:ascii="Arial" w:hAnsi="Arial" w:cs="Arial"/>
          <w:szCs w:val="24"/>
        </w:rPr>
        <w:t>Helping people, enforce laws, increase safety, and make a difference</w:t>
      </w:r>
    </w:p>
    <w:p w14:paraId="6D3570E2" w14:textId="77777777" w:rsidR="00C24D15" w:rsidRPr="005147D1" w:rsidRDefault="00C24D15" w:rsidP="004A017B">
      <w:pPr>
        <w:spacing w:line="240" w:lineRule="auto"/>
        <w:rPr>
          <w:rFonts w:ascii="Arial" w:hAnsi="Arial" w:cs="Arial"/>
          <w:highlight w:val="yellow"/>
        </w:rPr>
      </w:pPr>
    </w:p>
    <w:p w14:paraId="36389128" w14:textId="77777777" w:rsidR="0089674D" w:rsidRPr="00690131" w:rsidRDefault="0089674D" w:rsidP="00535096">
      <w:pPr>
        <w:pStyle w:val="Heading2"/>
        <w:numPr>
          <w:ilvl w:val="1"/>
          <w:numId w:val="39"/>
        </w:numPr>
        <w:spacing w:before="0" w:line="240" w:lineRule="auto"/>
        <w:ind w:left="720" w:hanging="720"/>
        <w:jc w:val="both"/>
        <w:rPr>
          <w:rFonts w:ascii="Arial" w:hAnsi="Arial" w:cs="Arial"/>
          <w:sz w:val="22"/>
        </w:rPr>
      </w:pPr>
      <w:bookmarkStart w:id="96" w:name="_Toc22214280"/>
      <w:bookmarkStart w:id="97" w:name="_Toc32561463"/>
      <w:r w:rsidRPr="00690131">
        <w:rPr>
          <w:rFonts w:ascii="Arial" w:hAnsi="Arial" w:cs="Arial"/>
          <w:sz w:val="22"/>
        </w:rPr>
        <w:t>Scope</w:t>
      </w:r>
      <w:bookmarkEnd w:id="96"/>
      <w:bookmarkEnd w:id="97"/>
      <w:r w:rsidR="00A20FC5" w:rsidRPr="00690131">
        <w:rPr>
          <w:rFonts w:ascii="Arial" w:hAnsi="Arial" w:cs="Arial"/>
          <w:sz w:val="22"/>
        </w:rPr>
        <w:t xml:space="preserve"> of Services</w:t>
      </w:r>
    </w:p>
    <w:p w14:paraId="33256A19" w14:textId="77777777" w:rsidR="0089674D" w:rsidRPr="005147D1" w:rsidRDefault="0089674D" w:rsidP="004A017B">
      <w:pPr>
        <w:keepNext/>
        <w:keepLines/>
        <w:spacing w:line="240" w:lineRule="auto"/>
        <w:rPr>
          <w:rFonts w:ascii="Arial" w:hAnsi="Arial" w:cs="Arial"/>
        </w:rPr>
      </w:pPr>
      <w:r w:rsidRPr="005147D1">
        <w:rPr>
          <w:rFonts w:ascii="Arial" w:hAnsi="Arial" w:cs="Arial"/>
        </w:rPr>
        <w:t>The scope of this project is</w:t>
      </w:r>
      <w:r w:rsidR="00C01DA3">
        <w:rPr>
          <w:rFonts w:ascii="Arial" w:hAnsi="Arial" w:cs="Arial"/>
        </w:rPr>
        <w:t xml:space="preserve"> </w:t>
      </w:r>
      <w:r w:rsidR="00C01DA3">
        <w:rPr>
          <w:rFonts w:ascii="Arial" w:hAnsi="Arial" w:cs="Arial"/>
          <w:szCs w:val="24"/>
        </w:rPr>
        <w:t xml:space="preserve">at a minimum </w:t>
      </w:r>
      <w:r w:rsidRPr="005147D1">
        <w:rPr>
          <w:rFonts w:ascii="Arial" w:hAnsi="Arial" w:cs="Arial"/>
        </w:rPr>
        <w:t>to:</w:t>
      </w:r>
    </w:p>
    <w:p w14:paraId="3D640E42" w14:textId="77777777" w:rsidR="00867DA7" w:rsidRDefault="00867DA7" w:rsidP="00867DA7">
      <w:pPr>
        <w:pStyle w:val="ListParagraph"/>
        <w:tabs>
          <w:tab w:val="left" w:pos="1180"/>
        </w:tabs>
        <w:kinsoku w:val="0"/>
        <w:overflowPunct w:val="0"/>
        <w:autoSpaceDE w:val="0"/>
        <w:autoSpaceDN w:val="0"/>
        <w:adjustRightInd w:val="0"/>
        <w:spacing w:line="240" w:lineRule="auto"/>
        <w:ind w:left="360" w:right="117"/>
        <w:rPr>
          <w:rFonts w:ascii="Arial" w:hAnsi="Arial" w:cs="Arial"/>
          <w:szCs w:val="24"/>
        </w:rPr>
      </w:pPr>
      <w:bookmarkStart w:id="98" w:name="_Toc22214281"/>
      <w:bookmarkStart w:id="99" w:name="_Toc32561464"/>
    </w:p>
    <w:p w14:paraId="4283D743" w14:textId="77777777" w:rsidR="006B542E" w:rsidRPr="005147D1" w:rsidRDefault="00867DA7" w:rsidP="006B542E">
      <w:pPr>
        <w:pStyle w:val="ListParagraph"/>
        <w:numPr>
          <w:ilvl w:val="0"/>
          <w:numId w:val="45"/>
        </w:numPr>
        <w:tabs>
          <w:tab w:val="left" w:pos="460"/>
        </w:tabs>
        <w:kinsoku w:val="0"/>
        <w:overflowPunct w:val="0"/>
        <w:autoSpaceDE w:val="0"/>
        <w:autoSpaceDN w:val="0"/>
        <w:adjustRightInd w:val="0"/>
        <w:spacing w:line="240" w:lineRule="auto"/>
        <w:ind w:left="360" w:right="90"/>
        <w:contextualSpacing w:val="0"/>
        <w:rPr>
          <w:rFonts w:ascii="Arial" w:hAnsi="Arial" w:cs="Arial"/>
          <w:szCs w:val="24"/>
        </w:rPr>
      </w:pPr>
      <w:r>
        <w:rPr>
          <w:rFonts w:ascii="Arial" w:hAnsi="Arial" w:cs="Arial"/>
          <w:szCs w:val="24"/>
        </w:rPr>
        <w:t xml:space="preserve">Assess </w:t>
      </w:r>
      <w:r w:rsidR="00230D7B" w:rsidRPr="00AA699A">
        <w:rPr>
          <w:rFonts w:ascii="Arial" w:hAnsi="Arial" w:cs="Arial"/>
          <w:szCs w:val="24"/>
        </w:rPr>
        <w:t xml:space="preserve">the current state, capacity, and capability of the WSP for cultural competency, </w:t>
      </w:r>
      <w:r w:rsidR="00FF1D6B" w:rsidRPr="00AA699A">
        <w:rPr>
          <w:rFonts w:ascii="Arial" w:hAnsi="Arial" w:cs="Arial"/>
          <w:szCs w:val="24"/>
        </w:rPr>
        <w:t xml:space="preserve">workforce </w:t>
      </w:r>
      <w:r w:rsidR="00230D7B" w:rsidRPr="00AA699A">
        <w:rPr>
          <w:rFonts w:ascii="Arial" w:hAnsi="Arial" w:cs="Arial"/>
          <w:szCs w:val="24"/>
        </w:rPr>
        <w:t>diversity</w:t>
      </w:r>
      <w:r w:rsidR="00334A5F" w:rsidRPr="00AA699A">
        <w:rPr>
          <w:rFonts w:ascii="Arial" w:hAnsi="Arial" w:cs="Arial"/>
          <w:szCs w:val="24"/>
        </w:rPr>
        <w:t>, equity,</w:t>
      </w:r>
      <w:r w:rsidR="00230D7B" w:rsidRPr="00AA699A">
        <w:rPr>
          <w:rFonts w:ascii="Arial" w:hAnsi="Arial" w:cs="Arial"/>
          <w:szCs w:val="24"/>
        </w:rPr>
        <w:t xml:space="preserve"> and</w:t>
      </w:r>
      <w:r w:rsidR="00230D7B" w:rsidRPr="00AA699A">
        <w:rPr>
          <w:rFonts w:ascii="Arial" w:hAnsi="Arial" w:cs="Arial"/>
          <w:spacing w:val="-6"/>
          <w:szCs w:val="24"/>
        </w:rPr>
        <w:t xml:space="preserve"> </w:t>
      </w:r>
      <w:r w:rsidR="00230D7B" w:rsidRPr="00AA699A">
        <w:rPr>
          <w:rFonts w:ascii="Arial" w:hAnsi="Arial" w:cs="Arial"/>
          <w:szCs w:val="24"/>
        </w:rPr>
        <w:t>inclusion</w:t>
      </w:r>
      <w:r w:rsidR="006B542E" w:rsidRPr="006B542E">
        <w:rPr>
          <w:rFonts w:ascii="Arial" w:hAnsi="Arial" w:cs="Arial"/>
          <w:szCs w:val="24"/>
        </w:rPr>
        <w:t xml:space="preserve"> </w:t>
      </w:r>
      <w:r w:rsidR="006B542E">
        <w:rPr>
          <w:rFonts w:ascii="Arial" w:hAnsi="Arial" w:cs="Arial"/>
          <w:szCs w:val="24"/>
        </w:rPr>
        <w:t>utilizing methods such as</w:t>
      </w:r>
      <w:r w:rsidR="006B542E" w:rsidRPr="005147D1">
        <w:rPr>
          <w:rFonts w:ascii="Arial" w:hAnsi="Arial" w:cs="Arial"/>
          <w:szCs w:val="24"/>
        </w:rPr>
        <w:t xml:space="preserve"> focus groups, employee survey, data analysis,</w:t>
      </w:r>
      <w:r w:rsidR="006B542E" w:rsidRPr="005147D1">
        <w:rPr>
          <w:rFonts w:ascii="Arial" w:hAnsi="Arial" w:cs="Arial"/>
          <w:spacing w:val="-1"/>
          <w:szCs w:val="24"/>
        </w:rPr>
        <w:t xml:space="preserve"> </w:t>
      </w:r>
      <w:r w:rsidR="006B542E" w:rsidRPr="005147D1">
        <w:rPr>
          <w:rFonts w:ascii="Arial" w:hAnsi="Arial" w:cs="Arial"/>
          <w:szCs w:val="24"/>
        </w:rPr>
        <w:t>etc.</w:t>
      </w:r>
    </w:p>
    <w:p w14:paraId="56E604A6" w14:textId="77777777" w:rsidR="006B542E" w:rsidRPr="00AA699A" w:rsidRDefault="006B542E" w:rsidP="006B542E">
      <w:pPr>
        <w:pStyle w:val="ListParagraph"/>
        <w:tabs>
          <w:tab w:val="left" w:pos="1180"/>
        </w:tabs>
        <w:kinsoku w:val="0"/>
        <w:overflowPunct w:val="0"/>
        <w:autoSpaceDE w:val="0"/>
        <w:autoSpaceDN w:val="0"/>
        <w:adjustRightInd w:val="0"/>
        <w:spacing w:line="240" w:lineRule="auto"/>
        <w:ind w:left="360" w:right="117"/>
        <w:rPr>
          <w:rFonts w:ascii="Arial" w:hAnsi="Arial" w:cs="Arial"/>
          <w:szCs w:val="24"/>
        </w:rPr>
      </w:pPr>
    </w:p>
    <w:p w14:paraId="514D2FF1" w14:textId="77777777" w:rsidR="006B542E" w:rsidRDefault="006B542E" w:rsidP="006B542E">
      <w:pPr>
        <w:pStyle w:val="ListParagraph"/>
        <w:numPr>
          <w:ilvl w:val="0"/>
          <w:numId w:val="45"/>
        </w:numPr>
        <w:tabs>
          <w:tab w:val="left" w:pos="1180"/>
        </w:tabs>
        <w:kinsoku w:val="0"/>
        <w:overflowPunct w:val="0"/>
        <w:autoSpaceDE w:val="0"/>
        <w:autoSpaceDN w:val="0"/>
        <w:adjustRightInd w:val="0"/>
        <w:spacing w:line="240" w:lineRule="auto"/>
        <w:ind w:left="360" w:right="117"/>
        <w:rPr>
          <w:rFonts w:ascii="Arial" w:hAnsi="Arial" w:cs="Arial"/>
          <w:szCs w:val="24"/>
        </w:rPr>
      </w:pPr>
      <w:r w:rsidRPr="00C66002">
        <w:rPr>
          <w:rFonts w:ascii="Arial" w:hAnsi="Arial" w:cs="Arial"/>
          <w:szCs w:val="24"/>
        </w:rPr>
        <w:t xml:space="preserve">Provide details how Bidder will accomplish the objectives detailed in </w:t>
      </w:r>
      <w:r>
        <w:rPr>
          <w:rFonts w:ascii="Arial" w:hAnsi="Arial" w:cs="Arial"/>
          <w:szCs w:val="24"/>
        </w:rPr>
        <w:t xml:space="preserve">the </w:t>
      </w:r>
      <w:r w:rsidRPr="00C66002">
        <w:rPr>
          <w:rFonts w:ascii="Arial" w:hAnsi="Arial" w:cs="Arial"/>
          <w:szCs w:val="24"/>
        </w:rPr>
        <w:t>2020 ESHB 2322 18 a- e</w:t>
      </w:r>
      <w:r>
        <w:rPr>
          <w:rFonts w:ascii="Arial" w:hAnsi="Arial" w:cs="Arial"/>
          <w:szCs w:val="24"/>
        </w:rPr>
        <w:t>,</w:t>
      </w:r>
      <w:r w:rsidRPr="00C66002">
        <w:rPr>
          <w:rFonts w:ascii="Arial" w:hAnsi="Arial" w:cs="Arial"/>
          <w:szCs w:val="24"/>
        </w:rPr>
        <w:t xml:space="preserve"> the five (5) areas listed in the proviso.</w:t>
      </w:r>
    </w:p>
    <w:p w14:paraId="19351003" w14:textId="77777777" w:rsidR="00230D7B" w:rsidRPr="005147D1" w:rsidRDefault="00230D7B" w:rsidP="004A017B">
      <w:pPr>
        <w:tabs>
          <w:tab w:val="left" w:pos="1180"/>
        </w:tabs>
        <w:kinsoku w:val="0"/>
        <w:overflowPunct w:val="0"/>
        <w:autoSpaceDE w:val="0"/>
        <w:autoSpaceDN w:val="0"/>
        <w:adjustRightInd w:val="0"/>
        <w:spacing w:line="240" w:lineRule="auto"/>
        <w:ind w:left="360" w:right="117"/>
        <w:rPr>
          <w:rFonts w:ascii="Arial" w:hAnsi="Arial" w:cs="Arial"/>
          <w:szCs w:val="24"/>
        </w:rPr>
      </w:pPr>
    </w:p>
    <w:p w14:paraId="23B4064D" w14:textId="77777777" w:rsidR="00230D7B" w:rsidRDefault="00D975FF" w:rsidP="00486FFF">
      <w:pPr>
        <w:pStyle w:val="ListParagraph"/>
        <w:numPr>
          <w:ilvl w:val="0"/>
          <w:numId w:val="45"/>
        </w:numPr>
        <w:tabs>
          <w:tab w:val="left" w:pos="460"/>
        </w:tabs>
        <w:kinsoku w:val="0"/>
        <w:overflowPunct w:val="0"/>
        <w:autoSpaceDE w:val="0"/>
        <w:autoSpaceDN w:val="0"/>
        <w:adjustRightInd w:val="0"/>
        <w:spacing w:line="240" w:lineRule="auto"/>
        <w:ind w:left="360" w:right="90"/>
        <w:contextualSpacing w:val="0"/>
        <w:rPr>
          <w:rFonts w:ascii="Arial" w:hAnsi="Arial" w:cs="Arial"/>
          <w:szCs w:val="24"/>
        </w:rPr>
      </w:pPr>
      <w:r w:rsidRPr="006B542E">
        <w:rPr>
          <w:rFonts w:ascii="Arial" w:hAnsi="Arial" w:cs="Arial"/>
          <w:szCs w:val="24"/>
        </w:rPr>
        <w:t>Provide g</w:t>
      </w:r>
      <w:r w:rsidR="00230D7B" w:rsidRPr="006B542E">
        <w:rPr>
          <w:rFonts w:ascii="Arial" w:hAnsi="Arial" w:cs="Arial"/>
          <w:szCs w:val="24"/>
        </w:rPr>
        <w:t xml:space="preserve">uidance on </w:t>
      </w:r>
      <w:r w:rsidR="00DB6534" w:rsidRPr="006B542E">
        <w:rPr>
          <w:rFonts w:ascii="Arial" w:hAnsi="Arial" w:cs="Arial"/>
          <w:szCs w:val="24"/>
        </w:rPr>
        <w:t xml:space="preserve">the </w:t>
      </w:r>
      <w:r w:rsidR="00230D7B" w:rsidRPr="006B542E">
        <w:rPr>
          <w:rFonts w:ascii="Arial" w:hAnsi="Arial" w:cs="Arial"/>
          <w:szCs w:val="24"/>
        </w:rPr>
        <w:t xml:space="preserve">metrics </w:t>
      </w:r>
      <w:r w:rsidR="00DB6534" w:rsidRPr="006B542E">
        <w:rPr>
          <w:rFonts w:ascii="Arial" w:hAnsi="Arial" w:cs="Arial"/>
          <w:szCs w:val="24"/>
        </w:rPr>
        <w:t xml:space="preserve">to </w:t>
      </w:r>
      <w:r w:rsidR="00230D7B" w:rsidRPr="006B542E">
        <w:rPr>
          <w:rFonts w:ascii="Arial" w:hAnsi="Arial" w:cs="Arial"/>
          <w:szCs w:val="24"/>
        </w:rPr>
        <w:t xml:space="preserve">be used to evaluate the status of the institution </w:t>
      </w:r>
      <w:r w:rsidR="00334A5F" w:rsidRPr="006B542E">
        <w:rPr>
          <w:rFonts w:ascii="Arial" w:hAnsi="Arial" w:cs="Arial"/>
          <w:szCs w:val="24"/>
        </w:rPr>
        <w:t xml:space="preserve">for </w:t>
      </w:r>
      <w:r w:rsidR="00FF1D6B" w:rsidRPr="006B542E">
        <w:rPr>
          <w:rFonts w:ascii="Arial" w:hAnsi="Arial" w:cs="Arial"/>
          <w:szCs w:val="24"/>
        </w:rPr>
        <w:t xml:space="preserve">workforce </w:t>
      </w:r>
      <w:r w:rsidR="00230D7B" w:rsidRPr="006B542E">
        <w:rPr>
          <w:rFonts w:ascii="Arial" w:hAnsi="Arial" w:cs="Arial"/>
          <w:szCs w:val="24"/>
        </w:rPr>
        <w:t>diversity, equity, and</w:t>
      </w:r>
      <w:r w:rsidR="00230D7B" w:rsidRPr="006B542E">
        <w:rPr>
          <w:rFonts w:ascii="Arial" w:hAnsi="Arial" w:cs="Arial"/>
          <w:spacing w:val="-10"/>
          <w:szCs w:val="24"/>
        </w:rPr>
        <w:t xml:space="preserve"> </w:t>
      </w:r>
      <w:r w:rsidR="00230D7B" w:rsidRPr="006B542E">
        <w:rPr>
          <w:rFonts w:ascii="Arial" w:hAnsi="Arial" w:cs="Arial"/>
          <w:szCs w:val="24"/>
        </w:rPr>
        <w:t>inclusion</w:t>
      </w:r>
      <w:r w:rsidR="00334A5F" w:rsidRPr="006B542E">
        <w:rPr>
          <w:rFonts w:ascii="Arial" w:hAnsi="Arial" w:cs="Arial"/>
          <w:szCs w:val="24"/>
        </w:rPr>
        <w:t>,</w:t>
      </w:r>
      <w:r w:rsidR="00230D7B" w:rsidRPr="006B542E">
        <w:rPr>
          <w:rFonts w:ascii="Arial" w:hAnsi="Arial" w:cs="Arial"/>
          <w:szCs w:val="24"/>
        </w:rPr>
        <w:t xml:space="preserve"> </w:t>
      </w:r>
      <w:r w:rsidR="00334A5F" w:rsidRPr="006B542E">
        <w:rPr>
          <w:rFonts w:ascii="Arial" w:hAnsi="Arial" w:cs="Arial"/>
          <w:szCs w:val="24"/>
        </w:rPr>
        <w:t>including</w:t>
      </w:r>
      <w:r w:rsidR="00230D7B" w:rsidRPr="006B542E">
        <w:rPr>
          <w:rFonts w:ascii="Arial" w:hAnsi="Arial" w:cs="Arial"/>
          <w:szCs w:val="24"/>
        </w:rPr>
        <w:t xml:space="preserve"> identification and analysis of relevant comparable labor markets</w:t>
      </w:r>
      <w:r w:rsidR="006B542E">
        <w:rPr>
          <w:rFonts w:ascii="Arial" w:hAnsi="Arial" w:cs="Arial"/>
          <w:szCs w:val="24"/>
        </w:rPr>
        <w:t>.</w:t>
      </w:r>
      <w:r w:rsidR="005F72DC" w:rsidRPr="006B542E">
        <w:rPr>
          <w:rFonts w:ascii="Arial" w:hAnsi="Arial" w:cs="Arial"/>
          <w:szCs w:val="24"/>
        </w:rPr>
        <w:t xml:space="preserve"> </w:t>
      </w:r>
    </w:p>
    <w:p w14:paraId="4C628F30" w14:textId="77777777" w:rsidR="006B542E" w:rsidRPr="005147D1" w:rsidRDefault="006B542E" w:rsidP="006B542E">
      <w:pPr>
        <w:pStyle w:val="ListParagraph"/>
        <w:tabs>
          <w:tab w:val="left" w:pos="460"/>
        </w:tabs>
        <w:kinsoku w:val="0"/>
        <w:overflowPunct w:val="0"/>
        <w:autoSpaceDE w:val="0"/>
        <w:autoSpaceDN w:val="0"/>
        <w:adjustRightInd w:val="0"/>
        <w:spacing w:line="240" w:lineRule="auto"/>
        <w:ind w:left="360" w:right="90"/>
        <w:contextualSpacing w:val="0"/>
        <w:rPr>
          <w:rFonts w:ascii="Arial" w:hAnsi="Arial" w:cs="Arial"/>
          <w:szCs w:val="24"/>
        </w:rPr>
      </w:pPr>
    </w:p>
    <w:p w14:paraId="7C1C0EC2" w14:textId="77777777" w:rsidR="00230D7B" w:rsidRPr="005147D1" w:rsidRDefault="00230D7B" w:rsidP="00836709">
      <w:pPr>
        <w:pStyle w:val="ListParagraph"/>
        <w:numPr>
          <w:ilvl w:val="0"/>
          <w:numId w:val="45"/>
        </w:numPr>
        <w:tabs>
          <w:tab w:val="left" w:pos="460"/>
        </w:tabs>
        <w:kinsoku w:val="0"/>
        <w:overflowPunct w:val="0"/>
        <w:autoSpaceDE w:val="0"/>
        <w:autoSpaceDN w:val="0"/>
        <w:adjustRightInd w:val="0"/>
        <w:spacing w:line="240" w:lineRule="auto"/>
        <w:ind w:left="360"/>
        <w:contextualSpacing w:val="0"/>
        <w:rPr>
          <w:rFonts w:ascii="Arial" w:hAnsi="Arial" w:cs="Arial"/>
          <w:szCs w:val="24"/>
        </w:rPr>
      </w:pPr>
      <w:r w:rsidRPr="005147D1">
        <w:rPr>
          <w:rFonts w:ascii="Arial" w:hAnsi="Arial" w:cs="Arial"/>
          <w:szCs w:val="24"/>
        </w:rPr>
        <w:t>Perform a Strengths, Weaknesses, Opportunities, and Threats (SWOT) analysis and formulate preliminary recommendations of the diversity of</w:t>
      </w:r>
      <w:r w:rsidRPr="005147D1">
        <w:rPr>
          <w:rFonts w:ascii="Arial" w:hAnsi="Arial" w:cs="Arial"/>
          <w:spacing w:val="-4"/>
          <w:szCs w:val="24"/>
        </w:rPr>
        <w:t xml:space="preserve"> </w:t>
      </w:r>
      <w:r w:rsidRPr="005147D1">
        <w:rPr>
          <w:rFonts w:ascii="Arial" w:hAnsi="Arial" w:cs="Arial"/>
          <w:szCs w:val="24"/>
        </w:rPr>
        <w:t>WSP.</w:t>
      </w:r>
    </w:p>
    <w:p w14:paraId="5B6F1F03" w14:textId="77777777" w:rsidR="00230D7B" w:rsidRPr="005147D1" w:rsidRDefault="00230D7B" w:rsidP="00836709">
      <w:pPr>
        <w:pStyle w:val="ListParagraph"/>
        <w:spacing w:line="240" w:lineRule="auto"/>
        <w:ind w:left="360"/>
        <w:rPr>
          <w:rFonts w:ascii="Arial" w:hAnsi="Arial" w:cs="Arial"/>
          <w:szCs w:val="24"/>
        </w:rPr>
      </w:pPr>
    </w:p>
    <w:p w14:paraId="51059DB7" w14:textId="77777777" w:rsidR="00230D7B" w:rsidRPr="005147D1" w:rsidRDefault="00230D7B" w:rsidP="00836709">
      <w:pPr>
        <w:pStyle w:val="ListParagraph"/>
        <w:numPr>
          <w:ilvl w:val="2"/>
          <w:numId w:val="26"/>
        </w:numPr>
        <w:tabs>
          <w:tab w:val="left" w:pos="460"/>
        </w:tabs>
        <w:kinsoku w:val="0"/>
        <w:overflowPunct w:val="0"/>
        <w:autoSpaceDE w:val="0"/>
        <w:autoSpaceDN w:val="0"/>
        <w:adjustRightInd w:val="0"/>
        <w:spacing w:line="240" w:lineRule="auto"/>
        <w:ind w:left="720" w:hanging="360"/>
        <w:contextualSpacing w:val="0"/>
        <w:rPr>
          <w:rFonts w:ascii="Arial" w:hAnsi="Arial" w:cs="Arial"/>
          <w:szCs w:val="24"/>
        </w:rPr>
      </w:pPr>
      <w:r w:rsidRPr="005147D1">
        <w:rPr>
          <w:rFonts w:ascii="Arial" w:hAnsi="Arial" w:cs="Arial"/>
          <w:szCs w:val="24"/>
        </w:rPr>
        <w:t xml:space="preserve">Undertake an analysis of existing organizational strengths and gaps with clear recommendations on how best to build upon strengths that will encourage </w:t>
      </w:r>
      <w:r w:rsidR="004C4F03">
        <w:rPr>
          <w:rFonts w:ascii="Arial" w:hAnsi="Arial" w:cs="Arial"/>
          <w:szCs w:val="24"/>
        </w:rPr>
        <w:t xml:space="preserve">workforce </w:t>
      </w:r>
      <w:r w:rsidRPr="005147D1">
        <w:rPr>
          <w:rFonts w:ascii="Arial" w:hAnsi="Arial" w:cs="Arial"/>
          <w:szCs w:val="24"/>
        </w:rPr>
        <w:t>diversity</w:t>
      </w:r>
      <w:r w:rsidR="004C4F03">
        <w:rPr>
          <w:rFonts w:ascii="Arial" w:hAnsi="Arial" w:cs="Arial"/>
          <w:szCs w:val="24"/>
        </w:rPr>
        <w:t xml:space="preserve">, </w:t>
      </w:r>
      <w:r w:rsidR="004C4F03" w:rsidRPr="005147D1">
        <w:rPr>
          <w:rFonts w:ascii="Arial" w:hAnsi="Arial" w:cs="Arial"/>
          <w:szCs w:val="24"/>
        </w:rPr>
        <w:t>equity</w:t>
      </w:r>
      <w:r w:rsidR="004C4F03">
        <w:rPr>
          <w:rFonts w:ascii="Arial" w:hAnsi="Arial" w:cs="Arial"/>
          <w:szCs w:val="24"/>
        </w:rPr>
        <w:t>,</w:t>
      </w:r>
      <w:r w:rsidRPr="005147D1">
        <w:rPr>
          <w:rFonts w:ascii="Arial" w:hAnsi="Arial" w:cs="Arial"/>
          <w:szCs w:val="24"/>
        </w:rPr>
        <w:t xml:space="preserve"> and inclusion in all areas of the WSP organization and community. </w:t>
      </w:r>
    </w:p>
    <w:p w14:paraId="5F805756" w14:textId="77777777" w:rsidR="00230D7B" w:rsidRDefault="00230D7B" w:rsidP="00836709">
      <w:pPr>
        <w:pStyle w:val="ListParagraph"/>
        <w:numPr>
          <w:ilvl w:val="2"/>
          <w:numId w:val="26"/>
        </w:numPr>
        <w:tabs>
          <w:tab w:val="left" w:pos="460"/>
        </w:tabs>
        <w:kinsoku w:val="0"/>
        <w:overflowPunct w:val="0"/>
        <w:autoSpaceDE w:val="0"/>
        <w:autoSpaceDN w:val="0"/>
        <w:adjustRightInd w:val="0"/>
        <w:spacing w:line="240" w:lineRule="auto"/>
        <w:ind w:left="720" w:hanging="360"/>
        <w:contextualSpacing w:val="0"/>
        <w:rPr>
          <w:rFonts w:ascii="Arial" w:hAnsi="Arial" w:cs="Arial"/>
          <w:szCs w:val="24"/>
        </w:rPr>
      </w:pPr>
      <w:r w:rsidRPr="005147D1">
        <w:rPr>
          <w:rFonts w:ascii="Arial" w:hAnsi="Arial" w:cs="Arial"/>
          <w:szCs w:val="24"/>
        </w:rPr>
        <w:t xml:space="preserve">Explicitly identify opportunities for improvement with suggestions regarding how to operationalize those improvements. </w:t>
      </w:r>
    </w:p>
    <w:p w14:paraId="59A3609F" w14:textId="77777777" w:rsidR="00BF7407" w:rsidRPr="005147D1" w:rsidRDefault="00BF7407" w:rsidP="00836709">
      <w:pPr>
        <w:pStyle w:val="ListParagraph"/>
        <w:numPr>
          <w:ilvl w:val="2"/>
          <w:numId w:val="26"/>
        </w:numPr>
        <w:tabs>
          <w:tab w:val="left" w:pos="460"/>
        </w:tabs>
        <w:kinsoku w:val="0"/>
        <w:overflowPunct w:val="0"/>
        <w:autoSpaceDE w:val="0"/>
        <w:autoSpaceDN w:val="0"/>
        <w:adjustRightInd w:val="0"/>
        <w:spacing w:line="240" w:lineRule="auto"/>
        <w:ind w:left="720" w:right="433" w:hanging="360"/>
        <w:contextualSpacing w:val="0"/>
        <w:rPr>
          <w:rFonts w:ascii="Arial" w:hAnsi="Arial" w:cs="Arial"/>
          <w:szCs w:val="24"/>
        </w:rPr>
      </w:pPr>
      <w:r>
        <w:rPr>
          <w:rFonts w:ascii="Arial" w:hAnsi="Arial" w:cs="Arial"/>
          <w:szCs w:val="24"/>
        </w:rPr>
        <w:t>Evaluate and recommend strategies for improvement</w:t>
      </w:r>
      <w:r w:rsidR="00867DA7">
        <w:rPr>
          <w:rFonts w:ascii="Arial" w:hAnsi="Arial" w:cs="Arial"/>
          <w:szCs w:val="24"/>
        </w:rPr>
        <w:t>.</w:t>
      </w:r>
    </w:p>
    <w:p w14:paraId="6BBEA08E" w14:textId="77777777" w:rsidR="00230D7B" w:rsidRPr="005147D1" w:rsidRDefault="00230D7B" w:rsidP="00836709">
      <w:pPr>
        <w:pStyle w:val="ListParagraph"/>
        <w:numPr>
          <w:ilvl w:val="2"/>
          <w:numId w:val="26"/>
        </w:numPr>
        <w:tabs>
          <w:tab w:val="left" w:pos="460"/>
        </w:tabs>
        <w:kinsoku w:val="0"/>
        <w:overflowPunct w:val="0"/>
        <w:autoSpaceDE w:val="0"/>
        <w:autoSpaceDN w:val="0"/>
        <w:adjustRightInd w:val="0"/>
        <w:spacing w:line="240" w:lineRule="auto"/>
        <w:ind w:left="720" w:right="433" w:hanging="360"/>
        <w:contextualSpacing w:val="0"/>
        <w:rPr>
          <w:rFonts w:ascii="Arial" w:hAnsi="Arial" w:cs="Arial"/>
          <w:szCs w:val="24"/>
        </w:rPr>
      </w:pPr>
      <w:r w:rsidRPr="005147D1">
        <w:rPr>
          <w:rFonts w:ascii="Arial" w:hAnsi="Arial" w:cs="Arial"/>
          <w:noProof/>
        </w:rPr>
        <w:t>Evaluate any scope change management and make recommendations</w:t>
      </w:r>
      <w:r w:rsidR="00867DA7">
        <w:rPr>
          <w:rFonts w:ascii="Arial" w:hAnsi="Arial" w:cs="Arial"/>
          <w:noProof/>
        </w:rPr>
        <w:t>.</w:t>
      </w:r>
    </w:p>
    <w:p w14:paraId="0B225DE7" w14:textId="77777777" w:rsidR="00230D7B" w:rsidRPr="005147D1" w:rsidRDefault="00230D7B" w:rsidP="008B0B63">
      <w:pPr>
        <w:pStyle w:val="ListParagraph"/>
        <w:numPr>
          <w:ilvl w:val="2"/>
          <w:numId w:val="26"/>
        </w:numPr>
        <w:tabs>
          <w:tab w:val="left" w:pos="460"/>
        </w:tabs>
        <w:kinsoku w:val="0"/>
        <w:overflowPunct w:val="0"/>
        <w:autoSpaceDE w:val="0"/>
        <w:autoSpaceDN w:val="0"/>
        <w:adjustRightInd w:val="0"/>
        <w:spacing w:line="240" w:lineRule="auto"/>
        <w:ind w:left="720" w:hanging="360"/>
        <w:contextualSpacing w:val="0"/>
        <w:rPr>
          <w:rFonts w:ascii="Arial" w:hAnsi="Arial" w:cs="Arial"/>
          <w:szCs w:val="24"/>
        </w:rPr>
      </w:pPr>
      <w:r w:rsidRPr="005147D1">
        <w:rPr>
          <w:rFonts w:ascii="Arial" w:hAnsi="Arial" w:cs="Arial"/>
          <w:noProof/>
        </w:rPr>
        <w:t>Evaluate project management processes to identify risks and make recommendations</w:t>
      </w:r>
      <w:r w:rsidR="00867DA7">
        <w:rPr>
          <w:rFonts w:ascii="Arial" w:hAnsi="Arial" w:cs="Arial"/>
          <w:noProof/>
        </w:rPr>
        <w:t>.</w:t>
      </w:r>
    </w:p>
    <w:p w14:paraId="40791333" w14:textId="77777777" w:rsidR="00230D7B" w:rsidRPr="005147D1" w:rsidRDefault="00230D7B" w:rsidP="00836709">
      <w:pPr>
        <w:pStyle w:val="ListParagraph"/>
        <w:numPr>
          <w:ilvl w:val="2"/>
          <w:numId w:val="26"/>
        </w:numPr>
        <w:tabs>
          <w:tab w:val="left" w:pos="460"/>
        </w:tabs>
        <w:kinsoku w:val="0"/>
        <w:overflowPunct w:val="0"/>
        <w:autoSpaceDE w:val="0"/>
        <w:autoSpaceDN w:val="0"/>
        <w:adjustRightInd w:val="0"/>
        <w:spacing w:line="240" w:lineRule="auto"/>
        <w:ind w:left="720" w:right="433" w:hanging="360"/>
        <w:contextualSpacing w:val="0"/>
        <w:rPr>
          <w:rFonts w:ascii="Arial" w:hAnsi="Arial" w:cs="Arial"/>
          <w:szCs w:val="24"/>
        </w:rPr>
      </w:pPr>
      <w:r w:rsidRPr="005147D1">
        <w:rPr>
          <w:rFonts w:ascii="Arial" w:hAnsi="Arial" w:cs="Arial"/>
          <w:noProof/>
        </w:rPr>
        <w:t>Develop an initial Project Assessment Report</w:t>
      </w:r>
      <w:r w:rsidR="00867DA7">
        <w:rPr>
          <w:rFonts w:ascii="Arial" w:hAnsi="Arial" w:cs="Arial"/>
          <w:noProof/>
        </w:rPr>
        <w:t>.</w:t>
      </w:r>
    </w:p>
    <w:p w14:paraId="7FE272C6" w14:textId="77777777" w:rsidR="00230D7B" w:rsidRPr="005147D1" w:rsidRDefault="00230D7B" w:rsidP="00836709">
      <w:pPr>
        <w:pStyle w:val="ListParagraph"/>
        <w:numPr>
          <w:ilvl w:val="2"/>
          <w:numId w:val="26"/>
        </w:numPr>
        <w:tabs>
          <w:tab w:val="left" w:pos="460"/>
        </w:tabs>
        <w:kinsoku w:val="0"/>
        <w:overflowPunct w:val="0"/>
        <w:autoSpaceDE w:val="0"/>
        <w:autoSpaceDN w:val="0"/>
        <w:adjustRightInd w:val="0"/>
        <w:spacing w:line="240" w:lineRule="auto"/>
        <w:ind w:left="720" w:right="433" w:hanging="360"/>
        <w:contextualSpacing w:val="0"/>
        <w:rPr>
          <w:rFonts w:ascii="Arial" w:hAnsi="Arial" w:cs="Arial"/>
          <w:szCs w:val="24"/>
        </w:rPr>
      </w:pPr>
      <w:r w:rsidRPr="005147D1">
        <w:rPr>
          <w:rFonts w:ascii="Arial" w:hAnsi="Arial" w:cs="Arial"/>
          <w:noProof/>
        </w:rPr>
        <w:t>Perform routine project schedule monitoring</w:t>
      </w:r>
      <w:r w:rsidR="00867DA7">
        <w:rPr>
          <w:rFonts w:ascii="Arial" w:hAnsi="Arial" w:cs="Arial"/>
          <w:noProof/>
        </w:rPr>
        <w:t>.</w:t>
      </w:r>
    </w:p>
    <w:p w14:paraId="2D5A21AC" w14:textId="77777777" w:rsidR="00230D7B" w:rsidRPr="005147D1" w:rsidRDefault="00230D7B" w:rsidP="00755CBE">
      <w:pPr>
        <w:pStyle w:val="ListParagraph"/>
        <w:numPr>
          <w:ilvl w:val="2"/>
          <w:numId w:val="26"/>
        </w:numPr>
        <w:tabs>
          <w:tab w:val="left" w:pos="460"/>
        </w:tabs>
        <w:kinsoku w:val="0"/>
        <w:overflowPunct w:val="0"/>
        <w:autoSpaceDE w:val="0"/>
        <w:autoSpaceDN w:val="0"/>
        <w:adjustRightInd w:val="0"/>
        <w:spacing w:line="240" w:lineRule="auto"/>
        <w:ind w:left="720" w:hanging="360"/>
        <w:contextualSpacing w:val="0"/>
        <w:rPr>
          <w:rFonts w:ascii="Arial" w:hAnsi="Arial" w:cs="Arial"/>
          <w:szCs w:val="24"/>
        </w:rPr>
      </w:pPr>
      <w:r w:rsidRPr="005147D1">
        <w:rPr>
          <w:rFonts w:ascii="Arial" w:hAnsi="Arial" w:cs="Arial"/>
          <w:noProof/>
        </w:rPr>
        <w:t>Perform project deliverable reviews, with a focus on content and contribution to project success</w:t>
      </w:r>
      <w:r w:rsidR="00867DA7">
        <w:rPr>
          <w:rFonts w:ascii="Arial" w:hAnsi="Arial" w:cs="Arial"/>
          <w:noProof/>
        </w:rPr>
        <w:t>.</w:t>
      </w:r>
    </w:p>
    <w:p w14:paraId="75CA942E" w14:textId="77777777" w:rsidR="00230D7B" w:rsidRPr="005147D1" w:rsidRDefault="00230D7B" w:rsidP="00836709">
      <w:pPr>
        <w:pStyle w:val="ListParagraph"/>
        <w:tabs>
          <w:tab w:val="left" w:pos="460"/>
        </w:tabs>
        <w:kinsoku w:val="0"/>
        <w:overflowPunct w:val="0"/>
        <w:autoSpaceDE w:val="0"/>
        <w:autoSpaceDN w:val="0"/>
        <w:adjustRightInd w:val="0"/>
        <w:spacing w:line="240" w:lineRule="auto"/>
        <w:ind w:right="433"/>
        <w:rPr>
          <w:rFonts w:ascii="Arial" w:hAnsi="Arial" w:cs="Arial"/>
          <w:szCs w:val="24"/>
        </w:rPr>
      </w:pPr>
    </w:p>
    <w:p w14:paraId="77A39A99" w14:textId="77777777" w:rsidR="00230D7B" w:rsidRPr="005147D1" w:rsidRDefault="00230D7B" w:rsidP="003D35CE">
      <w:pPr>
        <w:pStyle w:val="ListParagraph"/>
        <w:numPr>
          <w:ilvl w:val="0"/>
          <w:numId w:val="45"/>
        </w:numPr>
        <w:tabs>
          <w:tab w:val="left" w:pos="360"/>
        </w:tabs>
        <w:kinsoku w:val="0"/>
        <w:overflowPunct w:val="0"/>
        <w:autoSpaceDE w:val="0"/>
        <w:autoSpaceDN w:val="0"/>
        <w:adjustRightInd w:val="0"/>
        <w:spacing w:line="240" w:lineRule="auto"/>
        <w:ind w:left="540" w:right="433" w:hanging="540"/>
        <w:contextualSpacing w:val="0"/>
        <w:rPr>
          <w:rFonts w:ascii="Arial" w:hAnsi="Arial" w:cs="Arial"/>
          <w:szCs w:val="24"/>
        </w:rPr>
      </w:pPr>
      <w:r w:rsidRPr="005147D1">
        <w:rPr>
          <w:rFonts w:ascii="Arial" w:hAnsi="Arial" w:cs="Arial"/>
          <w:szCs w:val="24"/>
        </w:rPr>
        <w:t xml:space="preserve">Provide knowledge and insight on best inclusion practices in the field. </w:t>
      </w:r>
    </w:p>
    <w:p w14:paraId="5A6EE361" w14:textId="77777777" w:rsidR="00230D7B" w:rsidRPr="005147D1" w:rsidRDefault="00230D7B" w:rsidP="004A017B">
      <w:pPr>
        <w:pStyle w:val="ListParagraph"/>
        <w:spacing w:line="240" w:lineRule="auto"/>
        <w:ind w:left="640" w:hanging="640"/>
        <w:rPr>
          <w:rFonts w:ascii="Arial" w:hAnsi="Arial" w:cs="Arial"/>
          <w:szCs w:val="24"/>
        </w:rPr>
      </w:pPr>
    </w:p>
    <w:p w14:paraId="6B15ED8E" w14:textId="43550621" w:rsidR="00230D7B" w:rsidRPr="006B542E" w:rsidRDefault="00230D7B" w:rsidP="003D35CE">
      <w:pPr>
        <w:pStyle w:val="ListParagraph"/>
        <w:numPr>
          <w:ilvl w:val="0"/>
          <w:numId w:val="45"/>
        </w:numPr>
        <w:tabs>
          <w:tab w:val="left" w:pos="360"/>
        </w:tabs>
        <w:kinsoku w:val="0"/>
        <w:overflowPunct w:val="0"/>
        <w:autoSpaceDE w:val="0"/>
        <w:autoSpaceDN w:val="0"/>
        <w:adjustRightInd w:val="0"/>
        <w:spacing w:line="240" w:lineRule="auto"/>
        <w:ind w:left="360" w:right="146"/>
        <w:contextualSpacing w:val="0"/>
        <w:rPr>
          <w:rFonts w:ascii="Arial" w:hAnsi="Arial" w:cs="Arial"/>
          <w:b/>
          <w:szCs w:val="24"/>
        </w:rPr>
      </w:pPr>
      <w:r w:rsidRPr="005147D1">
        <w:rPr>
          <w:rFonts w:ascii="Arial" w:hAnsi="Arial" w:cs="Arial"/>
          <w:szCs w:val="24"/>
        </w:rPr>
        <w:t xml:space="preserve">With input from a wide variety of constituents, develop, create and </w:t>
      </w:r>
      <w:r w:rsidR="0044100E">
        <w:rPr>
          <w:rFonts w:ascii="Arial" w:hAnsi="Arial" w:cs="Arial"/>
          <w:szCs w:val="24"/>
        </w:rPr>
        <w:t>present</w:t>
      </w:r>
      <w:r w:rsidR="009A3A4B">
        <w:rPr>
          <w:rFonts w:ascii="Arial" w:hAnsi="Arial" w:cs="Arial"/>
          <w:szCs w:val="24"/>
        </w:rPr>
        <w:t xml:space="preserve"> a</w:t>
      </w:r>
      <w:r w:rsidRPr="005147D1">
        <w:rPr>
          <w:rFonts w:ascii="Arial" w:hAnsi="Arial" w:cs="Arial"/>
          <w:szCs w:val="24"/>
        </w:rPr>
        <w:t xml:space="preserve"> comprehensive </w:t>
      </w:r>
      <w:r w:rsidR="00FF1D6B">
        <w:rPr>
          <w:rFonts w:ascii="Arial" w:hAnsi="Arial" w:cs="Arial"/>
          <w:szCs w:val="24"/>
        </w:rPr>
        <w:t xml:space="preserve">Workforce </w:t>
      </w:r>
      <w:r w:rsidRPr="005147D1">
        <w:rPr>
          <w:rFonts w:ascii="Arial" w:hAnsi="Arial" w:cs="Arial"/>
          <w:szCs w:val="24"/>
        </w:rPr>
        <w:t>Diversity</w:t>
      </w:r>
      <w:r w:rsidR="00FF1D6B">
        <w:rPr>
          <w:rFonts w:ascii="Arial" w:hAnsi="Arial" w:cs="Arial"/>
          <w:szCs w:val="24"/>
        </w:rPr>
        <w:t xml:space="preserve">, Equity, and Inclusion </w:t>
      </w:r>
      <w:r w:rsidRPr="005147D1">
        <w:rPr>
          <w:rFonts w:ascii="Arial" w:hAnsi="Arial" w:cs="Arial"/>
          <w:szCs w:val="24"/>
        </w:rPr>
        <w:t xml:space="preserve">Plan that includes </w:t>
      </w:r>
      <w:r w:rsidR="008B0B63" w:rsidRPr="005147D1">
        <w:rPr>
          <w:rFonts w:ascii="Arial" w:hAnsi="Arial" w:cs="Arial"/>
          <w:szCs w:val="24"/>
        </w:rPr>
        <w:t>sub</w:t>
      </w:r>
      <w:r w:rsidR="008B0B63">
        <w:rPr>
          <w:rFonts w:ascii="Arial" w:hAnsi="Arial" w:cs="Arial"/>
          <w:szCs w:val="24"/>
        </w:rPr>
        <w:t>-</w:t>
      </w:r>
      <w:r w:rsidR="008B0B63" w:rsidRPr="005147D1">
        <w:rPr>
          <w:rFonts w:ascii="Arial" w:hAnsi="Arial" w:cs="Arial"/>
          <w:szCs w:val="24"/>
        </w:rPr>
        <w:t>plans</w:t>
      </w:r>
      <w:r w:rsidRPr="005147D1">
        <w:rPr>
          <w:rFonts w:ascii="Arial" w:hAnsi="Arial" w:cs="Arial"/>
          <w:szCs w:val="24"/>
        </w:rPr>
        <w:t>, and strategies including professional development for operational areas</w:t>
      </w:r>
      <w:r w:rsidRPr="005147D1">
        <w:rPr>
          <w:rFonts w:ascii="Arial" w:hAnsi="Arial" w:cs="Arial"/>
          <w:spacing w:val="-6"/>
          <w:szCs w:val="24"/>
        </w:rPr>
        <w:t xml:space="preserve"> </w:t>
      </w:r>
      <w:r w:rsidRPr="005147D1">
        <w:rPr>
          <w:rFonts w:ascii="Arial" w:hAnsi="Arial" w:cs="Arial"/>
          <w:szCs w:val="24"/>
        </w:rPr>
        <w:t>including:</w:t>
      </w:r>
    </w:p>
    <w:p w14:paraId="43476150" w14:textId="77777777" w:rsidR="006B542E" w:rsidRPr="006B542E" w:rsidRDefault="006B542E" w:rsidP="006B542E">
      <w:pPr>
        <w:pStyle w:val="ListParagraph"/>
        <w:tabs>
          <w:tab w:val="left" w:pos="360"/>
        </w:tabs>
        <w:kinsoku w:val="0"/>
        <w:overflowPunct w:val="0"/>
        <w:autoSpaceDE w:val="0"/>
        <w:autoSpaceDN w:val="0"/>
        <w:adjustRightInd w:val="0"/>
        <w:spacing w:line="240" w:lineRule="auto"/>
        <w:ind w:left="360" w:right="146"/>
        <w:contextualSpacing w:val="0"/>
        <w:rPr>
          <w:rFonts w:ascii="Arial" w:hAnsi="Arial" w:cs="Arial"/>
          <w:szCs w:val="24"/>
        </w:rPr>
      </w:pPr>
    </w:p>
    <w:p w14:paraId="246D164D" w14:textId="77777777" w:rsidR="00D540AA" w:rsidRPr="005D30EB" w:rsidRDefault="00D540AA" w:rsidP="003D35CE">
      <w:pPr>
        <w:pStyle w:val="ListParagraph"/>
        <w:numPr>
          <w:ilvl w:val="1"/>
          <w:numId w:val="45"/>
        </w:numPr>
        <w:tabs>
          <w:tab w:val="left" w:pos="1440"/>
        </w:tabs>
        <w:kinsoku w:val="0"/>
        <w:overflowPunct w:val="0"/>
        <w:autoSpaceDE w:val="0"/>
        <w:autoSpaceDN w:val="0"/>
        <w:adjustRightInd w:val="0"/>
        <w:spacing w:line="240" w:lineRule="auto"/>
        <w:ind w:left="720"/>
        <w:contextualSpacing w:val="0"/>
        <w:rPr>
          <w:rFonts w:ascii="Arial" w:hAnsi="Arial" w:cs="Arial"/>
          <w:b/>
          <w:szCs w:val="24"/>
        </w:rPr>
      </w:pPr>
      <w:r w:rsidRPr="005147D1">
        <w:rPr>
          <w:rFonts w:ascii="Arial" w:hAnsi="Arial" w:cs="Arial"/>
          <w:szCs w:val="24"/>
        </w:rPr>
        <w:t>Recruitment</w:t>
      </w:r>
    </w:p>
    <w:p w14:paraId="07FD5275" w14:textId="77777777" w:rsidR="001C05DB" w:rsidRPr="005147D1" w:rsidRDefault="00230D7B" w:rsidP="003D35CE">
      <w:pPr>
        <w:pStyle w:val="ListParagraph"/>
        <w:numPr>
          <w:ilvl w:val="1"/>
          <w:numId w:val="45"/>
        </w:numPr>
        <w:tabs>
          <w:tab w:val="left" w:pos="1440"/>
        </w:tabs>
        <w:kinsoku w:val="0"/>
        <w:overflowPunct w:val="0"/>
        <w:autoSpaceDE w:val="0"/>
        <w:autoSpaceDN w:val="0"/>
        <w:adjustRightInd w:val="0"/>
        <w:spacing w:line="240" w:lineRule="auto"/>
        <w:ind w:left="720"/>
        <w:contextualSpacing w:val="0"/>
        <w:rPr>
          <w:rFonts w:ascii="Arial" w:hAnsi="Arial" w:cs="Arial"/>
          <w:b/>
          <w:szCs w:val="24"/>
        </w:rPr>
      </w:pPr>
      <w:r w:rsidRPr="005147D1">
        <w:rPr>
          <w:rFonts w:ascii="Arial" w:hAnsi="Arial" w:cs="Arial"/>
          <w:szCs w:val="24"/>
        </w:rPr>
        <w:t>Hiring Practices and Processes</w:t>
      </w:r>
    </w:p>
    <w:p w14:paraId="1C50F4C0" w14:textId="42359C93" w:rsidR="001C05DB" w:rsidRPr="005147D1" w:rsidRDefault="00D540AA" w:rsidP="003D35CE">
      <w:pPr>
        <w:pStyle w:val="ListParagraph"/>
        <w:numPr>
          <w:ilvl w:val="1"/>
          <w:numId w:val="45"/>
        </w:numPr>
        <w:tabs>
          <w:tab w:val="left" w:pos="1440"/>
        </w:tabs>
        <w:kinsoku w:val="0"/>
        <w:overflowPunct w:val="0"/>
        <w:autoSpaceDE w:val="0"/>
        <w:autoSpaceDN w:val="0"/>
        <w:adjustRightInd w:val="0"/>
        <w:spacing w:line="240" w:lineRule="auto"/>
        <w:ind w:left="720"/>
        <w:contextualSpacing w:val="0"/>
        <w:rPr>
          <w:rFonts w:ascii="Arial" w:hAnsi="Arial" w:cs="Arial"/>
          <w:b/>
          <w:szCs w:val="24"/>
        </w:rPr>
      </w:pPr>
      <w:r>
        <w:rPr>
          <w:rFonts w:ascii="Arial" w:hAnsi="Arial" w:cs="Arial"/>
          <w:szCs w:val="24"/>
        </w:rPr>
        <w:t xml:space="preserve">Diversity, </w:t>
      </w:r>
      <w:r w:rsidR="0044100E">
        <w:rPr>
          <w:rFonts w:ascii="Arial" w:hAnsi="Arial" w:cs="Arial"/>
          <w:szCs w:val="24"/>
        </w:rPr>
        <w:t>E</w:t>
      </w:r>
      <w:r>
        <w:rPr>
          <w:rFonts w:ascii="Arial" w:hAnsi="Arial" w:cs="Arial"/>
          <w:szCs w:val="24"/>
        </w:rPr>
        <w:t xml:space="preserve">quity, and </w:t>
      </w:r>
      <w:r w:rsidR="0044100E">
        <w:rPr>
          <w:rFonts w:ascii="Arial" w:hAnsi="Arial" w:cs="Arial"/>
          <w:szCs w:val="24"/>
        </w:rPr>
        <w:t>I</w:t>
      </w:r>
      <w:r w:rsidR="00230D7B" w:rsidRPr="005147D1">
        <w:rPr>
          <w:rFonts w:ascii="Arial" w:hAnsi="Arial" w:cs="Arial"/>
          <w:szCs w:val="24"/>
        </w:rPr>
        <w:t>nclusion</w:t>
      </w:r>
      <w:r w:rsidR="006B542E">
        <w:rPr>
          <w:rFonts w:ascii="Arial" w:hAnsi="Arial" w:cs="Arial"/>
          <w:szCs w:val="24"/>
        </w:rPr>
        <w:t xml:space="preserve"> (DEI)</w:t>
      </w:r>
    </w:p>
    <w:p w14:paraId="68CA1D99" w14:textId="77777777" w:rsidR="001C05DB" w:rsidRPr="005147D1" w:rsidRDefault="00230D7B" w:rsidP="003D35CE">
      <w:pPr>
        <w:pStyle w:val="ListParagraph"/>
        <w:numPr>
          <w:ilvl w:val="1"/>
          <w:numId w:val="45"/>
        </w:numPr>
        <w:tabs>
          <w:tab w:val="left" w:pos="1440"/>
        </w:tabs>
        <w:kinsoku w:val="0"/>
        <w:overflowPunct w:val="0"/>
        <w:autoSpaceDE w:val="0"/>
        <w:autoSpaceDN w:val="0"/>
        <w:adjustRightInd w:val="0"/>
        <w:spacing w:line="240" w:lineRule="auto"/>
        <w:ind w:left="720"/>
        <w:contextualSpacing w:val="0"/>
        <w:rPr>
          <w:rFonts w:ascii="Arial" w:hAnsi="Arial" w:cs="Arial"/>
          <w:b/>
          <w:szCs w:val="24"/>
        </w:rPr>
      </w:pPr>
      <w:r w:rsidRPr="005147D1">
        <w:rPr>
          <w:rFonts w:ascii="Arial" w:hAnsi="Arial" w:cs="Arial"/>
          <w:szCs w:val="24"/>
        </w:rPr>
        <w:t>Com</w:t>
      </w:r>
      <w:r w:rsidR="006B542E">
        <w:rPr>
          <w:rFonts w:ascii="Arial" w:hAnsi="Arial" w:cs="Arial"/>
          <w:szCs w:val="24"/>
        </w:rPr>
        <w:t xml:space="preserve">munication (Internal and </w:t>
      </w:r>
      <w:r w:rsidR="00A94C8F">
        <w:rPr>
          <w:rFonts w:ascii="Arial" w:hAnsi="Arial" w:cs="Arial"/>
          <w:szCs w:val="24"/>
        </w:rPr>
        <w:t>Extern</w:t>
      </w:r>
      <w:r w:rsidR="00A94C8F" w:rsidRPr="005147D1">
        <w:rPr>
          <w:rFonts w:ascii="Arial" w:hAnsi="Arial" w:cs="Arial"/>
          <w:szCs w:val="24"/>
        </w:rPr>
        <w:t>al</w:t>
      </w:r>
      <w:r w:rsidRPr="005147D1">
        <w:rPr>
          <w:rFonts w:ascii="Arial" w:hAnsi="Arial" w:cs="Arial"/>
          <w:szCs w:val="24"/>
        </w:rPr>
        <w:t>)</w:t>
      </w:r>
    </w:p>
    <w:p w14:paraId="2CDE6B19" w14:textId="77777777" w:rsidR="001C05DB" w:rsidRPr="005147D1" w:rsidRDefault="00230D7B" w:rsidP="003D35CE">
      <w:pPr>
        <w:pStyle w:val="ListParagraph"/>
        <w:numPr>
          <w:ilvl w:val="1"/>
          <w:numId w:val="45"/>
        </w:numPr>
        <w:tabs>
          <w:tab w:val="left" w:pos="1440"/>
        </w:tabs>
        <w:kinsoku w:val="0"/>
        <w:overflowPunct w:val="0"/>
        <w:autoSpaceDE w:val="0"/>
        <w:autoSpaceDN w:val="0"/>
        <w:adjustRightInd w:val="0"/>
        <w:spacing w:line="240" w:lineRule="auto"/>
        <w:ind w:left="720"/>
        <w:contextualSpacing w:val="0"/>
        <w:rPr>
          <w:rFonts w:ascii="Arial" w:hAnsi="Arial" w:cs="Arial"/>
          <w:b/>
          <w:szCs w:val="24"/>
        </w:rPr>
      </w:pPr>
      <w:r w:rsidRPr="005147D1">
        <w:rPr>
          <w:rFonts w:ascii="Arial" w:hAnsi="Arial" w:cs="Arial"/>
          <w:szCs w:val="24"/>
        </w:rPr>
        <w:t>Community Relations</w:t>
      </w:r>
    </w:p>
    <w:p w14:paraId="6BBF62DD" w14:textId="77777777" w:rsidR="00230D7B" w:rsidRPr="008F5DB3" w:rsidRDefault="00230D7B" w:rsidP="003D35CE">
      <w:pPr>
        <w:pStyle w:val="ListParagraph"/>
        <w:numPr>
          <w:ilvl w:val="1"/>
          <w:numId w:val="45"/>
        </w:numPr>
        <w:tabs>
          <w:tab w:val="left" w:pos="1440"/>
        </w:tabs>
        <w:kinsoku w:val="0"/>
        <w:overflowPunct w:val="0"/>
        <w:autoSpaceDE w:val="0"/>
        <w:autoSpaceDN w:val="0"/>
        <w:adjustRightInd w:val="0"/>
        <w:spacing w:line="240" w:lineRule="auto"/>
        <w:ind w:left="720"/>
        <w:contextualSpacing w:val="0"/>
        <w:rPr>
          <w:rFonts w:ascii="Arial" w:hAnsi="Arial"/>
          <w:b/>
        </w:rPr>
      </w:pPr>
      <w:r w:rsidRPr="005147D1">
        <w:rPr>
          <w:rFonts w:ascii="Arial" w:hAnsi="Arial" w:cs="Arial"/>
          <w:szCs w:val="24"/>
        </w:rPr>
        <w:t>Teaching and Learning</w:t>
      </w:r>
    </w:p>
    <w:p w14:paraId="2840AEC0" w14:textId="77777777" w:rsidR="00D540AA" w:rsidRPr="005147D1" w:rsidRDefault="00D540AA" w:rsidP="003D35CE">
      <w:pPr>
        <w:pStyle w:val="ListParagraph"/>
        <w:numPr>
          <w:ilvl w:val="1"/>
          <w:numId w:val="45"/>
        </w:numPr>
        <w:tabs>
          <w:tab w:val="left" w:pos="1440"/>
        </w:tabs>
        <w:kinsoku w:val="0"/>
        <w:overflowPunct w:val="0"/>
        <w:autoSpaceDE w:val="0"/>
        <w:autoSpaceDN w:val="0"/>
        <w:adjustRightInd w:val="0"/>
        <w:spacing w:line="240" w:lineRule="auto"/>
        <w:ind w:left="720"/>
        <w:contextualSpacing w:val="0"/>
        <w:rPr>
          <w:rFonts w:ascii="Arial" w:hAnsi="Arial" w:cs="Arial"/>
          <w:b/>
          <w:szCs w:val="24"/>
        </w:rPr>
      </w:pPr>
      <w:r>
        <w:rPr>
          <w:rFonts w:ascii="Arial" w:hAnsi="Arial" w:cs="Arial"/>
          <w:szCs w:val="24"/>
        </w:rPr>
        <w:t>Culture</w:t>
      </w:r>
    </w:p>
    <w:p w14:paraId="547CB5F8" w14:textId="77777777" w:rsidR="00230D7B" w:rsidRPr="005147D1" w:rsidRDefault="00230D7B" w:rsidP="004A017B">
      <w:pPr>
        <w:kinsoku w:val="0"/>
        <w:overflowPunct w:val="0"/>
        <w:autoSpaceDE w:val="0"/>
        <w:autoSpaceDN w:val="0"/>
        <w:adjustRightInd w:val="0"/>
        <w:spacing w:line="240" w:lineRule="auto"/>
        <w:ind w:left="720" w:right="421" w:hanging="360"/>
        <w:textAlignment w:val="baseline"/>
        <w:rPr>
          <w:rFonts w:ascii="Arial" w:hAnsi="Arial" w:cs="Arial"/>
          <w:szCs w:val="24"/>
        </w:rPr>
      </w:pPr>
    </w:p>
    <w:p w14:paraId="4F5DCA1A" w14:textId="77777777" w:rsidR="00230D7B" w:rsidRPr="005147D1" w:rsidRDefault="00230D7B" w:rsidP="003D35CE">
      <w:pPr>
        <w:pStyle w:val="ListParagraph"/>
        <w:numPr>
          <w:ilvl w:val="0"/>
          <w:numId w:val="45"/>
        </w:numPr>
        <w:tabs>
          <w:tab w:val="left" w:pos="460"/>
        </w:tabs>
        <w:kinsoku w:val="0"/>
        <w:overflowPunct w:val="0"/>
        <w:autoSpaceDE w:val="0"/>
        <w:autoSpaceDN w:val="0"/>
        <w:adjustRightInd w:val="0"/>
        <w:spacing w:line="240" w:lineRule="auto"/>
        <w:ind w:left="360" w:right="146"/>
        <w:contextualSpacing w:val="0"/>
        <w:rPr>
          <w:rFonts w:ascii="Arial" w:hAnsi="Arial" w:cs="Arial"/>
          <w:b/>
          <w:szCs w:val="24"/>
        </w:rPr>
      </w:pPr>
      <w:r w:rsidRPr="005147D1">
        <w:rPr>
          <w:rFonts w:ascii="Arial" w:hAnsi="Arial" w:cs="Arial"/>
          <w:szCs w:val="24"/>
        </w:rPr>
        <w:t>All study recommendation and plans will be compliant with Washington state and Federal Affirmative Action statutes.</w:t>
      </w:r>
    </w:p>
    <w:p w14:paraId="5C1F2D92" w14:textId="77777777" w:rsidR="00230D7B" w:rsidRPr="005147D1" w:rsidRDefault="00230D7B" w:rsidP="004A017B">
      <w:pPr>
        <w:pStyle w:val="ListParagraph"/>
        <w:tabs>
          <w:tab w:val="left" w:pos="460"/>
        </w:tabs>
        <w:kinsoku w:val="0"/>
        <w:overflowPunct w:val="0"/>
        <w:autoSpaceDE w:val="0"/>
        <w:autoSpaceDN w:val="0"/>
        <w:adjustRightInd w:val="0"/>
        <w:spacing w:line="240" w:lineRule="auto"/>
        <w:ind w:left="360" w:right="146" w:hanging="360"/>
        <w:rPr>
          <w:rFonts w:ascii="Arial" w:hAnsi="Arial" w:cs="Arial"/>
          <w:szCs w:val="24"/>
        </w:rPr>
      </w:pPr>
    </w:p>
    <w:p w14:paraId="332429FC" w14:textId="434685E3" w:rsidR="00230D7B" w:rsidRPr="005147D1" w:rsidRDefault="003A3085" w:rsidP="009E6EFE">
      <w:pPr>
        <w:pStyle w:val="ListParagraph"/>
        <w:numPr>
          <w:ilvl w:val="0"/>
          <w:numId w:val="45"/>
        </w:numPr>
        <w:tabs>
          <w:tab w:val="left" w:pos="460"/>
        </w:tabs>
        <w:kinsoku w:val="0"/>
        <w:overflowPunct w:val="0"/>
        <w:autoSpaceDE w:val="0"/>
        <w:autoSpaceDN w:val="0"/>
        <w:adjustRightInd w:val="0"/>
        <w:spacing w:line="240" w:lineRule="auto"/>
        <w:ind w:left="360"/>
        <w:contextualSpacing w:val="0"/>
        <w:rPr>
          <w:rFonts w:ascii="Arial" w:hAnsi="Arial" w:cs="Arial"/>
          <w:szCs w:val="24"/>
        </w:rPr>
      </w:pPr>
      <w:r>
        <w:rPr>
          <w:rFonts w:ascii="Arial" w:hAnsi="Arial" w:cs="Arial"/>
          <w:szCs w:val="24"/>
        </w:rPr>
        <w:lastRenderedPageBreak/>
        <w:t>Bidder’s</w:t>
      </w:r>
      <w:r w:rsidR="00230D7B" w:rsidRPr="005147D1">
        <w:rPr>
          <w:rFonts w:ascii="Arial" w:hAnsi="Arial" w:cs="Arial"/>
          <w:szCs w:val="24"/>
        </w:rPr>
        <w:t xml:space="preserve"> final product and </w:t>
      </w:r>
      <w:r w:rsidR="0003055B">
        <w:rPr>
          <w:rFonts w:ascii="Arial" w:hAnsi="Arial" w:cs="Arial"/>
          <w:szCs w:val="24"/>
        </w:rPr>
        <w:t>D</w:t>
      </w:r>
      <w:r w:rsidR="00230D7B" w:rsidRPr="005147D1">
        <w:rPr>
          <w:rFonts w:ascii="Arial" w:hAnsi="Arial" w:cs="Arial"/>
          <w:szCs w:val="24"/>
        </w:rPr>
        <w:t>iversity</w:t>
      </w:r>
      <w:r w:rsidR="00FF1D6B">
        <w:rPr>
          <w:rFonts w:ascii="Arial" w:hAnsi="Arial" w:cs="Arial"/>
          <w:szCs w:val="24"/>
        </w:rPr>
        <w:t xml:space="preserve">, </w:t>
      </w:r>
      <w:r w:rsidR="0003055B">
        <w:rPr>
          <w:rFonts w:ascii="Arial" w:hAnsi="Arial" w:cs="Arial"/>
          <w:szCs w:val="24"/>
        </w:rPr>
        <w:t>E</w:t>
      </w:r>
      <w:r w:rsidR="00FF1D6B">
        <w:rPr>
          <w:rFonts w:ascii="Arial" w:hAnsi="Arial" w:cs="Arial"/>
          <w:szCs w:val="24"/>
        </w:rPr>
        <w:t xml:space="preserve">quity, and </w:t>
      </w:r>
      <w:r w:rsidR="0003055B">
        <w:rPr>
          <w:rFonts w:ascii="Arial" w:hAnsi="Arial" w:cs="Arial"/>
          <w:szCs w:val="24"/>
        </w:rPr>
        <w:t>I</w:t>
      </w:r>
      <w:r w:rsidR="00FF1D6B">
        <w:rPr>
          <w:rFonts w:ascii="Arial" w:hAnsi="Arial" w:cs="Arial"/>
          <w:szCs w:val="24"/>
        </w:rPr>
        <w:t>nclusion</w:t>
      </w:r>
      <w:r w:rsidR="00230D7B" w:rsidRPr="005147D1">
        <w:rPr>
          <w:rFonts w:ascii="Arial" w:hAnsi="Arial" w:cs="Arial"/>
          <w:szCs w:val="24"/>
        </w:rPr>
        <w:t xml:space="preserve"> </w:t>
      </w:r>
      <w:r w:rsidR="0003055B">
        <w:rPr>
          <w:rFonts w:ascii="Arial" w:hAnsi="Arial" w:cs="Arial"/>
          <w:szCs w:val="24"/>
        </w:rPr>
        <w:t xml:space="preserve">(DEI) </w:t>
      </w:r>
      <w:r w:rsidR="00230D7B" w:rsidRPr="005147D1">
        <w:rPr>
          <w:rFonts w:ascii="Arial" w:hAnsi="Arial" w:cs="Arial"/>
          <w:szCs w:val="24"/>
        </w:rPr>
        <w:t xml:space="preserve">plan will consider workforce strategies consistent with current Washington law regarding affirmative action in hiring. </w:t>
      </w:r>
    </w:p>
    <w:p w14:paraId="0D6B6A43" w14:textId="77777777" w:rsidR="00230D7B" w:rsidRPr="005147D1" w:rsidRDefault="00230D7B" w:rsidP="004A017B">
      <w:pPr>
        <w:pStyle w:val="ListParagraph"/>
        <w:spacing w:line="240" w:lineRule="auto"/>
        <w:ind w:left="360" w:hanging="360"/>
        <w:rPr>
          <w:rFonts w:ascii="Arial" w:hAnsi="Arial" w:cs="Arial"/>
          <w:szCs w:val="24"/>
        </w:rPr>
      </w:pPr>
    </w:p>
    <w:p w14:paraId="6CD84B47" w14:textId="77777777" w:rsidR="00230D7B" w:rsidRPr="005147D1" w:rsidRDefault="00230D7B" w:rsidP="00755CBE">
      <w:pPr>
        <w:pStyle w:val="ListParagraph"/>
        <w:numPr>
          <w:ilvl w:val="0"/>
          <w:numId w:val="45"/>
        </w:numPr>
        <w:tabs>
          <w:tab w:val="left" w:pos="460"/>
        </w:tabs>
        <w:kinsoku w:val="0"/>
        <w:overflowPunct w:val="0"/>
        <w:autoSpaceDE w:val="0"/>
        <w:autoSpaceDN w:val="0"/>
        <w:adjustRightInd w:val="0"/>
        <w:spacing w:line="240" w:lineRule="auto"/>
        <w:ind w:left="360"/>
        <w:contextualSpacing w:val="0"/>
        <w:rPr>
          <w:rFonts w:ascii="Arial" w:hAnsi="Arial" w:cs="Arial"/>
          <w:szCs w:val="24"/>
        </w:rPr>
      </w:pPr>
      <w:r w:rsidRPr="005147D1">
        <w:rPr>
          <w:rFonts w:ascii="Arial" w:hAnsi="Arial" w:cs="Arial"/>
          <w:szCs w:val="24"/>
        </w:rPr>
        <w:t xml:space="preserve">Provide a formal written report and presentation of all findings to the WSP team identified by the WSP Contract Manager.  </w:t>
      </w:r>
      <w:r w:rsidRPr="005147D1">
        <w:rPr>
          <w:rFonts w:ascii="Arial" w:hAnsi="Arial" w:cs="Arial"/>
        </w:rPr>
        <w:t>Produce a Project Completion and Close-Out Report.</w:t>
      </w:r>
    </w:p>
    <w:p w14:paraId="40CCD2D0" w14:textId="77777777" w:rsidR="00FF1D6B" w:rsidRDefault="00FF1D6B" w:rsidP="00CD0E0D">
      <w:pPr>
        <w:pStyle w:val="ListParagraph"/>
        <w:tabs>
          <w:tab w:val="left" w:pos="460"/>
        </w:tabs>
        <w:kinsoku w:val="0"/>
        <w:overflowPunct w:val="0"/>
        <w:autoSpaceDE w:val="0"/>
        <w:autoSpaceDN w:val="0"/>
        <w:adjustRightInd w:val="0"/>
        <w:spacing w:line="240" w:lineRule="auto"/>
        <w:ind w:left="360" w:right="146"/>
        <w:contextualSpacing w:val="0"/>
        <w:rPr>
          <w:rFonts w:ascii="Arial" w:hAnsi="Arial" w:cs="Arial"/>
        </w:rPr>
      </w:pPr>
    </w:p>
    <w:p w14:paraId="0CC03E52" w14:textId="77777777" w:rsidR="00CD0E0D" w:rsidRPr="001204BA" w:rsidRDefault="00CD0E0D" w:rsidP="00CD0E0D">
      <w:pPr>
        <w:pStyle w:val="ListParagraph"/>
        <w:tabs>
          <w:tab w:val="left" w:pos="460"/>
        </w:tabs>
        <w:kinsoku w:val="0"/>
        <w:overflowPunct w:val="0"/>
        <w:autoSpaceDE w:val="0"/>
        <w:autoSpaceDN w:val="0"/>
        <w:adjustRightInd w:val="0"/>
        <w:spacing w:line="240" w:lineRule="auto"/>
        <w:ind w:left="360" w:right="146"/>
        <w:contextualSpacing w:val="0"/>
        <w:rPr>
          <w:rFonts w:ascii="Arial" w:hAnsi="Arial" w:cs="Arial"/>
          <w:b/>
          <w:szCs w:val="24"/>
        </w:rPr>
      </w:pPr>
      <w:r w:rsidRPr="001204BA">
        <w:rPr>
          <w:rFonts w:ascii="Arial" w:hAnsi="Arial" w:cs="Arial"/>
        </w:rPr>
        <w:t>The draft report shall be completed and submitted to the WSP prior to April 10, 2021.</w:t>
      </w:r>
    </w:p>
    <w:p w14:paraId="46239193" w14:textId="77777777" w:rsidR="00FF1D6B" w:rsidRPr="001204BA" w:rsidRDefault="00FF1D6B" w:rsidP="00505272">
      <w:pPr>
        <w:pStyle w:val="ListParagraph"/>
        <w:tabs>
          <w:tab w:val="left" w:pos="460"/>
        </w:tabs>
        <w:kinsoku w:val="0"/>
        <w:overflowPunct w:val="0"/>
        <w:autoSpaceDE w:val="0"/>
        <w:autoSpaceDN w:val="0"/>
        <w:adjustRightInd w:val="0"/>
        <w:spacing w:line="240" w:lineRule="auto"/>
        <w:ind w:left="360" w:right="146"/>
        <w:contextualSpacing w:val="0"/>
        <w:rPr>
          <w:rFonts w:ascii="Arial" w:hAnsi="Arial" w:cs="Arial"/>
        </w:rPr>
      </w:pPr>
    </w:p>
    <w:p w14:paraId="5D94A0AC" w14:textId="77777777" w:rsidR="00230D7B" w:rsidRPr="005147D1" w:rsidRDefault="00230D7B" w:rsidP="00505272">
      <w:pPr>
        <w:pStyle w:val="ListParagraph"/>
        <w:tabs>
          <w:tab w:val="left" w:pos="460"/>
        </w:tabs>
        <w:kinsoku w:val="0"/>
        <w:overflowPunct w:val="0"/>
        <w:autoSpaceDE w:val="0"/>
        <w:autoSpaceDN w:val="0"/>
        <w:adjustRightInd w:val="0"/>
        <w:spacing w:line="240" w:lineRule="auto"/>
        <w:ind w:left="360" w:right="146"/>
        <w:contextualSpacing w:val="0"/>
        <w:rPr>
          <w:rFonts w:ascii="Arial" w:hAnsi="Arial" w:cs="Arial"/>
          <w:b/>
          <w:szCs w:val="24"/>
        </w:rPr>
      </w:pPr>
      <w:r w:rsidRPr="001204BA">
        <w:rPr>
          <w:rFonts w:ascii="Arial" w:hAnsi="Arial" w:cs="Arial"/>
        </w:rPr>
        <w:t xml:space="preserve">The final report shall be completed and submitted to the WSP prior to </w:t>
      </w:r>
      <w:r w:rsidR="00F95A42" w:rsidRPr="001204BA">
        <w:rPr>
          <w:rFonts w:ascii="Arial" w:hAnsi="Arial" w:cs="Arial"/>
        </w:rPr>
        <w:t>April 30, 2021</w:t>
      </w:r>
      <w:r w:rsidRPr="001204BA">
        <w:rPr>
          <w:rFonts w:ascii="Arial" w:hAnsi="Arial" w:cs="Arial"/>
        </w:rPr>
        <w:t>.</w:t>
      </w:r>
    </w:p>
    <w:p w14:paraId="29E4D262" w14:textId="77777777" w:rsidR="00AA699A" w:rsidRPr="005147D1" w:rsidRDefault="00AA699A" w:rsidP="000F7FC0">
      <w:pPr>
        <w:pStyle w:val="ListParagraph"/>
        <w:tabs>
          <w:tab w:val="left" w:pos="460"/>
        </w:tabs>
        <w:kinsoku w:val="0"/>
        <w:overflowPunct w:val="0"/>
        <w:autoSpaceDE w:val="0"/>
        <w:autoSpaceDN w:val="0"/>
        <w:adjustRightInd w:val="0"/>
        <w:spacing w:line="240" w:lineRule="auto"/>
        <w:ind w:left="360" w:right="146"/>
        <w:contextualSpacing w:val="0"/>
        <w:rPr>
          <w:rFonts w:ascii="Arial" w:hAnsi="Arial" w:cs="Arial"/>
          <w:szCs w:val="24"/>
        </w:rPr>
      </w:pPr>
    </w:p>
    <w:p w14:paraId="4A67C2A8" w14:textId="77777777" w:rsidR="0089674D" w:rsidRPr="00690131" w:rsidRDefault="0089674D" w:rsidP="00535096">
      <w:pPr>
        <w:pStyle w:val="Heading2"/>
        <w:numPr>
          <w:ilvl w:val="1"/>
          <w:numId w:val="39"/>
        </w:numPr>
        <w:spacing w:before="0" w:line="240" w:lineRule="auto"/>
        <w:ind w:left="720" w:hanging="720"/>
        <w:jc w:val="both"/>
        <w:rPr>
          <w:rFonts w:ascii="Arial" w:hAnsi="Arial" w:cs="Arial"/>
          <w:sz w:val="22"/>
        </w:rPr>
      </w:pPr>
      <w:r w:rsidRPr="00690131">
        <w:rPr>
          <w:rFonts w:ascii="Arial" w:hAnsi="Arial" w:cs="Arial"/>
          <w:sz w:val="22"/>
        </w:rPr>
        <w:t>Objectives</w:t>
      </w:r>
      <w:bookmarkEnd w:id="98"/>
      <w:bookmarkEnd w:id="99"/>
    </w:p>
    <w:p w14:paraId="09A384B2" w14:textId="77777777" w:rsidR="0089674D" w:rsidRPr="005147D1" w:rsidRDefault="0089674D" w:rsidP="004A017B">
      <w:pPr>
        <w:spacing w:line="240" w:lineRule="auto"/>
        <w:rPr>
          <w:rFonts w:ascii="Arial" w:hAnsi="Arial" w:cs="Arial"/>
        </w:rPr>
      </w:pPr>
      <w:r w:rsidRPr="005147D1">
        <w:rPr>
          <w:rFonts w:ascii="Arial" w:hAnsi="Arial" w:cs="Arial"/>
        </w:rPr>
        <w:t xml:space="preserve">The </w:t>
      </w:r>
      <w:r w:rsidR="00130690">
        <w:rPr>
          <w:rFonts w:ascii="Arial" w:hAnsi="Arial" w:cs="Arial"/>
        </w:rPr>
        <w:t xml:space="preserve">successful Bidder </w:t>
      </w:r>
      <w:r w:rsidR="00F851BB">
        <w:rPr>
          <w:rFonts w:ascii="Arial" w:hAnsi="Arial" w:cs="Arial"/>
        </w:rPr>
        <w:t>that results in a</w:t>
      </w:r>
      <w:r w:rsidR="00130690">
        <w:rPr>
          <w:rFonts w:ascii="Arial" w:hAnsi="Arial" w:cs="Arial"/>
        </w:rPr>
        <w:t xml:space="preserve"> contract</w:t>
      </w:r>
      <w:r w:rsidR="00A43513">
        <w:rPr>
          <w:rFonts w:ascii="Arial" w:hAnsi="Arial" w:cs="Arial"/>
        </w:rPr>
        <w:t xml:space="preserve"> </w:t>
      </w:r>
      <w:r w:rsidR="00386A23">
        <w:rPr>
          <w:rFonts w:ascii="Arial" w:hAnsi="Arial" w:cs="Arial"/>
        </w:rPr>
        <w:t xml:space="preserve">is expected to </w:t>
      </w:r>
      <w:r w:rsidR="00A43513">
        <w:rPr>
          <w:rFonts w:ascii="Arial" w:hAnsi="Arial" w:cs="Arial"/>
        </w:rPr>
        <w:t xml:space="preserve">accomplish a set of </w:t>
      </w:r>
      <w:r w:rsidRPr="005147D1">
        <w:rPr>
          <w:rFonts w:ascii="Arial" w:hAnsi="Arial" w:cs="Arial"/>
        </w:rPr>
        <w:t>objectives</w:t>
      </w:r>
      <w:r w:rsidR="00A43513">
        <w:rPr>
          <w:rFonts w:ascii="Arial" w:hAnsi="Arial" w:cs="Arial"/>
        </w:rPr>
        <w:t>, which shall</w:t>
      </w:r>
      <w:r w:rsidRPr="005147D1">
        <w:rPr>
          <w:rFonts w:ascii="Arial" w:hAnsi="Arial" w:cs="Arial"/>
        </w:rPr>
        <w:t xml:space="preserve"> include</w:t>
      </w:r>
      <w:r w:rsidR="00A43513">
        <w:rPr>
          <w:rFonts w:ascii="Arial" w:hAnsi="Arial" w:cs="Arial"/>
        </w:rPr>
        <w:t xml:space="preserve"> but not be limited to</w:t>
      </w:r>
      <w:r w:rsidRPr="005147D1">
        <w:rPr>
          <w:rFonts w:ascii="Arial" w:hAnsi="Arial" w:cs="Arial"/>
        </w:rPr>
        <w:t>:</w:t>
      </w:r>
    </w:p>
    <w:p w14:paraId="61265616" w14:textId="77777777" w:rsidR="00802AC4" w:rsidRPr="005147D1" w:rsidRDefault="00802AC4" w:rsidP="004A017B">
      <w:pPr>
        <w:spacing w:line="240" w:lineRule="auto"/>
        <w:ind w:left="630" w:hanging="630"/>
        <w:rPr>
          <w:rFonts w:ascii="Arial" w:hAnsi="Arial" w:cs="Arial"/>
          <w:szCs w:val="24"/>
        </w:rPr>
      </w:pPr>
    </w:p>
    <w:p w14:paraId="16C17764" w14:textId="7DF8DD14" w:rsidR="005C6A02" w:rsidRPr="0028574A" w:rsidRDefault="00802AC4" w:rsidP="004A017B">
      <w:pPr>
        <w:pStyle w:val="ListParagraph"/>
        <w:numPr>
          <w:ilvl w:val="0"/>
          <w:numId w:val="29"/>
        </w:numPr>
        <w:spacing w:line="240" w:lineRule="auto"/>
        <w:ind w:left="360"/>
        <w:contextualSpacing w:val="0"/>
        <w:rPr>
          <w:rFonts w:ascii="Arial" w:hAnsi="Arial" w:cs="Arial"/>
          <w:szCs w:val="24"/>
        </w:rPr>
      </w:pPr>
      <w:r w:rsidRPr="0028574A">
        <w:rPr>
          <w:rFonts w:ascii="Arial" w:hAnsi="Arial" w:cs="Arial"/>
          <w:szCs w:val="24"/>
        </w:rPr>
        <w:t xml:space="preserve">Review past </w:t>
      </w:r>
      <w:r w:rsidR="00F95A42" w:rsidRPr="0028574A">
        <w:rPr>
          <w:rFonts w:ascii="Arial" w:hAnsi="Arial" w:cs="Arial"/>
          <w:szCs w:val="24"/>
        </w:rPr>
        <w:t xml:space="preserve">available </w:t>
      </w:r>
      <w:r w:rsidRPr="0028574A">
        <w:rPr>
          <w:rFonts w:ascii="Arial" w:hAnsi="Arial" w:cs="Arial"/>
          <w:szCs w:val="24"/>
        </w:rPr>
        <w:t>studies</w:t>
      </w:r>
      <w:r w:rsidR="005C6A02" w:rsidRPr="0028574A">
        <w:rPr>
          <w:rFonts w:ascii="Arial" w:hAnsi="Arial" w:cs="Arial"/>
          <w:szCs w:val="24"/>
        </w:rPr>
        <w:t xml:space="preserve"> and </w:t>
      </w:r>
      <w:r w:rsidR="00F00C8C" w:rsidRPr="0028574A">
        <w:rPr>
          <w:rFonts w:ascii="Arial" w:hAnsi="Arial" w:cs="Arial"/>
          <w:szCs w:val="24"/>
        </w:rPr>
        <w:t xml:space="preserve">the WSP </w:t>
      </w:r>
      <w:r w:rsidR="005C6A02" w:rsidRPr="0028574A">
        <w:rPr>
          <w:rFonts w:ascii="Arial" w:hAnsi="Arial" w:cs="Arial"/>
          <w:szCs w:val="24"/>
        </w:rPr>
        <w:t>2020 Diversity Plan</w:t>
      </w:r>
      <w:r w:rsidR="00566213">
        <w:rPr>
          <w:rFonts w:ascii="Arial" w:hAnsi="Arial" w:cs="Arial"/>
          <w:szCs w:val="24"/>
        </w:rPr>
        <w:t xml:space="preserve"> (</w:t>
      </w:r>
      <w:r w:rsidR="00747AF6">
        <w:rPr>
          <w:rFonts w:ascii="Arial" w:hAnsi="Arial" w:cs="Arial"/>
          <w:szCs w:val="24"/>
        </w:rPr>
        <w:t xml:space="preserve">See Section </w:t>
      </w:r>
      <w:r w:rsidR="00A71B6B">
        <w:rPr>
          <w:rFonts w:ascii="Arial" w:hAnsi="Arial" w:cs="Arial"/>
          <w:szCs w:val="24"/>
        </w:rPr>
        <w:t xml:space="preserve">8 </w:t>
      </w:r>
      <w:r w:rsidR="001A72C3">
        <w:rPr>
          <w:rFonts w:ascii="Arial" w:hAnsi="Arial" w:cs="Arial"/>
          <w:szCs w:val="24"/>
        </w:rPr>
        <w:t>of this RFP</w:t>
      </w:r>
      <w:r w:rsidR="00747AF6">
        <w:rPr>
          <w:rFonts w:ascii="Arial" w:hAnsi="Arial" w:cs="Arial"/>
          <w:szCs w:val="24"/>
        </w:rPr>
        <w:t xml:space="preserve"> for Plan</w:t>
      </w:r>
      <w:r w:rsidR="00566213">
        <w:rPr>
          <w:rFonts w:ascii="Arial" w:hAnsi="Arial" w:cs="Arial"/>
          <w:szCs w:val="24"/>
        </w:rPr>
        <w:t>)</w:t>
      </w:r>
      <w:r w:rsidR="00F852B4">
        <w:rPr>
          <w:rFonts w:ascii="Arial" w:hAnsi="Arial" w:cs="Arial"/>
          <w:szCs w:val="24"/>
        </w:rPr>
        <w:t>.</w:t>
      </w:r>
    </w:p>
    <w:p w14:paraId="170DF24D" w14:textId="1B69A76D" w:rsidR="00802AC4" w:rsidRPr="0028574A" w:rsidRDefault="00802AC4" w:rsidP="00867DA7">
      <w:pPr>
        <w:pStyle w:val="ListParagraph"/>
        <w:numPr>
          <w:ilvl w:val="0"/>
          <w:numId w:val="30"/>
        </w:numPr>
        <w:tabs>
          <w:tab w:val="left" w:pos="-720"/>
        </w:tabs>
        <w:spacing w:line="240" w:lineRule="auto"/>
        <w:ind w:left="360" w:firstLine="0"/>
        <w:contextualSpacing w:val="0"/>
        <w:rPr>
          <w:rFonts w:ascii="Arial" w:hAnsi="Arial" w:cs="Arial"/>
          <w:szCs w:val="24"/>
        </w:rPr>
      </w:pPr>
      <w:r w:rsidRPr="0028574A">
        <w:rPr>
          <w:rFonts w:ascii="Arial" w:hAnsi="Arial" w:cs="Arial"/>
          <w:szCs w:val="24"/>
        </w:rPr>
        <w:t xml:space="preserve">Identify areas that </w:t>
      </w:r>
      <w:r w:rsidR="00FA3119" w:rsidRPr="0028574A">
        <w:rPr>
          <w:rFonts w:ascii="Arial" w:hAnsi="Arial" w:cs="Arial"/>
          <w:szCs w:val="24"/>
        </w:rPr>
        <w:t xml:space="preserve">were not successful and </w:t>
      </w:r>
      <w:r w:rsidRPr="0028574A">
        <w:rPr>
          <w:rFonts w:ascii="Arial" w:hAnsi="Arial" w:cs="Arial"/>
          <w:szCs w:val="24"/>
        </w:rPr>
        <w:t>need improvement</w:t>
      </w:r>
    </w:p>
    <w:p w14:paraId="0D152594" w14:textId="77777777" w:rsidR="00FA3119" w:rsidRPr="0028574A" w:rsidRDefault="00FA3119" w:rsidP="00867DA7">
      <w:pPr>
        <w:pStyle w:val="ListParagraph"/>
        <w:numPr>
          <w:ilvl w:val="0"/>
          <w:numId w:val="30"/>
        </w:numPr>
        <w:tabs>
          <w:tab w:val="left" w:pos="-720"/>
        </w:tabs>
        <w:spacing w:line="240" w:lineRule="auto"/>
        <w:ind w:left="360" w:firstLine="0"/>
        <w:contextualSpacing w:val="0"/>
        <w:rPr>
          <w:rFonts w:ascii="Arial" w:hAnsi="Arial" w:cs="Arial"/>
          <w:szCs w:val="24"/>
        </w:rPr>
      </w:pPr>
      <w:r w:rsidRPr="0028574A">
        <w:rPr>
          <w:rFonts w:ascii="Arial" w:hAnsi="Arial" w:cs="Arial"/>
          <w:szCs w:val="24"/>
        </w:rPr>
        <w:t xml:space="preserve">Identity areas that were successful </w:t>
      </w:r>
    </w:p>
    <w:p w14:paraId="7F4F5BAE" w14:textId="40067A2F" w:rsidR="005C6A02" w:rsidRPr="0028574A" w:rsidRDefault="005C6A02" w:rsidP="00867DA7">
      <w:pPr>
        <w:pStyle w:val="ListParagraph"/>
        <w:numPr>
          <w:ilvl w:val="0"/>
          <w:numId w:val="30"/>
        </w:numPr>
        <w:tabs>
          <w:tab w:val="left" w:pos="-720"/>
        </w:tabs>
        <w:spacing w:line="240" w:lineRule="auto"/>
        <w:ind w:left="360" w:firstLine="0"/>
        <w:contextualSpacing w:val="0"/>
        <w:rPr>
          <w:rFonts w:ascii="Arial" w:hAnsi="Arial" w:cs="Arial"/>
          <w:szCs w:val="24"/>
        </w:rPr>
      </w:pPr>
      <w:r w:rsidRPr="0028574A">
        <w:rPr>
          <w:rFonts w:ascii="Arial" w:hAnsi="Arial" w:cs="Arial"/>
          <w:szCs w:val="24"/>
        </w:rPr>
        <w:t xml:space="preserve">Review and </w:t>
      </w:r>
      <w:r w:rsidR="009D6B40" w:rsidRPr="0028574A">
        <w:rPr>
          <w:rFonts w:ascii="Arial" w:hAnsi="Arial" w:cs="Arial"/>
          <w:szCs w:val="24"/>
        </w:rPr>
        <w:t>provide feedback</w:t>
      </w:r>
      <w:r w:rsidRPr="0028574A">
        <w:rPr>
          <w:rFonts w:ascii="Arial" w:hAnsi="Arial" w:cs="Arial"/>
          <w:szCs w:val="24"/>
        </w:rPr>
        <w:t xml:space="preserve"> on the current </w:t>
      </w:r>
      <w:r w:rsidR="003F7797">
        <w:rPr>
          <w:rFonts w:ascii="Arial" w:hAnsi="Arial" w:cs="Arial"/>
          <w:szCs w:val="24"/>
        </w:rPr>
        <w:t xml:space="preserve">WSP </w:t>
      </w:r>
      <w:r w:rsidRPr="0028574A">
        <w:rPr>
          <w:rFonts w:ascii="Arial" w:hAnsi="Arial" w:cs="Arial"/>
          <w:szCs w:val="24"/>
        </w:rPr>
        <w:t>2020 Diversity Plan</w:t>
      </w:r>
    </w:p>
    <w:p w14:paraId="227D15E7" w14:textId="77777777" w:rsidR="009965ED" w:rsidRPr="0003055B" w:rsidRDefault="009965ED" w:rsidP="0003055B">
      <w:pPr>
        <w:tabs>
          <w:tab w:val="left" w:pos="-720"/>
        </w:tabs>
        <w:spacing w:line="240" w:lineRule="auto"/>
        <w:rPr>
          <w:rFonts w:ascii="Arial" w:hAnsi="Arial" w:cs="Arial"/>
          <w:szCs w:val="24"/>
        </w:rPr>
      </w:pPr>
    </w:p>
    <w:p w14:paraId="29AF81A9" w14:textId="0EC1345D" w:rsidR="009A0C2E" w:rsidRPr="009A0C2E" w:rsidRDefault="009965ED" w:rsidP="004947BD">
      <w:pPr>
        <w:pStyle w:val="ListParagraph"/>
        <w:tabs>
          <w:tab w:val="left" w:pos="-720"/>
        </w:tabs>
        <w:spacing w:line="240" w:lineRule="auto"/>
        <w:ind w:left="0"/>
        <w:contextualSpacing w:val="0"/>
        <w:rPr>
          <w:rFonts w:ascii="Arial" w:hAnsi="Arial" w:cs="Arial"/>
          <w:szCs w:val="24"/>
        </w:rPr>
      </w:pPr>
      <w:r w:rsidRPr="00987806">
        <w:rPr>
          <w:rFonts w:ascii="Arial" w:hAnsi="Arial" w:cs="Arial"/>
          <w:szCs w:val="24"/>
        </w:rPr>
        <w:t xml:space="preserve">NOTE: Interested Bidders are encouraged to preview the past studies prior to preparing and submitting </w:t>
      </w:r>
      <w:r w:rsidR="00130690">
        <w:rPr>
          <w:rFonts w:ascii="Arial" w:hAnsi="Arial" w:cs="Arial"/>
          <w:szCs w:val="24"/>
        </w:rPr>
        <w:t>a</w:t>
      </w:r>
      <w:r w:rsidRPr="00987806">
        <w:rPr>
          <w:rFonts w:ascii="Arial" w:hAnsi="Arial" w:cs="Arial"/>
          <w:szCs w:val="24"/>
        </w:rPr>
        <w:t xml:space="preserve"> proposal. </w:t>
      </w:r>
      <w:r w:rsidR="003F7797">
        <w:rPr>
          <w:rFonts w:ascii="Arial" w:hAnsi="Arial" w:cs="Arial"/>
          <w:szCs w:val="24"/>
        </w:rPr>
        <w:t xml:space="preserve"> </w:t>
      </w:r>
      <w:r w:rsidRPr="009A0C2E">
        <w:rPr>
          <w:rFonts w:ascii="Arial" w:hAnsi="Arial" w:cs="Arial"/>
          <w:szCs w:val="24"/>
        </w:rPr>
        <w:t>The past studies are available</w:t>
      </w:r>
      <w:r w:rsidR="009A0C2E" w:rsidRPr="009A0C2E">
        <w:rPr>
          <w:rFonts w:ascii="Arial" w:hAnsi="Arial" w:cs="Arial"/>
          <w:szCs w:val="24"/>
        </w:rPr>
        <w:t xml:space="preserve"> </w:t>
      </w:r>
      <w:r w:rsidR="006B148E">
        <w:rPr>
          <w:rFonts w:ascii="Arial" w:hAnsi="Arial" w:cs="Arial"/>
          <w:szCs w:val="24"/>
        </w:rPr>
        <w:t>and</w:t>
      </w:r>
      <w:r w:rsidR="009A0C2E" w:rsidRPr="009A0C2E">
        <w:rPr>
          <w:rFonts w:ascii="Arial" w:hAnsi="Arial" w:cs="Arial"/>
          <w:szCs w:val="24"/>
        </w:rPr>
        <w:t xml:space="preserve"> have been uploaded to WEBS</w:t>
      </w:r>
      <w:r w:rsidRPr="009A0C2E">
        <w:rPr>
          <w:rFonts w:ascii="Arial" w:hAnsi="Arial" w:cs="Arial"/>
          <w:szCs w:val="24"/>
        </w:rPr>
        <w:t xml:space="preserve"> </w:t>
      </w:r>
      <w:r w:rsidR="007E7068" w:rsidRPr="009A0C2E">
        <w:rPr>
          <w:rFonts w:ascii="Arial" w:hAnsi="Arial" w:cs="Arial"/>
          <w:szCs w:val="24"/>
        </w:rPr>
        <w:t xml:space="preserve">in </w:t>
      </w:r>
      <w:r w:rsidR="009A0C2E" w:rsidRPr="009A0C2E">
        <w:rPr>
          <w:rFonts w:ascii="Arial" w:hAnsi="Arial" w:cs="Arial"/>
          <w:szCs w:val="24"/>
        </w:rPr>
        <w:t xml:space="preserve">two </w:t>
      </w:r>
      <w:r w:rsidR="009A0C2E">
        <w:rPr>
          <w:rFonts w:ascii="Arial" w:hAnsi="Arial" w:cs="Arial"/>
          <w:szCs w:val="24"/>
        </w:rPr>
        <w:t xml:space="preserve">(2) </w:t>
      </w:r>
      <w:r w:rsidR="009A0C2E" w:rsidRPr="009A0C2E">
        <w:rPr>
          <w:rFonts w:ascii="Arial" w:hAnsi="Arial" w:cs="Arial"/>
          <w:szCs w:val="24"/>
        </w:rPr>
        <w:t>separate</w:t>
      </w:r>
      <w:r w:rsidR="007E7068" w:rsidRPr="009A0C2E">
        <w:rPr>
          <w:rFonts w:ascii="Arial" w:hAnsi="Arial" w:cs="Arial"/>
          <w:szCs w:val="24"/>
        </w:rPr>
        <w:t xml:space="preserve"> RFP document</w:t>
      </w:r>
      <w:r w:rsidR="009A0C2E" w:rsidRPr="009A0C2E">
        <w:rPr>
          <w:rFonts w:ascii="Arial" w:hAnsi="Arial" w:cs="Arial"/>
          <w:szCs w:val="24"/>
        </w:rPr>
        <w:t>s</w:t>
      </w:r>
      <w:r w:rsidR="006B148E">
        <w:rPr>
          <w:rFonts w:ascii="Arial" w:hAnsi="Arial" w:cs="Arial"/>
          <w:szCs w:val="24"/>
        </w:rPr>
        <w:t xml:space="preserve"> for Bidders to preview.  The two documents are labeled: </w:t>
      </w:r>
    </w:p>
    <w:p w14:paraId="33BE03C7" w14:textId="32431F5A" w:rsidR="009965ED" w:rsidRPr="007E7068" w:rsidRDefault="009A0C2E" w:rsidP="004947BD">
      <w:pPr>
        <w:pStyle w:val="ListParagraph"/>
        <w:tabs>
          <w:tab w:val="left" w:pos="-720"/>
        </w:tabs>
        <w:spacing w:line="240" w:lineRule="auto"/>
        <w:ind w:left="0"/>
        <w:contextualSpacing w:val="0"/>
        <w:rPr>
          <w:rFonts w:ascii="Arial" w:hAnsi="Arial" w:cs="Arial"/>
          <w:b/>
          <w:szCs w:val="24"/>
        </w:rPr>
      </w:pPr>
      <w:bookmarkStart w:id="100" w:name="_GoBack"/>
      <w:bookmarkEnd w:id="100"/>
      <w:r w:rsidRPr="009A0C2E">
        <w:rPr>
          <w:rFonts w:ascii="Arial" w:hAnsi="Arial" w:cs="Arial"/>
          <w:szCs w:val="24"/>
        </w:rPr>
        <w:t xml:space="preserve">WSP DEI2021 </w:t>
      </w:r>
      <w:r w:rsidR="007E7068" w:rsidRPr="009A0C2E">
        <w:rPr>
          <w:rFonts w:ascii="Arial" w:hAnsi="Arial" w:cs="Arial"/>
          <w:szCs w:val="24"/>
        </w:rPr>
        <w:t>Part 2</w:t>
      </w:r>
      <w:r>
        <w:rPr>
          <w:rFonts w:ascii="Arial" w:hAnsi="Arial" w:cs="Arial"/>
          <w:szCs w:val="24"/>
        </w:rPr>
        <w:t xml:space="preserve"> 11062020</w:t>
      </w:r>
      <w:r w:rsidRPr="009A0C2E">
        <w:rPr>
          <w:rFonts w:ascii="Arial" w:hAnsi="Arial" w:cs="Arial"/>
          <w:szCs w:val="24"/>
        </w:rPr>
        <w:t xml:space="preserve"> </w:t>
      </w:r>
      <w:r w:rsidRPr="006B148E">
        <w:rPr>
          <w:rFonts w:ascii="Arial" w:hAnsi="Arial" w:cs="Arial"/>
          <w:szCs w:val="24"/>
          <w:u w:val="single"/>
        </w:rPr>
        <w:t>and</w:t>
      </w:r>
      <w:r w:rsidRPr="009A0C2E">
        <w:rPr>
          <w:rFonts w:ascii="Arial" w:hAnsi="Arial" w:cs="Arial"/>
          <w:szCs w:val="24"/>
        </w:rPr>
        <w:t xml:space="preserve"> WSP DEI2021</w:t>
      </w:r>
      <w:r>
        <w:rPr>
          <w:rFonts w:ascii="Arial" w:hAnsi="Arial" w:cs="Arial"/>
          <w:szCs w:val="24"/>
        </w:rPr>
        <w:t xml:space="preserve"> </w:t>
      </w:r>
      <w:r w:rsidR="00C944CE">
        <w:rPr>
          <w:rFonts w:ascii="Arial" w:hAnsi="Arial" w:cs="Arial"/>
          <w:szCs w:val="24"/>
        </w:rPr>
        <w:t>Part 3 11062020.</w:t>
      </w:r>
    </w:p>
    <w:p w14:paraId="40A98E9D" w14:textId="77777777" w:rsidR="00AD11A2" w:rsidRPr="009A0C2E" w:rsidRDefault="00AD11A2" w:rsidP="009A0C2E">
      <w:pPr>
        <w:tabs>
          <w:tab w:val="left" w:pos="-720"/>
          <w:tab w:val="left" w:pos="360"/>
          <w:tab w:val="left" w:pos="720"/>
          <w:tab w:val="left" w:pos="1080"/>
          <w:tab w:val="left" w:pos="1440"/>
          <w:tab w:val="left" w:pos="1800"/>
          <w:tab w:val="left" w:pos="2160"/>
          <w:tab w:val="left" w:pos="2520"/>
          <w:tab w:val="left" w:pos="2880"/>
        </w:tabs>
        <w:spacing w:line="240" w:lineRule="auto"/>
        <w:rPr>
          <w:rFonts w:ascii="Arial" w:hAnsi="Arial" w:cs="Arial"/>
          <w:szCs w:val="24"/>
        </w:rPr>
      </w:pPr>
    </w:p>
    <w:p w14:paraId="43D103C3" w14:textId="349F7095" w:rsidR="00802AC4" w:rsidRPr="005147D1" w:rsidRDefault="00802AC4" w:rsidP="004A017B">
      <w:pPr>
        <w:pStyle w:val="ListParagraph"/>
        <w:numPr>
          <w:ilvl w:val="0"/>
          <w:numId w:val="29"/>
        </w:numPr>
        <w:tabs>
          <w:tab w:val="left" w:pos="-720"/>
        </w:tabs>
        <w:spacing w:line="240" w:lineRule="auto"/>
        <w:ind w:left="360"/>
        <w:contextualSpacing w:val="0"/>
        <w:rPr>
          <w:rFonts w:ascii="Arial" w:hAnsi="Arial" w:cs="Arial"/>
          <w:szCs w:val="24"/>
        </w:rPr>
      </w:pPr>
      <w:r w:rsidRPr="005147D1">
        <w:rPr>
          <w:rFonts w:ascii="Arial" w:hAnsi="Arial" w:cs="Arial"/>
          <w:szCs w:val="24"/>
        </w:rPr>
        <w:t xml:space="preserve">Develop a </w:t>
      </w:r>
      <w:r w:rsidR="005F5D1B">
        <w:rPr>
          <w:rFonts w:ascii="Arial" w:hAnsi="Arial" w:cs="Arial"/>
          <w:szCs w:val="24"/>
        </w:rPr>
        <w:t xml:space="preserve">WSP Workforce </w:t>
      </w:r>
      <w:r w:rsidRPr="005147D1">
        <w:rPr>
          <w:rFonts w:ascii="Arial" w:hAnsi="Arial" w:cs="Arial"/>
          <w:szCs w:val="24"/>
        </w:rPr>
        <w:t>Diversity, Equity and Inclusion (DEI) Strategic</w:t>
      </w:r>
      <w:r w:rsidR="00F964F5">
        <w:rPr>
          <w:rFonts w:ascii="Arial" w:hAnsi="Arial" w:cs="Arial"/>
          <w:szCs w:val="24"/>
        </w:rPr>
        <w:t xml:space="preserve"> </w:t>
      </w:r>
      <w:r w:rsidR="009B6F44">
        <w:rPr>
          <w:rFonts w:ascii="Arial" w:hAnsi="Arial" w:cs="Arial"/>
          <w:szCs w:val="24"/>
        </w:rPr>
        <w:t>Recruitment Plan</w:t>
      </w:r>
    </w:p>
    <w:p w14:paraId="448A2ACE" w14:textId="45B74E14" w:rsidR="00802AC4" w:rsidRPr="005147D1" w:rsidRDefault="00802AC4" w:rsidP="00867DA7">
      <w:pPr>
        <w:pStyle w:val="ListParagraph"/>
        <w:numPr>
          <w:ilvl w:val="0"/>
          <w:numId w:val="27"/>
        </w:numPr>
        <w:spacing w:line="240" w:lineRule="auto"/>
        <w:contextualSpacing w:val="0"/>
        <w:rPr>
          <w:rFonts w:ascii="Arial" w:hAnsi="Arial" w:cs="Arial"/>
          <w:szCs w:val="24"/>
        </w:rPr>
      </w:pPr>
      <w:r w:rsidRPr="005147D1">
        <w:rPr>
          <w:rFonts w:ascii="Arial" w:hAnsi="Arial" w:cs="Arial"/>
          <w:szCs w:val="24"/>
        </w:rPr>
        <w:t xml:space="preserve">Agency Level DEI Strategic </w:t>
      </w:r>
      <w:r w:rsidR="009B6F44">
        <w:rPr>
          <w:rFonts w:ascii="Arial" w:hAnsi="Arial" w:cs="Arial"/>
          <w:szCs w:val="24"/>
        </w:rPr>
        <w:t>Recruitment Plan</w:t>
      </w:r>
      <w:r w:rsidRPr="005147D1">
        <w:rPr>
          <w:rFonts w:ascii="Arial" w:hAnsi="Arial" w:cs="Arial"/>
          <w:szCs w:val="24"/>
        </w:rPr>
        <w:t xml:space="preserve"> t</w:t>
      </w:r>
      <w:r w:rsidR="009D6B40">
        <w:rPr>
          <w:rFonts w:ascii="Arial" w:hAnsi="Arial" w:cs="Arial"/>
          <w:szCs w:val="24"/>
        </w:rPr>
        <w:t>o</w:t>
      </w:r>
      <w:r w:rsidRPr="005147D1">
        <w:rPr>
          <w:rFonts w:ascii="Arial" w:hAnsi="Arial" w:cs="Arial"/>
          <w:szCs w:val="24"/>
        </w:rPr>
        <w:t xml:space="preserve"> include the development of goals, objectives and strategies that:</w:t>
      </w:r>
    </w:p>
    <w:p w14:paraId="0398E7F2" w14:textId="77777777" w:rsidR="006D6441" w:rsidRPr="005147D1" w:rsidRDefault="00802AC4" w:rsidP="000F7FC0">
      <w:pPr>
        <w:pStyle w:val="ListParagraph"/>
        <w:numPr>
          <w:ilvl w:val="2"/>
          <w:numId w:val="27"/>
        </w:numPr>
        <w:tabs>
          <w:tab w:val="left" w:pos="-720"/>
        </w:tabs>
        <w:spacing w:line="240" w:lineRule="auto"/>
        <w:ind w:left="1440"/>
        <w:contextualSpacing w:val="0"/>
        <w:rPr>
          <w:rFonts w:ascii="Arial" w:hAnsi="Arial" w:cs="Arial"/>
          <w:szCs w:val="24"/>
        </w:rPr>
      </w:pPr>
      <w:r w:rsidRPr="005147D1">
        <w:rPr>
          <w:rFonts w:ascii="Arial" w:hAnsi="Arial" w:cs="Arial"/>
          <w:szCs w:val="24"/>
        </w:rPr>
        <w:t>Integrate DEI into the internal</w:t>
      </w:r>
      <w:r w:rsidR="001E495B">
        <w:rPr>
          <w:rFonts w:ascii="Arial" w:hAnsi="Arial" w:cs="Arial"/>
          <w:szCs w:val="24"/>
        </w:rPr>
        <w:t xml:space="preserve"> policy, procedures, or</w:t>
      </w:r>
      <w:r w:rsidRPr="005147D1">
        <w:rPr>
          <w:rFonts w:ascii="Arial" w:hAnsi="Arial" w:cs="Arial"/>
          <w:szCs w:val="24"/>
        </w:rPr>
        <w:t xml:space="preserve"> processes in the </w:t>
      </w:r>
      <w:r w:rsidR="00714112">
        <w:rPr>
          <w:rFonts w:ascii="Arial" w:hAnsi="Arial" w:cs="Arial"/>
          <w:szCs w:val="24"/>
        </w:rPr>
        <w:t>WSP</w:t>
      </w:r>
      <w:r w:rsidRPr="005147D1">
        <w:rPr>
          <w:rFonts w:ascii="Arial" w:hAnsi="Arial" w:cs="Arial"/>
          <w:szCs w:val="24"/>
        </w:rPr>
        <w:t>;</w:t>
      </w:r>
    </w:p>
    <w:p w14:paraId="1C06F0DA" w14:textId="77777777" w:rsidR="00802AC4" w:rsidRDefault="00802AC4" w:rsidP="000F7FC0">
      <w:pPr>
        <w:pStyle w:val="ListParagraph"/>
        <w:numPr>
          <w:ilvl w:val="2"/>
          <w:numId w:val="27"/>
        </w:numPr>
        <w:tabs>
          <w:tab w:val="left" w:pos="-720"/>
        </w:tabs>
        <w:spacing w:line="240" w:lineRule="auto"/>
        <w:ind w:left="1440"/>
        <w:rPr>
          <w:rFonts w:ascii="Arial" w:hAnsi="Arial"/>
        </w:rPr>
      </w:pPr>
      <w:r w:rsidRPr="001E495B">
        <w:rPr>
          <w:rFonts w:ascii="Arial" w:hAnsi="Arial"/>
        </w:rPr>
        <w:t>Integrate DEI into externally facing work.</w:t>
      </w:r>
    </w:p>
    <w:p w14:paraId="5152AF0A" w14:textId="77777777" w:rsidR="0044100E" w:rsidRPr="0044100E" w:rsidRDefault="0044100E" w:rsidP="0044100E">
      <w:pPr>
        <w:tabs>
          <w:tab w:val="left" w:pos="-720"/>
        </w:tabs>
        <w:spacing w:line="240" w:lineRule="auto"/>
        <w:rPr>
          <w:rFonts w:ascii="Arial" w:hAnsi="Arial"/>
        </w:rPr>
      </w:pPr>
    </w:p>
    <w:p w14:paraId="6C11F649" w14:textId="77777777" w:rsidR="00802AC4" w:rsidRPr="005147D1" w:rsidRDefault="00802AC4" w:rsidP="004A017B">
      <w:pPr>
        <w:pStyle w:val="ListParagraph"/>
        <w:numPr>
          <w:ilvl w:val="0"/>
          <w:numId w:val="29"/>
        </w:numPr>
        <w:tabs>
          <w:tab w:val="left" w:pos="-720"/>
        </w:tabs>
        <w:spacing w:line="240" w:lineRule="auto"/>
        <w:ind w:left="360"/>
        <w:contextualSpacing w:val="0"/>
        <w:rPr>
          <w:rFonts w:ascii="Arial" w:hAnsi="Arial" w:cs="Arial"/>
          <w:szCs w:val="24"/>
        </w:rPr>
      </w:pPr>
      <w:r w:rsidRPr="005147D1">
        <w:rPr>
          <w:rFonts w:ascii="Arial" w:hAnsi="Arial" w:cs="Arial"/>
          <w:szCs w:val="24"/>
        </w:rPr>
        <w:t>Develop a DEI Training Plan</w:t>
      </w:r>
    </w:p>
    <w:p w14:paraId="08223EB1" w14:textId="77777777" w:rsidR="00802AC4" w:rsidRPr="005147D1" w:rsidRDefault="00802AC4" w:rsidP="00867DA7">
      <w:pPr>
        <w:pStyle w:val="ListParagraph"/>
        <w:numPr>
          <w:ilvl w:val="0"/>
          <w:numId w:val="28"/>
        </w:numPr>
        <w:tabs>
          <w:tab w:val="left" w:pos="-720"/>
        </w:tabs>
        <w:spacing w:line="240" w:lineRule="auto"/>
        <w:ind w:left="360" w:firstLine="0"/>
        <w:contextualSpacing w:val="0"/>
        <w:rPr>
          <w:rFonts w:ascii="Arial" w:hAnsi="Arial" w:cs="Arial"/>
          <w:szCs w:val="24"/>
        </w:rPr>
      </w:pPr>
      <w:r w:rsidRPr="005147D1">
        <w:rPr>
          <w:rFonts w:ascii="Arial" w:hAnsi="Arial" w:cs="Arial"/>
          <w:szCs w:val="24"/>
        </w:rPr>
        <w:t xml:space="preserve">Identify training gaps in the </w:t>
      </w:r>
      <w:r w:rsidR="00714112">
        <w:rPr>
          <w:rFonts w:ascii="Arial" w:hAnsi="Arial" w:cs="Arial"/>
          <w:szCs w:val="24"/>
        </w:rPr>
        <w:t>WSP</w:t>
      </w:r>
      <w:r w:rsidRPr="005147D1">
        <w:rPr>
          <w:rFonts w:ascii="Arial" w:hAnsi="Arial" w:cs="Arial"/>
          <w:szCs w:val="24"/>
        </w:rPr>
        <w:t>;</w:t>
      </w:r>
    </w:p>
    <w:p w14:paraId="24CBBCA2" w14:textId="77777777" w:rsidR="00802AC4" w:rsidRPr="005147D1" w:rsidRDefault="00802AC4" w:rsidP="00867DA7">
      <w:pPr>
        <w:pStyle w:val="ListParagraph"/>
        <w:numPr>
          <w:ilvl w:val="0"/>
          <w:numId w:val="28"/>
        </w:numPr>
        <w:tabs>
          <w:tab w:val="left" w:pos="-720"/>
        </w:tabs>
        <w:spacing w:line="240" w:lineRule="auto"/>
        <w:ind w:left="720"/>
        <w:contextualSpacing w:val="0"/>
        <w:rPr>
          <w:rFonts w:ascii="Arial" w:hAnsi="Arial" w:cs="Arial"/>
          <w:szCs w:val="24"/>
        </w:rPr>
      </w:pPr>
      <w:r w:rsidRPr="005147D1">
        <w:rPr>
          <w:rFonts w:ascii="Arial" w:hAnsi="Arial" w:cs="Arial"/>
          <w:szCs w:val="24"/>
        </w:rPr>
        <w:t xml:space="preserve">Develop an accessible and usable training plan the </w:t>
      </w:r>
      <w:r w:rsidR="00714112">
        <w:rPr>
          <w:rFonts w:ascii="Arial" w:hAnsi="Arial" w:cs="Arial"/>
          <w:szCs w:val="24"/>
        </w:rPr>
        <w:t>WSP</w:t>
      </w:r>
      <w:r w:rsidR="00714112" w:rsidRPr="005147D1">
        <w:rPr>
          <w:rFonts w:ascii="Arial" w:hAnsi="Arial" w:cs="Arial"/>
          <w:szCs w:val="24"/>
        </w:rPr>
        <w:t xml:space="preserve"> </w:t>
      </w:r>
      <w:r w:rsidRPr="005147D1">
        <w:rPr>
          <w:rFonts w:ascii="Arial" w:hAnsi="Arial" w:cs="Arial"/>
          <w:szCs w:val="24"/>
        </w:rPr>
        <w:t>can continue with, that include</w:t>
      </w:r>
      <w:r w:rsidR="00287132">
        <w:rPr>
          <w:rFonts w:ascii="Arial" w:hAnsi="Arial" w:cs="Arial"/>
          <w:szCs w:val="24"/>
        </w:rPr>
        <w:t>, at a minimum,</w:t>
      </w:r>
      <w:r w:rsidRPr="005147D1">
        <w:rPr>
          <w:rFonts w:ascii="Arial" w:hAnsi="Arial" w:cs="Arial"/>
          <w:szCs w:val="24"/>
        </w:rPr>
        <w:t xml:space="preserve"> the following topics:</w:t>
      </w:r>
    </w:p>
    <w:p w14:paraId="37104C66" w14:textId="77777777" w:rsidR="00802AC4" w:rsidRPr="005147D1" w:rsidRDefault="00802AC4" w:rsidP="000F7FC0">
      <w:pPr>
        <w:pStyle w:val="ListParagraph"/>
        <w:numPr>
          <w:ilvl w:val="2"/>
          <w:numId w:val="28"/>
        </w:numPr>
        <w:tabs>
          <w:tab w:val="left" w:pos="-720"/>
        </w:tabs>
        <w:spacing w:line="240" w:lineRule="auto"/>
        <w:ind w:left="1440"/>
        <w:contextualSpacing w:val="0"/>
        <w:rPr>
          <w:rFonts w:ascii="Arial" w:hAnsi="Arial" w:cs="Arial"/>
          <w:szCs w:val="24"/>
        </w:rPr>
      </w:pPr>
      <w:r w:rsidRPr="005147D1">
        <w:rPr>
          <w:rFonts w:ascii="Arial" w:hAnsi="Arial" w:cs="Arial"/>
          <w:szCs w:val="24"/>
        </w:rPr>
        <w:t>Building a common language and shared knowledge about DEI;</w:t>
      </w:r>
    </w:p>
    <w:p w14:paraId="074FABB7" w14:textId="77777777" w:rsidR="00802AC4" w:rsidRPr="005147D1" w:rsidRDefault="00802AC4" w:rsidP="000F7FC0">
      <w:pPr>
        <w:pStyle w:val="ListParagraph"/>
        <w:numPr>
          <w:ilvl w:val="2"/>
          <w:numId w:val="28"/>
        </w:numPr>
        <w:tabs>
          <w:tab w:val="left" w:pos="-720"/>
          <w:tab w:val="left" w:pos="360"/>
          <w:tab w:val="left" w:pos="720"/>
          <w:tab w:val="left" w:pos="1080"/>
          <w:tab w:val="left" w:pos="1440"/>
          <w:tab w:val="left" w:pos="1800"/>
          <w:tab w:val="left" w:pos="2160"/>
          <w:tab w:val="left" w:pos="2520"/>
          <w:tab w:val="left" w:pos="2880"/>
        </w:tabs>
        <w:spacing w:line="240" w:lineRule="auto"/>
        <w:ind w:left="1440"/>
        <w:contextualSpacing w:val="0"/>
        <w:rPr>
          <w:rFonts w:ascii="Arial" w:hAnsi="Arial" w:cs="Arial"/>
          <w:szCs w:val="24"/>
        </w:rPr>
      </w:pPr>
      <w:r w:rsidRPr="005147D1">
        <w:rPr>
          <w:rFonts w:ascii="Arial" w:hAnsi="Arial" w:cs="Arial"/>
          <w:szCs w:val="24"/>
        </w:rPr>
        <w:t>Understanding implicit bias;</w:t>
      </w:r>
    </w:p>
    <w:p w14:paraId="167B49F9" w14:textId="77777777" w:rsidR="00802AC4" w:rsidRPr="005147D1" w:rsidRDefault="00802AC4" w:rsidP="000F7FC0">
      <w:pPr>
        <w:pStyle w:val="ListParagraph"/>
        <w:numPr>
          <w:ilvl w:val="2"/>
          <w:numId w:val="28"/>
        </w:numPr>
        <w:tabs>
          <w:tab w:val="left" w:pos="-720"/>
          <w:tab w:val="left" w:pos="360"/>
          <w:tab w:val="left" w:pos="720"/>
          <w:tab w:val="left" w:pos="1080"/>
          <w:tab w:val="left" w:pos="1440"/>
          <w:tab w:val="left" w:pos="1800"/>
          <w:tab w:val="left" w:pos="2160"/>
          <w:tab w:val="left" w:pos="2520"/>
          <w:tab w:val="left" w:pos="2880"/>
        </w:tabs>
        <w:spacing w:line="240" w:lineRule="auto"/>
        <w:ind w:left="1440"/>
        <w:contextualSpacing w:val="0"/>
        <w:rPr>
          <w:rFonts w:ascii="Arial" w:hAnsi="Arial" w:cs="Arial"/>
          <w:szCs w:val="24"/>
        </w:rPr>
      </w:pPr>
      <w:r w:rsidRPr="005147D1">
        <w:rPr>
          <w:rFonts w:ascii="Arial" w:hAnsi="Arial" w:cs="Arial"/>
          <w:szCs w:val="24"/>
        </w:rPr>
        <w:t>Recognizing structural inequalities</w:t>
      </w:r>
    </w:p>
    <w:p w14:paraId="12D19BAB" w14:textId="77777777" w:rsidR="00020B3F" w:rsidRPr="005147D1" w:rsidRDefault="00020B3F" w:rsidP="004A017B">
      <w:pPr>
        <w:pStyle w:val="ListParagraph"/>
        <w:tabs>
          <w:tab w:val="left" w:pos="-720"/>
        </w:tabs>
        <w:spacing w:line="240" w:lineRule="auto"/>
        <w:ind w:left="90"/>
        <w:contextualSpacing w:val="0"/>
        <w:rPr>
          <w:rFonts w:ascii="Arial" w:hAnsi="Arial" w:cs="Arial"/>
          <w:szCs w:val="24"/>
        </w:rPr>
      </w:pPr>
    </w:p>
    <w:p w14:paraId="0E4DAA2B" w14:textId="0BF2C2D9" w:rsidR="00BF489B" w:rsidRPr="005147D1" w:rsidRDefault="00386A23" w:rsidP="00202B45">
      <w:pPr>
        <w:pStyle w:val="ListParagraph"/>
        <w:numPr>
          <w:ilvl w:val="0"/>
          <w:numId w:val="29"/>
        </w:numPr>
        <w:spacing w:line="240" w:lineRule="auto"/>
        <w:ind w:left="360"/>
        <w:contextualSpacing w:val="0"/>
        <w:rPr>
          <w:rFonts w:ascii="Arial" w:hAnsi="Arial" w:cs="Arial"/>
          <w:szCs w:val="24"/>
        </w:rPr>
      </w:pPr>
      <w:r>
        <w:rPr>
          <w:rFonts w:ascii="Arial" w:hAnsi="Arial" w:cs="Arial"/>
          <w:szCs w:val="24"/>
        </w:rPr>
        <w:t xml:space="preserve">The DEI Strategic </w:t>
      </w:r>
      <w:r w:rsidR="009B6F44">
        <w:rPr>
          <w:rFonts w:ascii="Arial" w:hAnsi="Arial" w:cs="Arial"/>
          <w:szCs w:val="24"/>
        </w:rPr>
        <w:t>Recruitment Plan</w:t>
      </w:r>
      <w:r>
        <w:rPr>
          <w:rFonts w:ascii="Arial" w:hAnsi="Arial" w:cs="Arial"/>
          <w:szCs w:val="24"/>
        </w:rPr>
        <w:t xml:space="preserve"> and DEI Training Plan will address and emphasize the following areas or attributes</w:t>
      </w:r>
      <w:r w:rsidR="00BF489B" w:rsidRPr="005147D1">
        <w:rPr>
          <w:rFonts w:ascii="Arial" w:hAnsi="Arial" w:cs="Arial"/>
          <w:szCs w:val="24"/>
        </w:rPr>
        <w:t>:</w:t>
      </w:r>
    </w:p>
    <w:p w14:paraId="5485EC31" w14:textId="77777777" w:rsidR="00BF489B" w:rsidRPr="005147D1" w:rsidRDefault="00BF489B" w:rsidP="00867DA7">
      <w:pPr>
        <w:pStyle w:val="ListParagraph"/>
        <w:numPr>
          <w:ilvl w:val="0"/>
          <w:numId w:val="31"/>
        </w:numPr>
        <w:spacing w:line="240" w:lineRule="auto"/>
        <w:ind w:left="360" w:firstLine="0"/>
        <w:contextualSpacing w:val="0"/>
        <w:rPr>
          <w:rFonts w:ascii="Arial" w:hAnsi="Arial" w:cs="Arial"/>
          <w:szCs w:val="24"/>
        </w:rPr>
      </w:pPr>
      <w:r w:rsidRPr="005147D1">
        <w:rPr>
          <w:rFonts w:ascii="Arial" w:hAnsi="Arial" w:cs="Arial"/>
          <w:szCs w:val="24"/>
        </w:rPr>
        <w:t>Service with Humility</w:t>
      </w:r>
    </w:p>
    <w:p w14:paraId="30C2F2F6" w14:textId="77777777" w:rsidR="00BF489B" w:rsidRPr="005147D1" w:rsidRDefault="00BF489B" w:rsidP="00867DA7">
      <w:pPr>
        <w:pStyle w:val="ListParagraph"/>
        <w:numPr>
          <w:ilvl w:val="0"/>
          <w:numId w:val="31"/>
        </w:numPr>
        <w:spacing w:line="240" w:lineRule="auto"/>
        <w:ind w:left="360" w:firstLine="0"/>
        <w:contextualSpacing w:val="0"/>
        <w:rPr>
          <w:rFonts w:ascii="Arial" w:hAnsi="Arial" w:cs="Arial"/>
          <w:szCs w:val="24"/>
        </w:rPr>
      </w:pPr>
      <w:r w:rsidRPr="005147D1">
        <w:rPr>
          <w:rFonts w:ascii="Arial" w:hAnsi="Arial" w:cs="Arial"/>
          <w:szCs w:val="24"/>
        </w:rPr>
        <w:t>Serve the Community</w:t>
      </w:r>
    </w:p>
    <w:p w14:paraId="41EF9511" w14:textId="77777777" w:rsidR="00BF489B" w:rsidRPr="005147D1" w:rsidRDefault="00BF489B" w:rsidP="00867DA7">
      <w:pPr>
        <w:numPr>
          <w:ilvl w:val="0"/>
          <w:numId w:val="31"/>
        </w:numPr>
        <w:spacing w:line="240" w:lineRule="auto"/>
        <w:ind w:left="360" w:firstLine="0"/>
        <w:rPr>
          <w:rFonts w:ascii="Arial" w:hAnsi="Arial" w:cs="Arial"/>
          <w:szCs w:val="24"/>
        </w:rPr>
      </w:pPr>
      <w:r w:rsidRPr="005147D1">
        <w:rPr>
          <w:rFonts w:ascii="Arial" w:hAnsi="Arial" w:cs="Arial"/>
          <w:szCs w:val="24"/>
        </w:rPr>
        <w:t xml:space="preserve">Honest, good morals and character </w:t>
      </w:r>
    </w:p>
    <w:p w14:paraId="1F3694E1" w14:textId="77777777" w:rsidR="00BF489B" w:rsidRPr="005147D1" w:rsidRDefault="00BF489B" w:rsidP="00867DA7">
      <w:pPr>
        <w:numPr>
          <w:ilvl w:val="0"/>
          <w:numId w:val="31"/>
        </w:numPr>
        <w:spacing w:line="240" w:lineRule="auto"/>
        <w:ind w:left="360" w:firstLine="0"/>
        <w:rPr>
          <w:rFonts w:ascii="Arial" w:hAnsi="Arial" w:cs="Arial"/>
          <w:szCs w:val="24"/>
        </w:rPr>
      </w:pPr>
      <w:r w:rsidRPr="005147D1">
        <w:rPr>
          <w:rFonts w:ascii="Arial" w:hAnsi="Arial" w:cs="Arial"/>
          <w:szCs w:val="24"/>
        </w:rPr>
        <w:t>Diversity, equity and inclusion</w:t>
      </w:r>
    </w:p>
    <w:p w14:paraId="0BFA3E34" w14:textId="77777777" w:rsidR="00BF489B" w:rsidRPr="005147D1" w:rsidRDefault="00BF489B" w:rsidP="00867DA7">
      <w:pPr>
        <w:pStyle w:val="ListParagraph"/>
        <w:numPr>
          <w:ilvl w:val="0"/>
          <w:numId w:val="31"/>
        </w:numPr>
        <w:spacing w:line="240" w:lineRule="auto"/>
        <w:ind w:left="360" w:firstLine="0"/>
        <w:contextualSpacing w:val="0"/>
        <w:rPr>
          <w:rFonts w:ascii="Arial" w:hAnsi="Arial" w:cs="Arial"/>
          <w:szCs w:val="24"/>
        </w:rPr>
      </w:pPr>
      <w:r w:rsidRPr="005147D1">
        <w:rPr>
          <w:rFonts w:ascii="Arial" w:hAnsi="Arial" w:cs="Arial"/>
          <w:szCs w:val="24"/>
        </w:rPr>
        <w:t xml:space="preserve">Benefits provided by the WSP – stability, paid training, equipment provided, etc. </w:t>
      </w:r>
    </w:p>
    <w:p w14:paraId="1A3108CA" w14:textId="77777777" w:rsidR="00BF489B" w:rsidRPr="005147D1" w:rsidRDefault="00BF489B" w:rsidP="00867DA7">
      <w:pPr>
        <w:pStyle w:val="ListParagraph"/>
        <w:numPr>
          <w:ilvl w:val="0"/>
          <w:numId w:val="31"/>
        </w:numPr>
        <w:spacing w:line="240" w:lineRule="auto"/>
        <w:ind w:left="360" w:firstLine="0"/>
        <w:contextualSpacing w:val="0"/>
        <w:rPr>
          <w:rFonts w:ascii="Arial" w:hAnsi="Arial" w:cs="Arial"/>
          <w:szCs w:val="24"/>
        </w:rPr>
      </w:pPr>
      <w:r w:rsidRPr="005147D1">
        <w:rPr>
          <w:rFonts w:ascii="Arial" w:hAnsi="Arial" w:cs="Arial"/>
          <w:szCs w:val="24"/>
        </w:rPr>
        <w:t>Interesting and challenging work</w:t>
      </w:r>
    </w:p>
    <w:p w14:paraId="662AF430" w14:textId="77777777" w:rsidR="00BF489B" w:rsidRPr="005147D1" w:rsidRDefault="00BF489B" w:rsidP="00867DA7">
      <w:pPr>
        <w:pStyle w:val="ListParagraph"/>
        <w:numPr>
          <w:ilvl w:val="0"/>
          <w:numId w:val="31"/>
        </w:numPr>
        <w:spacing w:line="240" w:lineRule="auto"/>
        <w:ind w:left="360" w:firstLine="0"/>
        <w:contextualSpacing w:val="0"/>
        <w:rPr>
          <w:rFonts w:ascii="Arial" w:hAnsi="Arial" w:cs="Arial"/>
          <w:szCs w:val="24"/>
        </w:rPr>
      </w:pPr>
      <w:r w:rsidRPr="005147D1">
        <w:rPr>
          <w:rFonts w:ascii="Arial" w:hAnsi="Arial" w:cs="Arial"/>
          <w:szCs w:val="24"/>
        </w:rPr>
        <w:t>Opportunity for paid schooling</w:t>
      </w:r>
    </w:p>
    <w:p w14:paraId="18E6C83B" w14:textId="77777777" w:rsidR="00BF489B" w:rsidRPr="005147D1" w:rsidRDefault="00BF489B" w:rsidP="00867DA7">
      <w:pPr>
        <w:pStyle w:val="ListParagraph"/>
        <w:numPr>
          <w:ilvl w:val="0"/>
          <w:numId w:val="31"/>
        </w:numPr>
        <w:spacing w:line="240" w:lineRule="auto"/>
        <w:ind w:left="360" w:firstLine="0"/>
        <w:contextualSpacing w:val="0"/>
        <w:rPr>
          <w:rFonts w:ascii="Arial" w:hAnsi="Arial" w:cs="Arial"/>
          <w:szCs w:val="24"/>
        </w:rPr>
      </w:pPr>
      <w:r w:rsidRPr="005147D1">
        <w:rPr>
          <w:rFonts w:ascii="Arial" w:hAnsi="Arial" w:cs="Arial"/>
          <w:szCs w:val="24"/>
        </w:rPr>
        <w:t xml:space="preserve">Interesting/Challenging /rewarding career </w:t>
      </w:r>
    </w:p>
    <w:p w14:paraId="689C3D66" w14:textId="695A2EE0" w:rsidR="00BF489B" w:rsidRPr="005147D1" w:rsidRDefault="000311F0" w:rsidP="00867DA7">
      <w:pPr>
        <w:pStyle w:val="ListParagraph"/>
        <w:numPr>
          <w:ilvl w:val="0"/>
          <w:numId w:val="31"/>
        </w:numPr>
        <w:spacing w:line="240" w:lineRule="auto"/>
        <w:ind w:left="360" w:firstLine="0"/>
        <w:contextualSpacing w:val="0"/>
        <w:rPr>
          <w:rFonts w:ascii="Arial" w:hAnsi="Arial" w:cs="Arial"/>
          <w:szCs w:val="24"/>
        </w:rPr>
      </w:pPr>
      <w:r>
        <w:rPr>
          <w:rFonts w:ascii="Arial" w:hAnsi="Arial" w:cs="Arial"/>
          <w:szCs w:val="24"/>
        </w:rPr>
        <w:t>Job s</w:t>
      </w:r>
      <w:r w:rsidR="00BF489B" w:rsidRPr="005147D1">
        <w:rPr>
          <w:rFonts w:ascii="Arial" w:hAnsi="Arial" w:cs="Arial"/>
          <w:szCs w:val="24"/>
        </w:rPr>
        <w:t xml:space="preserve">ecurity </w:t>
      </w:r>
    </w:p>
    <w:p w14:paraId="4CEC5436" w14:textId="77777777" w:rsidR="00BF489B" w:rsidRPr="005147D1" w:rsidRDefault="00BF489B" w:rsidP="00867DA7">
      <w:pPr>
        <w:pStyle w:val="ListParagraph"/>
        <w:numPr>
          <w:ilvl w:val="0"/>
          <w:numId w:val="31"/>
        </w:numPr>
        <w:spacing w:line="240" w:lineRule="auto"/>
        <w:ind w:left="360" w:firstLine="0"/>
        <w:contextualSpacing w:val="0"/>
        <w:rPr>
          <w:rFonts w:ascii="Arial" w:hAnsi="Arial" w:cs="Arial"/>
          <w:szCs w:val="24"/>
        </w:rPr>
      </w:pPr>
      <w:r w:rsidRPr="005147D1">
        <w:rPr>
          <w:rFonts w:ascii="Arial" w:hAnsi="Arial" w:cs="Arial"/>
          <w:szCs w:val="24"/>
        </w:rPr>
        <w:t xml:space="preserve">Tradition and honor </w:t>
      </w:r>
    </w:p>
    <w:p w14:paraId="21677383" w14:textId="77777777" w:rsidR="00BF489B" w:rsidRPr="005147D1" w:rsidRDefault="00BF489B" w:rsidP="00867DA7">
      <w:pPr>
        <w:pStyle w:val="ListParagraph"/>
        <w:numPr>
          <w:ilvl w:val="0"/>
          <w:numId w:val="31"/>
        </w:numPr>
        <w:spacing w:line="240" w:lineRule="auto"/>
        <w:ind w:left="360" w:firstLine="0"/>
        <w:contextualSpacing w:val="0"/>
        <w:rPr>
          <w:rFonts w:ascii="Arial" w:hAnsi="Arial" w:cs="Arial"/>
          <w:szCs w:val="24"/>
        </w:rPr>
      </w:pPr>
      <w:r w:rsidRPr="005147D1">
        <w:rPr>
          <w:rFonts w:ascii="Arial" w:hAnsi="Arial" w:cs="Arial"/>
          <w:szCs w:val="24"/>
        </w:rPr>
        <w:t xml:space="preserve">The WSP needs qualified applicants </w:t>
      </w:r>
    </w:p>
    <w:p w14:paraId="18C71E8A" w14:textId="77777777" w:rsidR="00BF489B" w:rsidRPr="005147D1" w:rsidRDefault="00BF489B" w:rsidP="00867DA7">
      <w:pPr>
        <w:pStyle w:val="ListParagraph"/>
        <w:numPr>
          <w:ilvl w:val="0"/>
          <w:numId w:val="31"/>
        </w:numPr>
        <w:spacing w:line="240" w:lineRule="auto"/>
        <w:ind w:left="360" w:firstLine="0"/>
        <w:contextualSpacing w:val="0"/>
        <w:rPr>
          <w:rFonts w:ascii="Arial" w:hAnsi="Arial" w:cs="Arial"/>
          <w:szCs w:val="24"/>
        </w:rPr>
      </w:pPr>
      <w:r w:rsidRPr="005147D1">
        <w:rPr>
          <w:rFonts w:ascii="Arial" w:hAnsi="Arial" w:cs="Arial"/>
          <w:szCs w:val="24"/>
        </w:rPr>
        <w:lastRenderedPageBreak/>
        <w:t>#1 Law Enforcement agency in the nation</w:t>
      </w:r>
    </w:p>
    <w:p w14:paraId="29EB6595" w14:textId="77777777" w:rsidR="0077757F" w:rsidRPr="005147D1" w:rsidRDefault="0077757F" w:rsidP="004A017B">
      <w:pPr>
        <w:spacing w:line="240" w:lineRule="auto"/>
        <w:ind w:left="360"/>
        <w:rPr>
          <w:rFonts w:ascii="Arial" w:hAnsi="Arial" w:cs="Arial"/>
          <w:szCs w:val="24"/>
        </w:rPr>
      </w:pPr>
    </w:p>
    <w:p w14:paraId="46A4C99D" w14:textId="5C116A72" w:rsidR="00BF489B" w:rsidRPr="005147D1" w:rsidRDefault="006A3831" w:rsidP="00202B45">
      <w:pPr>
        <w:pStyle w:val="ListParagraph"/>
        <w:numPr>
          <w:ilvl w:val="0"/>
          <w:numId w:val="29"/>
        </w:numPr>
        <w:spacing w:line="240" w:lineRule="auto"/>
        <w:ind w:left="360"/>
        <w:contextualSpacing w:val="0"/>
        <w:rPr>
          <w:rFonts w:ascii="Arial" w:hAnsi="Arial" w:cs="Arial"/>
          <w:szCs w:val="24"/>
        </w:rPr>
      </w:pPr>
      <w:r>
        <w:rPr>
          <w:rFonts w:ascii="Arial" w:hAnsi="Arial" w:cs="Arial"/>
          <w:szCs w:val="24"/>
        </w:rPr>
        <w:t>The</w:t>
      </w:r>
      <w:r w:rsidRPr="006A3831">
        <w:rPr>
          <w:rFonts w:ascii="Arial" w:hAnsi="Arial" w:cs="Arial"/>
          <w:szCs w:val="24"/>
        </w:rPr>
        <w:t xml:space="preserve"> </w:t>
      </w:r>
      <w:r w:rsidR="001E119A">
        <w:rPr>
          <w:rFonts w:ascii="Arial" w:hAnsi="Arial" w:cs="Arial"/>
          <w:szCs w:val="24"/>
        </w:rPr>
        <w:t xml:space="preserve">Contractor </w:t>
      </w:r>
      <w:r>
        <w:rPr>
          <w:rFonts w:ascii="Arial" w:hAnsi="Arial" w:cs="Arial"/>
          <w:szCs w:val="24"/>
        </w:rPr>
        <w:t xml:space="preserve">will </w:t>
      </w:r>
      <w:r w:rsidR="00F851BB">
        <w:rPr>
          <w:rFonts w:ascii="Arial" w:hAnsi="Arial" w:cs="Arial"/>
          <w:szCs w:val="24"/>
        </w:rPr>
        <w:t>be required to</w:t>
      </w:r>
      <w:r w:rsidR="00F54DFB">
        <w:rPr>
          <w:rFonts w:ascii="Arial" w:hAnsi="Arial" w:cs="Arial"/>
          <w:szCs w:val="24"/>
        </w:rPr>
        <w:t xml:space="preserve"> </w:t>
      </w:r>
      <w:r>
        <w:rPr>
          <w:rFonts w:ascii="Arial" w:hAnsi="Arial" w:cs="Arial"/>
          <w:szCs w:val="24"/>
        </w:rPr>
        <w:t xml:space="preserve">reach </w:t>
      </w:r>
      <w:r w:rsidR="0084067F">
        <w:rPr>
          <w:rFonts w:ascii="Arial" w:hAnsi="Arial" w:cs="Arial"/>
          <w:szCs w:val="24"/>
        </w:rPr>
        <w:t xml:space="preserve">to other out to other law enforcement agencies, CJTC, and State Government, </w:t>
      </w:r>
      <w:r>
        <w:rPr>
          <w:rFonts w:ascii="Arial" w:hAnsi="Arial" w:cs="Arial"/>
          <w:szCs w:val="24"/>
        </w:rPr>
        <w:t xml:space="preserve">and/or include the following states in its studies in developing </w:t>
      </w:r>
      <w:r w:rsidR="00EA44DF">
        <w:rPr>
          <w:rFonts w:ascii="Arial" w:hAnsi="Arial" w:cs="Arial"/>
          <w:szCs w:val="24"/>
        </w:rPr>
        <w:t>the</w:t>
      </w:r>
      <w:r>
        <w:rPr>
          <w:rFonts w:ascii="Arial" w:hAnsi="Arial" w:cs="Arial"/>
          <w:szCs w:val="24"/>
        </w:rPr>
        <w:t xml:space="preserve"> </w:t>
      </w:r>
      <w:r w:rsidRPr="006A3831">
        <w:rPr>
          <w:rFonts w:ascii="Arial" w:hAnsi="Arial" w:cs="Arial"/>
          <w:szCs w:val="24"/>
        </w:rPr>
        <w:t xml:space="preserve">DEI Strategic </w:t>
      </w:r>
      <w:r w:rsidR="00EA44DF">
        <w:rPr>
          <w:rFonts w:ascii="Arial" w:hAnsi="Arial" w:cs="Arial"/>
        </w:rPr>
        <w:t xml:space="preserve">Recruitment </w:t>
      </w:r>
      <w:r w:rsidR="00EA44DF" w:rsidRPr="00651CD4">
        <w:rPr>
          <w:rFonts w:ascii="Arial" w:hAnsi="Arial" w:cs="Arial"/>
        </w:rPr>
        <w:t>Plan</w:t>
      </w:r>
      <w:r w:rsidR="00EA44DF" w:rsidRPr="006A3831">
        <w:rPr>
          <w:rFonts w:ascii="Arial" w:hAnsi="Arial" w:cs="Arial"/>
          <w:szCs w:val="24"/>
        </w:rPr>
        <w:t xml:space="preserve"> </w:t>
      </w:r>
      <w:r w:rsidRPr="006A3831">
        <w:rPr>
          <w:rFonts w:ascii="Arial" w:hAnsi="Arial" w:cs="Arial"/>
          <w:szCs w:val="24"/>
        </w:rPr>
        <w:t xml:space="preserve">and DEI Training Plan </w:t>
      </w:r>
      <w:r>
        <w:rPr>
          <w:rFonts w:ascii="Arial" w:hAnsi="Arial" w:cs="Arial"/>
          <w:szCs w:val="24"/>
        </w:rPr>
        <w:t>for the WSP:</w:t>
      </w:r>
    </w:p>
    <w:p w14:paraId="3AD766A0" w14:textId="77777777" w:rsidR="00BF489B" w:rsidRPr="005147D1" w:rsidRDefault="00BF489B" w:rsidP="00202B45">
      <w:pPr>
        <w:pStyle w:val="ListParagraph"/>
        <w:numPr>
          <w:ilvl w:val="0"/>
          <w:numId w:val="32"/>
        </w:numPr>
        <w:spacing w:line="240" w:lineRule="auto"/>
        <w:ind w:left="360" w:firstLine="0"/>
        <w:contextualSpacing w:val="0"/>
        <w:rPr>
          <w:rFonts w:ascii="Arial" w:hAnsi="Arial" w:cs="Arial"/>
          <w:szCs w:val="24"/>
        </w:rPr>
      </w:pPr>
      <w:r w:rsidRPr="005147D1">
        <w:rPr>
          <w:rFonts w:ascii="Arial" w:hAnsi="Arial" w:cs="Arial"/>
          <w:szCs w:val="24"/>
        </w:rPr>
        <w:t>Washington, Oregon, Idaho</w:t>
      </w:r>
    </w:p>
    <w:p w14:paraId="7488D2C0" w14:textId="77777777" w:rsidR="00BF489B" w:rsidRPr="005147D1" w:rsidRDefault="00BF489B" w:rsidP="00202B45">
      <w:pPr>
        <w:pStyle w:val="ListParagraph"/>
        <w:numPr>
          <w:ilvl w:val="0"/>
          <w:numId w:val="32"/>
        </w:numPr>
        <w:spacing w:line="240" w:lineRule="auto"/>
        <w:ind w:left="360" w:firstLine="0"/>
        <w:contextualSpacing w:val="0"/>
        <w:rPr>
          <w:rFonts w:ascii="Arial" w:hAnsi="Arial" w:cs="Arial"/>
          <w:szCs w:val="24"/>
        </w:rPr>
      </w:pPr>
      <w:r w:rsidRPr="005147D1">
        <w:rPr>
          <w:rFonts w:ascii="Arial" w:hAnsi="Arial" w:cs="Arial"/>
          <w:szCs w:val="24"/>
        </w:rPr>
        <w:t>Utah, California, Arizona</w:t>
      </w:r>
    </w:p>
    <w:p w14:paraId="400A0CA8" w14:textId="77777777" w:rsidR="00BF489B" w:rsidRPr="005147D1" w:rsidRDefault="00BF489B" w:rsidP="00202B45">
      <w:pPr>
        <w:pStyle w:val="ListParagraph"/>
        <w:numPr>
          <w:ilvl w:val="0"/>
          <w:numId w:val="32"/>
        </w:numPr>
        <w:spacing w:line="240" w:lineRule="auto"/>
        <w:ind w:left="360" w:firstLine="0"/>
        <w:contextualSpacing w:val="0"/>
        <w:rPr>
          <w:rFonts w:ascii="Arial" w:hAnsi="Arial" w:cs="Arial"/>
          <w:szCs w:val="24"/>
        </w:rPr>
      </w:pPr>
      <w:r w:rsidRPr="005147D1">
        <w:rPr>
          <w:rFonts w:ascii="Arial" w:hAnsi="Arial" w:cs="Arial"/>
          <w:szCs w:val="24"/>
        </w:rPr>
        <w:t>Hawaii</w:t>
      </w:r>
    </w:p>
    <w:p w14:paraId="5C945B14" w14:textId="77777777" w:rsidR="00BF489B" w:rsidRDefault="00BF489B" w:rsidP="00202B45">
      <w:pPr>
        <w:pStyle w:val="ListParagraph"/>
        <w:numPr>
          <w:ilvl w:val="0"/>
          <w:numId w:val="32"/>
        </w:numPr>
        <w:spacing w:line="240" w:lineRule="auto"/>
        <w:ind w:left="360" w:firstLine="0"/>
        <w:contextualSpacing w:val="0"/>
        <w:rPr>
          <w:rFonts w:ascii="Arial" w:hAnsi="Arial" w:cs="Arial"/>
          <w:szCs w:val="24"/>
        </w:rPr>
      </w:pPr>
      <w:r w:rsidRPr="005147D1">
        <w:rPr>
          <w:rFonts w:ascii="Arial" w:hAnsi="Arial" w:cs="Arial"/>
          <w:szCs w:val="24"/>
        </w:rPr>
        <w:t>Louisiana, Texas, Alabama</w:t>
      </w:r>
    </w:p>
    <w:p w14:paraId="4276E422" w14:textId="77777777" w:rsidR="00786394" w:rsidRPr="00867DA7" w:rsidRDefault="00786394" w:rsidP="00867DA7">
      <w:pPr>
        <w:spacing w:line="240" w:lineRule="auto"/>
        <w:rPr>
          <w:rFonts w:ascii="Arial" w:hAnsi="Arial" w:cs="Arial"/>
          <w:color w:val="404040" w:themeColor="text1" w:themeTint="BF"/>
          <w:highlight w:val="yellow"/>
        </w:rPr>
      </w:pPr>
    </w:p>
    <w:p w14:paraId="661ACC55" w14:textId="77777777" w:rsidR="00354E31" w:rsidRPr="000F7FC0" w:rsidRDefault="00354E31" w:rsidP="00535096">
      <w:pPr>
        <w:pStyle w:val="Heading2"/>
        <w:numPr>
          <w:ilvl w:val="1"/>
          <w:numId w:val="39"/>
        </w:numPr>
        <w:spacing w:before="0" w:line="240" w:lineRule="auto"/>
        <w:ind w:left="720" w:hanging="720"/>
        <w:jc w:val="both"/>
        <w:rPr>
          <w:rFonts w:ascii="Arial" w:hAnsi="Arial" w:cs="Arial"/>
          <w:sz w:val="22"/>
        </w:rPr>
      </w:pPr>
      <w:bookmarkStart w:id="101" w:name="_Toc32561466"/>
      <w:r w:rsidRPr="000F7FC0">
        <w:rPr>
          <w:rFonts w:ascii="Arial" w:hAnsi="Arial" w:cs="Arial"/>
          <w:sz w:val="22"/>
        </w:rPr>
        <w:t>Project Expectations</w:t>
      </w:r>
      <w:bookmarkEnd w:id="101"/>
    </w:p>
    <w:p w14:paraId="2D1DCCDF" w14:textId="77777777" w:rsidR="00354E31" w:rsidRPr="000F7FC0" w:rsidRDefault="00DD1A31" w:rsidP="00535096">
      <w:pPr>
        <w:pStyle w:val="Heading2"/>
        <w:numPr>
          <w:ilvl w:val="2"/>
          <w:numId w:val="39"/>
        </w:numPr>
        <w:spacing w:before="0" w:line="240" w:lineRule="auto"/>
        <w:ind w:left="1080" w:hanging="1080"/>
        <w:jc w:val="both"/>
        <w:rPr>
          <w:rFonts w:ascii="Arial" w:hAnsi="Arial" w:cs="Arial"/>
          <w:sz w:val="22"/>
        </w:rPr>
      </w:pPr>
      <w:r w:rsidRPr="000F7FC0">
        <w:rPr>
          <w:rFonts w:ascii="Arial" w:hAnsi="Arial" w:cs="Arial"/>
          <w:sz w:val="22"/>
        </w:rPr>
        <w:t>Statement of Work (SOW)</w:t>
      </w:r>
      <w:r w:rsidR="0018711E" w:rsidRPr="000F7FC0">
        <w:rPr>
          <w:rFonts w:ascii="Arial" w:hAnsi="Arial" w:cs="Arial"/>
          <w:sz w:val="22"/>
        </w:rPr>
        <w:t xml:space="preserve"> </w:t>
      </w:r>
    </w:p>
    <w:p w14:paraId="6B494161" w14:textId="1C6079C2" w:rsidR="00354E31" w:rsidRPr="005147D1" w:rsidRDefault="00354E31" w:rsidP="004A017B">
      <w:pPr>
        <w:spacing w:line="240" w:lineRule="auto"/>
        <w:rPr>
          <w:rFonts w:ascii="Arial" w:hAnsi="Arial" w:cs="Arial"/>
        </w:rPr>
      </w:pPr>
      <w:r w:rsidRPr="00651CD4">
        <w:rPr>
          <w:rFonts w:ascii="Arial" w:hAnsi="Arial" w:cs="Arial"/>
        </w:rPr>
        <w:t xml:space="preserve">WSP </w:t>
      </w:r>
      <w:r w:rsidR="00AE7E15" w:rsidRPr="00651CD4">
        <w:rPr>
          <w:rFonts w:ascii="Arial" w:hAnsi="Arial" w:cs="Arial"/>
        </w:rPr>
        <w:t xml:space="preserve">is </w:t>
      </w:r>
      <w:r w:rsidRPr="00651CD4">
        <w:rPr>
          <w:rFonts w:ascii="Arial" w:hAnsi="Arial" w:cs="Arial"/>
        </w:rPr>
        <w:t>seek</w:t>
      </w:r>
      <w:r w:rsidR="008C6BDC" w:rsidRPr="00651CD4">
        <w:rPr>
          <w:rFonts w:ascii="Arial" w:hAnsi="Arial" w:cs="Arial"/>
        </w:rPr>
        <w:t xml:space="preserve">ing professional services for </w:t>
      </w:r>
      <w:r w:rsidR="006A3831">
        <w:rPr>
          <w:rFonts w:ascii="Arial" w:hAnsi="Arial" w:cs="Arial"/>
        </w:rPr>
        <w:t xml:space="preserve">the development of </w:t>
      </w:r>
      <w:r w:rsidR="008C6BDC" w:rsidRPr="00651CD4">
        <w:rPr>
          <w:rFonts w:ascii="Arial" w:hAnsi="Arial" w:cs="Arial"/>
        </w:rPr>
        <w:t>a</w:t>
      </w:r>
      <w:r w:rsidR="00F95A42">
        <w:rPr>
          <w:rFonts w:ascii="Arial" w:hAnsi="Arial" w:cs="Arial"/>
        </w:rPr>
        <w:t xml:space="preserve"> </w:t>
      </w:r>
      <w:r w:rsidR="00F964F5">
        <w:rPr>
          <w:rFonts w:ascii="Arial" w:hAnsi="Arial" w:cs="Arial"/>
        </w:rPr>
        <w:t xml:space="preserve">Workforce </w:t>
      </w:r>
      <w:r w:rsidR="008C6BDC" w:rsidRPr="00651CD4">
        <w:rPr>
          <w:rFonts w:ascii="Arial" w:hAnsi="Arial" w:cs="Arial"/>
        </w:rPr>
        <w:t xml:space="preserve">DEI </w:t>
      </w:r>
      <w:bookmarkStart w:id="102" w:name="OLE_LINK8"/>
      <w:bookmarkStart w:id="103" w:name="OLE_LINK11"/>
      <w:r w:rsidR="00F964F5" w:rsidRPr="00E533A3">
        <w:rPr>
          <w:rFonts w:ascii="Arial" w:hAnsi="Arial" w:cs="Arial"/>
          <w:szCs w:val="24"/>
        </w:rPr>
        <w:t xml:space="preserve">Strategic </w:t>
      </w:r>
      <w:r w:rsidR="00F95A42">
        <w:rPr>
          <w:rFonts w:ascii="Arial" w:hAnsi="Arial" w:cs="Arial"/>
        </w:rPr>
        <w:t xml:space="preserve">Recruitment </w:t>
      </w:r>
      <w:r w:rsidR="008C6BDC" w:rsidRPr="00651CD4">
        <w:rPr>
          <w:rFonts w:ascii="Arial" w:hAnsi="Arial" w:cs="Arial"/>
        </w:rPr>
        <w:t>Plan</w:t>
      </w:r>
      <w:bookmarkEnd w:id="102"/>
      <w:bookmarkEnd w:id="103"/>
      <w:r w:rsidRPr="00651CD4">
        <w:rPr>
          <w:rFonts w:ascii="Arial" w:hAnsi="Arial" w:cs="Arial"/>
        </w:rPr>
        <w:t xml:space="preserve">. </w:t>
      </w:r>
      <w:r w:rsidR="008C6BDC" w:rsidRPr="00651CD4">
        <w:rPr>
          <w:rFonts w:ascii="Arial" w:hAnsi="Arial" w:cs="Arial"/>
        </w:rPr>
        <w:t xml:space="preserve"> </w:t>
      </w:r>
      <w:r w:rsidRPr="00651CD4">
        <w:rPr>
          <w:rFonts w:ascii="Arial" w:hAnsi="Arial" w:cs="Arial"/>
        </w:rPr>
        <w:t xml:space="preserve">The following </w:t>
      </w:r>
      <w:r w:rsidR="00646030" w:rsidRPr="00651CD4">
        <w:rPr>
          <w:rFonts w:ascii="Arial" w:hAnsi="Arial" w:cs="Arial"/>
        </w:rPr>
        <w:t>list is an</w:t>
      </w:r>
      <w:r w:rsidRPr="00651CD4">
        <w:rPr>
          <w:rFonts w:ascii="Arial" w:hAnsi="Arial" w:cs="Arial"/>
        </w:rPr>
        <w:t xml:space="preserve"> initial </w:t>
      </w:r>
      <w:r w:rsidR="00FE1699" w:rsidRPr="00651CD4">
        <w:rPr>
          <w:rFonts w:ascii="Arial" w:hAnsi="Arial" w:cs="Arial"/>
        </w:rPr>
        <w:t>high-level</w:t>
      </w:r>
      <w:r w:rsidRPr="00651CD4">
        <w:rPr>
          <w:rFonts w:ascii="Arial" w:hAnsi="Arial" w:cs="Arial"/>
        </w:rPr>
        <w:t xml:space="preserve"> summary of the requirements. This is not an exhaustive list of all requirements, but is provided </w:t>
      </w:r>
      <w:r w:rsidR="00646030" w:rsidRPr="00651CD4">
        <w:rPr>
          <w:rFonts w:ascii="Arial" w:hAnsi="Arial" w:cs="Arial"/>
        </w:rPr>
        <w:t>for</w:t>
      </w:r>
      <w:r w:rsidRPr="00651CD4">
        <w:rPr>
          <w:rFonts w:ascii="Arial" w:hAnsi="Arial" w:cs="Arial"/>
        </w:rPr>
        <w:t xml:space="preserve"> the Bidder</w:t>
      </w:r>
      <w:r w:rsidR="00646CCA" w:rsidRPr="00651CD4">
        <w:rPr>
          <w:rFonts w:ascii="Arial" w:hAnsi="Arial" w:cs="Arial"/>
        </w:rPr>
        <w:t>’</w:t>
      </w:r>
      <w:r w:rsidR="00646030" w:rsidRPr="00651CD4">
        <w:rPr>
          <w:rFonts w:ascii="Arial" w:hAnsi="Arial" w:cs="Arial"/>
        </w:rPr>
        <w:t>s</w:t>
      </w:r>
      <w:r w:rsidRPr="00651CD4">
        <w:rPr>
          <w:rFonts w:ascii="Arial" w:hAnsi="Arial" w:cs="Arial"/>
        </w:rPr>
        <w:t xml:space="preserve"> insight at a summary level </w:t>
      </w:r>
      <w:r w:rsidR="00CC1755" w:rsidRPr="00651CD4">
        <w:rPr>
          <w:rFonts w:ascii="Arial" w:hAnsi="Arial" w:cs="Arial"/>
        </w:rPr>
        <w:t>to</w:t>
      </w:r>
      <w:r w:rsidRPr="00651CD4">
        <w:rPr>
          <w:rFonts w:ascii="Arial" w:hAnsi="Arial" w:cs="Arial"/>
        </w:rPr>
        <w:t xml:space="preserve"> the structure of the </w:t>
      </w:r>
      <w:r w:rsidR="00CF0E77">
        <w:rPr>
          <w:rFonts w:ascii="Arial" w:hAnsi="Arial" w:cs="Arial"/>
        </w:rPr>
        <w:t>Statement of Work (</w:t>
      </w:r>
      <w:r w:rsidRPr="00651CD4">
        <w:rPr>
          <w:rFonts w:ascii="Arial" w:hAnsi="Arial" w:cs="Arial"/>
        </w:rPr>
        <w:t>SOW</w:t>
      </w:r>
      <w:r w:rsidR="00CF0E77">
        <w:rPr>
          <w:rFonts w:ascii="Arial" w:hAnsi="Arial" w:cs="Arial"/>
        </w:rPr>
        <w:t>) that will be part of the Contract</w:t>
      </w:r>
      <w:r w:rsidRPr="00651CD4">
        <w:rPr>
          <w:rFonts w:ascii="Arial" w:hAnsi="Arial" w:cs="Arial"/>
        </w:rPr>
        <w:t>.</w:t>
      </w:r>
    </w:p>
    <w:p w14:paraId="745E132E" w14:textId="77777777" w:rsidR="00786394" w:rsidRPr="00651CD4" w:rsidRDefault="00786394" w:rsidP="004A017B">
      <w:pPr>
        <w:spacing w:line="240" w:lineRule="auto"/>
        <w:rPr>
          <w:rFonts w:ascii="Arial" w:hAnsi="Arial" w:cs="Arial"/>
          <w:strike/>
        </w:rPr>
      </w:pPr>
    </w:p>
    <w:p w14:paraId="5812D01C" w14:textId="77777777" w:rsidR="00FE4546" w:rsidRPr="005147D1" w:rsidRDefault="00FE4546" w:rsidP="004A017B">
      <w:pPr>
        <w:spacing w:line="240" w:lineRule="auto"/>
        <w:rPr>
          <w:rFonts w:ascii="Arial" w:hAnsi="Arial" w:cs="Arial"/>
        </w:rPr>
      </w:pPr>
      <w:r w:rsidRPr="00651CD4">
        <w:rPr>
          <w:rFonts w:ascii="Arial" w:hAnsi="Arial" w:cs="Arial"/>
        </w:rPr>
        <w:t>Bidder’s proposed SOW shall, at the minimum, address the following (which will be incorporated in the contract):</w:t>
      </w:r>
    </w:p>
    <w:p w14:paraId="64C69A83" w14:textId="4E699CAE" w:rsidR="00FE4546" w:rsidRPr="00651CD4" w:rsidRDefault="00FE4546" w:rsidP="004A017B">
      <w:pPr>
        <w:pStyle w:val="ListParagraph"/>
        <w:numPr>
          <w:ilvl w:val="0"/>
          <w:numId w:val="22"/>
        </w:numPr>
        <w:autoSpaceDE w:val="0"/>
        <w:autoSpaceDN w:val="0"/>
        <w:adjustRightInd w:val="0"/>
        <w:spacing w:line="240" w:lineRule="auto"/>
        <w:rPr>
          <w:rFonts w:ascii="Arial" w:hAnsi="Arial" w:cs="Arial"/>
        </w:rPr>
      </w:pPr>
      <w:r w:rsidRPr="00651CD4">
        <w:rPr>
          <w:rFonts w:ascii="Arial" w:hAnsi="Arial" w:cs="Arial"/>
          <w:b/>
        </w:rPr>
        <w:t>Detailed Description of the Scope of Services</w:t>
      </w:r>
      <w:r w:rsidRPr="00651CD4">
        <w:rPr>
          <w:rFonts w:ascii="Arial" w:hAnsi="Arial" w:cs="Arial"/>
        </w:rPr>
        <w:t xml:space="preserve">: The SOW should detail all services proposed to be provided by Bidder and be </w:t>
      </w:r>
      <w:r w:rsidR="00CF0E77">
        <w:rPr>
          <w:rFonts w:ascii="Arial" w:hAnsi="Arial" w:cs="Arial"/>
        </w:rPr>
        <w:t xml:space="preserve">incorporated </w:t>
      </w:r>
      <w:r w:rsidRPr="00651CD4">
        <w:rPr>
          <w:rFonts w:ascii="Arial" w:hAnsi="Arial" w:cs="Arial"/>
        </w:rPr>
        <w:t xml:space="preserve">into the WSP </w:t>
      </w:r>
      <w:r w:rsidR="007252E7">
        <w:rPr>
          <w:rFonts w:ascii="Arial" w:hAnsi="Arial" w:cs="Arial"/>
        </w:rPr>
        <w:t xml:space="preserve">Workforce </w:t>
      </w:r>
      <w:r w:rsidRPr="00651CD4">
        <w:rPr>
          <w:rFonts w:ascii="Arial" w:hAnsi="Arial" w:cs="Arial"/>
        </w:rPr>
        <w:t xml:space="preserve">DEI </w:t>
      </w:r>
      <w:r w:rsidR="00F964F5" w:rsidRPr="00E533A3">
        <w:rPr>
          <w:rFonts w:ascii="Arial" w:hAnsi="Arial" w:cs="Arial"/>
          <w:szCs w:val="24"/>
        </w:rPr>
        <w:t xml:space="preserve">Strategic </w:t>
      </w:r>
      <w:r w:rsidR="00686443">
        <w:rPr>
          <w:rFonts w:ascii="Arial" w:hAnsi="Arial" w:cs="Arial"/>
        </w:rPr>
        <w:t xml:space="preserve">Recruitment </w:t>
      </w:r>
      <w:r w:rsidRPr="00651CD4">
        <w:rPr>
          <w:rFonts w:ascii="Arial" w:hAnsi="Arial" w:cs="Arial"/>
        </w:rPr>
        <w:t>Plan.</w:t>
      </w:r>
    </w:p>
    <w:p w14:paraId="32227359" w14:textId="7AFF1360" w:rsidR="00FE4546" w:rsidRPr="00651CD4" w:rsidRDefault="00FE4546" w:rsidP="004A017B">
      <w:pPr>
        <w:pStyle w:val="ListParagraph"/>
        <w:numPr>
          <w:ilvl w:val="0"/>
          <w:numId w:val="22"/>
        </w:numPr>
        <w:autoSpaceDE w:val="0"/>
        <w:autoSpaceDN w:val="0"/>
        <w:adjustRightInd w:val="0"/>
        <w:spacing w:line="240" w:lineRule="auto"/>
        <w:rPr>
          <w:rFonts w:ascii="Arial" w:hAnsi="Arial" w:cs="Arial"/>
        </w:rPr>
      </w:pPr>
      <w:r w:rsidRPr="00651CD4">
        <w:rPr>
          <w:rFonts w:ascii="Arial" w:hAnsi="Arial" w:cs="Arial"/>
          <w:b/>
        </w:rPr>
        <w:t>Deliverables:</w:t>
      </w:r>
      <w:r w:rsidRPr="00651CD4">
        <w:rPr>
          <w:rFonts w:ascii="Arial" w:hAnsi="Arial" w:cs="Arial"/>
          <w:color w:val="404040" w:themeColor="text1" w:themeTint="BF"/>
        </w:rPr>
        <w:t xml:space="preserve">  </w:t>
      </w:r>
      <w:r w:rsidRPr="00651CD4">
        <w:rPr>
          <w:rFonts w:ascii="Arial" w:hAnsi="Arial" w:cs="Arial"/>
        </w:rPr>
        <w:t xml:space="preserve">The SOW shall </w:t>
      </w:r>
      <w:r w:rsidR="00CF0E77">
        <w:rPr>
          <w:rFonts w:ascii="Arial" w:hAnsi="Arial" w:cs="Arial"/>
        </w:rPr>
        <w:t xml:space="preserve">clearly </w:t>
      </w:r>
      <w:r w:rsidRPr="00651CD4">
        <w:rPr>
          <w:rFonts w:ascii="Arial" w:hAnsi="Arial" w:cs="Arial"/>
        </w:rPr>
        <w:t xml:space="preserve">identify </w:t>
      </w:r>
      <w:r w:rsidR="00CF0E77">
        <w:rPr>
          <w:rFonts w:ascii="Arial" w:hAnsi="Arial" w:cs="Arial"/>
        </w:rPr>
        <w:t xml:space="preserve">all </w:t>
      </w:r>
      <w:r w:rsidRPr="00651CD4">
        <w:rPr>
          <w:rFonts w:ascii="Arial" w:hAnsi="Arial" w:cs="Arial"/>
        </w:rPr>
        <w:t xml:space="preserve">deliverables to be </w:t>
      </w:r>
      <w:r w:rsidR="00CF0E77">
        <w:rPr>
          <w:rFonts w:ascii="Arial" w:hAnsi="Arial" w:cs="Arial"/>
        </w:rPr>
        <w:t xml:space="preserve">incorporated </w:t>
      </w:r>
      <w:r w:rsidRPr="00651CD4">
        <w:rPr>
          <w:rFonts w:ascii="Arial" w:hAnsi="Arial" w:cs="Arial"/>
        </w:rPr>
        <w:t xml:space="preserve">into the WSP </w:t>
      </w:r>
      <w:r w:rsidR="007252E7">
        <w:rPr>
          <w:rFonts w:ascii="Arial" w:hAnsi="Arial" w:cs="Arial"/>
        </w:rPr>
        <w:t xml:space="preserve">Workforce </w:t>
      </w:r>
      <w:r w:rsidRPr="00651CD4">
        <w:rPr>
          <w:rFonts w:ascii="Arial" w:hAnsi="Arial" w:cs="Arial"/>
        </w:rPr>
        <w:t xml:space="preserve">DEI </w:t>
      </w:r>
      <w:r w:rsidR="00F964F5">
        <w:rPr>
          <w:rFonts w:ascii="Arial" w:hAnsi="Arial" w:cs="Arial"/>
        </w:rPr>
        <w:t xml:space="preserve">Strategic </w:t>
      </w:r>
      <w:r w:rsidR="0006444B">
        <w:rPr>
          <w:rFonts w:ascii="Arial" w:hAnsi="Arial" w:cs="Arial"/>
        </w:rPr>
        <w:t xml:space="preserve">Recruitment </w:t>
      </w:r>
      <w:r w:rsidRPr="00651CD4">
        <w:rPr>
          <w:rFonts w:ascii="Arial" w:hAnsi="Arial" w:cs="Arial"/>
        </w:rPr>
        <w:t>Plan.</w:t>
      </w:r>
    </w:p>
    <w:p w14:paraId="6EAFFC6A" w14:textId="77777777" w:rsidR="00FE4546" w:rsidRPr="00651CD4" w:rsidRDefault="00FE4546" w:rsidP="004A017B">
      <w:pPr>
        <w:pStyle w:val="ListParagraph"/>
        <w:numPr>
          <w:ilvl w:val="0"/>
          <w:numId w:val="22"/>
        </w:numPr>
        <w:spacing w:line="240" w:lineRule="auto"/>
        <w:rPr>
          <w:rFonts w:ascii="Arial" w:hAnsi="Arial" w:cs="Arial"/>
        </w:rPr>
      </w:pPr>
      <w:r w:rsidRPr="00651CD4">
        <w:rPr>
          <w:rFonts w:ascii="Arial" w:hAnsi="Arial" w:cs="Arial"/>
          <w:b/>
        </w:rPr>
        <w:t>Clearly Identifying Roles and Responsibilities</w:t>
      </w:r>
      <w:r w:rsidRPr="00651CD4">
        <w:rPr>
          <w:rFonts w:ascii="Arial" w:hAnsi="Arial" w:cs="Arial"/>
          <w:b/>
          <w:color w:val="404040" w:themeColor="text1" w:themeTint="BF"/>
        </w:rPr>
        <w:t xml:space="preserve">: </w:t>
      </w:r>
      <w:r w:rsidRPr="00651CD4">
        <w:rPr>
          <w:rFonts w:ascii="Arial" w:hAnsi="Arial" w:cs="Arial"/>
          <w:color w:val="404040" w:themeColor="text1" w:themeTint="BF"/>
        </w:rPr>
        <w:t xml:space="preserve"> </w:t>
      </w:r>
      <w:r w:rsidRPr="00651CD4">
        <w:rPr>
          <w:rFonts w:ascii="Arial" w:hAnsi="Arial" w:cs="Arial"/>
        </w:rPr>
        <w:t xml:space="preserve">The SOW shall identify the activity name, deliverable name, provide a short description, and </w:t>
      </w:r>
      <w:r w:rsidR="003307FE">
        <w:rPr>
          <w:rFonts w:ascii="Arial" w:hAnsi="Arial" w:cs="Arial"/>
        </w:rPr>
        <w:t>identity</w:t>
      </w:r>
      <w:r w:rsidRPr="00651CD4">
        <w:rPr>
          <w:rFonts w:ascii="Arial" w:hAnsi="Arial" w:cs="Arial"/>
        </w:rPr>
        <w:t xml:space="preserve"> the </w:t>
      </w:r>
      <w:r w:rsidR="003307FE">
        <w:rPr>
          <w:rFonts w:ascii="Arial" w:hAnsi="Arial" w:cs="Arial"/>
        </w:rPr>
        <w:t>individual</w:t>
      </w:r>
      <w:r w:rsidRPr="00651CD4">
        <w:rPr>
          <w:rFonts w:ascii="Arial" w:hAnsi="Arial" w:cs="Arial"/>
        </w:rPr>
        <w:t xml:space="preserve"> responsible for each activity and deliverable. </w:t>
      </w:r>
    </w:p>
    <w:p w14:paraId="70735B9A" w14:textId="77777777" w:rsidR="00FE4546" w:rsidRPr="00651CD4" w:rsidRDefault="00FE4546" w:rsidP="004A017B">
      <w:pPr>
        <w:pStyle w:val="ListParagraph"/>
        <w:numPr>
          <w:ilvl w:val="0"/>
          <w:numId w:val="22"/>
        </w:numPr>
        <w:spacing w:line="240" w:lineRule="auto"/>
        <w:rPr>
          <w:rFonts w:ascii="Arial" w:hAnsi="Arial" w:cs="Arial"/>
        </w:rPr>
      </w:pPr>
      <w:r w:rsidRPr="00241CF4">
        <w:rPr>
          <w:rFonts w:ascii="Arial" w:hAnsi="Arial" w:cs="Arial"/>
          <w:b/>
        </w:rPr>
        <w:t>SOW</w:t>
      </w:r>
      <w:r w:rsidRPr="00651CD4">
        <w:rPr>
          <w:rFonts w:ascii="Arial" w:hAnsi="Arial" w:cs="Arial"/>
        </w:rPr>
        <w:t xml:space="preserve"> shall identify one party as the "responsible party" (i.e., responsible for generating the deliverable and/or leading the activity or event) for each activity and deliverable. </w:t>
      </w:r>
      <w:r w:rsidR="00415229">
        <w:rPr>
          <w:rFonts w:ascii="Arial" w:hAnsi="Arial" w:cs="Arial"/>
        </w:rPr>
        <w:t>The SOW shall also identify o</w:t>
      </w:r>
      <w:r w:rsidRPr="00651CD4">
        <w:rPr>
          <w:rFonts w:ascii="Arial" w:hAnsi="Arial" w:cs="Arial"/>
        </w:rPr>
        <w:t>ther parties serving in a contributing role for an activity or deliverable</w:t>
      </w:r>
      <w:r w:rsidR="00415229">
        <w:rPr>
          <w:rFonts w:ascii="Arial" w:hAnsi="Arial" w:cs="Arial"/>
        </w:rPr>
        <w:t xml:space="preserve"> </w:t>
      </w:r>
      <w:r w:rsidRPr="00651CD4">
        <w:rPr>
          <w:rFonts w:ascii="Arial" w:hAnsi="Arial" w:cs="Arial"/>
        </w:rPr>
        <w:t>(i.e., by providing input, feedback and/or direction), as applicable. The SOW should not identify any activity or deliverable as being the "joint responsibility" of both parties.</w:t>
      </w:r>
    </w:p>
    <w:p w14:paraId="148E0EC5" w14:textId="77777777" w:rsidR="00FE4546" w:rsidRPr="00651CD4" w:rsidRDefault="00FE4546" w:rsidP="004A017B">
      <w:pPr>
        <w:pStyle w:val="ListParagraph"/>
        <w:numPr>
          <w:ilvl w:val="0"/>
          <w:numId w:val="22"/>
        </w:numPr>
        <w:spacing w:line="240" w:lineRule="auto"/>
        <w:rPr>
          <w:rFonts w:ascii="Arial" w:hAnsi="Arial" w:cs="Arial"/>
        </w:rPr>
      </w:pPr>
      <w:r w:rsidRPr="00651CD4">
        <w:rPr>
          <w:rFonts w:ascii="Arial" w:hAnsi="Arial" w:cs="Arial"/>
          <w:b/>
        </w:rPr>
        <w:t>Acceptance Criteria:</w:t>
      </w:r>
      <w:r w:rsidRPr="00651CD4">
        <w:rPr>
          <w:rFonts w:ascii="Arial" w:hAnsi="Arial" w:cs="Arial"/>
          <w:b/>
          <w:color w:val="404040" w:themeColor="text1" w:themeTint="BF"/>
        </w:rPr>
        <w:t xml:space="preserve"> </w:t>
      </w:r>
      <w:r w:rsidRPr="00651CD4">
        <w:rPr>
          <w:rFonts w:ascii="Arial" w:hAnsi="Arial" w:cs="Arial"/>
          <w:color w:val="404040" w:themeColor="text1" w:themeTint="BF"/>
        </w:rPr>
        <w:t xml:space="preserve"> </w:t>
      </w:r>
      <w:r w:rsidRPr="00651CD4">
        <w:rPr>
          <w:rFonts w:ascii="Arial" w:hAnsi="Arial" w:cs="Arial"/>
        </w:rPr>
        <w:t>The SOW shall describe the framework</w:t>
      </w:r>
      <w:r w:rsidR="00853AF8">
        <w:rPr>
          <w:rFonts w:ascii="Arial" w:hAnsi="Arial" w:cs="Arial"/>
        </w:rPr>
        <w:t>, specifications or definition</w:t>
      </w:r>
      <w:r w:rsidRPr="00651CD4">
        <w:rPr>
          <w:rFonts w:ascii="Arial" w:hAnsi="Arial" w:cs="Arial"/>
        </w:rPr>
        <w:t xml:space="preserve"> of acceptance criteria for each </w:t>
      </w:r>
      <w:r w:rsidR="00415229">
        <w:rPr>
          <w:rFonts w:ascii="Arial" w:hAnsi="Arial" w:cs="Arial"/>
        </w:rPr>
        <w:t>d</w:t>
      </w:r>
      <w:r w:rsidRPr="00651CD4">
        <w:rPr>
          <w:rFonts w:ascii="Arial" w:hAnsi="Arial" w:cs="Arial"/>
        </w:rPr>
        <w:t xml:space="preserve">eliverable </w:t>
      </w:r>
      <w:r w:rsidR="00853AF8">
        <w:rPr>
          <w:rFonts w:ascii="Arial" w:hAnsi="Arial" w:cs="Arial"/>
        </w:rPr>
        <w:t xml:space="preserve">to be </w:t>
      </w:r>
      <w:r w:rsidR="00415229">
        <w:rPr>
          <w:rFonts w:ascii="Arial" w:hAnsi="Arial" w:cs="Arial"/>
        </w:rPr>
        <w:t>completed and pr</w:t>
      </w:r>
      <w:r w:rsidR="00853AF8">
        <w:rPr>
          <w:rFonts w:ascii="Arial" w:hAnsi="Arial" w:cs="Arial"/>
        </w:rPr>
        <w:t>ovided</w:t>
      </w:r>
      <w:r w:rsidR="00415229">
        <w:rPr>
          <w:rFonts w:ascii="Arial" w:hAnsi="Arial" w:cs="Arial"/>
        </w:rPr>
        <w:t xml:space="preserve"> by the Bidder </w:t>
      </w:r>
      <w:r w:rsidR="00853AF8">
        <w:rPr>
          <w:rFonts w:ascii="Arial" w:hAnsi="Arial" w:cs="Arial"/>
        </w:rPr>
        <w:t>to the WSP</w:t>
      </w:r>
      <w:r w:rsidRPr="00651CD4">
        <w:rPr>
          <w:rFonts w:ascii="Arial" w:hAnsi="Arial" w:cs="Arial"/>
        </w:rPr>
        <w:t>.</w:t>
      </w:r>
    </w:p>
    <w:p w14:paraId="28D95DBB" w14:textId="77777777" w:rsidR="00FE4546" w:rsidRPr="00651CD4" w:rsidRDefault="00FE4546" w:rsidP="004A017B">
      <w:pPr>
        <w:pStyle w:val="ListParagraph"/>
        <w:numPr>
          <w:ilvl w:val="0"/>
          <w:numId w:val="22"/>
        </w:numPr>
        <w:spacing w:line="240" w:lineRule="auto"/>
        <w:rPr>
          <w:rFonts w:ascii="Arial" w:hAnsi="Arial" w:cs="Arial"/>
        </w:rPr>
      </w:pPr>
      <w:r w:rsidRPr="00651CD4">
        <w:rPr>
          <w:rFonts w:ascii="Arial" w:hAnsi="Arial" w:cs="Arial"/>
          <w:b/>
        </w:rPr>
        <w:t>Acceptance Review Periods:</w:t>
      </w:r>
      <w:r w:rsidRPr="00651CD4">
        <w:rPr>
          <w:rFonts w:ascii="Arial" w:hAnsi="Arial" w:cs="Arial"/>
          <w:color w:val="404040" w:themeColor="text1" w:themeTint="BF"/>
        </w:rPr>
        <w:t xml:space="preserve">  </w:t>
      </w:r>
      <w:r w:rsidRPr="00651CD4">
        <w:rPr>
          <w:rFonts w:ascii="Arial" w:hAnsi="Arial" w:cs="Arial"/>
        </w:rPr>
        <w:t xml:space="preserve">The SOW shall specify the time period within which WSP is to accept </w:t>
      </w:r>
      <w:r w:rsidR="00853AF8">
        <w:rPr>
          <w:rFonts w:ascii="Arial" w:hAnsi="Arial" w:cs="Arial"/>
        </w:rPr>
        <w:t xml:space="preserve">the completed deliverable </w:t>
      </w:r>
      <w:r w:rsidRPr="00651CD4">
        <w:rPr>
          <w:rFonts w:ascii="Arial" w:hAnsi="Arial" w:cs="Arial"/>
        </w:rPr>
        <w:t xml:space="preserve">or notify Bidder of </w:t>
      </w:r>
      <w:r w:rsidR="00853AF8">
        <w:rPr>
          <w:rFonts w:ascii="Arial" w:hAnsi="Arial" w:cs="Arial"/>
        </w:rPr>
        <w:t xml:space="preserve">its rejection citing </w:t>
      </w:r>
      <w:r w:rsidRPr="00651CD4">
        <w:rPr>
          <w:rFonts w:ascii="Arial" w:hAnsi="Arial" w:cs="Arial"/>
        </w:rPr>
        <w:t xml:space="preserve">any issues, problems or deficiencies in a </w:t>
      </w:r>
      <w:r w:rsidR="00853AF8">
        <w:rPr>
          <w:rFonts w:ascii="Arial" w:hAnsi="Arial" w:cs="Arial"/>
        </w:rPr>
        <w:t>d</w:t>
      </w:r>
      <w:r w:rsidRPr="00651CD4">
        <w:rPr>
          <w:rFonts w:ascii="Arial" w:hAnsi="Arial" w:cs="Arial"/>
        </w:rPr>
        <w:t>eliverable.</w:t>
      </w:r>
    </w:p>
    <w:p w14:paraId="35ED9152" w14:textId="723238A9" w:rsidR="00FE4546" w:rsidRPr="00651CD4" w:rsidRDefault="00FE4546" w:rsidP="004A017B">
      <w:pPr>
        <w:pStyle w:val="ListParagraph"/>
        <w:numPr>
          <w:ilvl w:val="0"/>
          <w:numId w:val="22"/>
        </w:numPr>
        <w:spacing w:line="240" w:lineRule="auto"/>
        <w:rPr>
          <w:rFonts w:ascii="Arial" w:hAnsi="Arial" w:cs="Arial"/>
          <w:color w:val="404040" w:themeColor="text1" w:themeTint="BF"/>
        </w:rPr>
      </w:pPr>
      <w:r w:rsidRPr="00651CD4">
        <w:rPr>
          <w:rFonts w:ascii="Arial" w:hAnsi="Arial" w:cs="Arial"/>
          <w:b/>
        </w:rPr>
        <w:t>Project Management:</w:t>
      </w:r>
      <w:r w:rsidRPr="00651CD4">
        <w:rPr>
          <w:rFonts w:ascii="Arial" w:hAnsi="Arial" w:cs="Arial"/>
          <w:color w:val="404040" w:themeColor="text1" w:themeTint="BF"/>
        </w:rPr>
        <w:t xml:space="preserve">  </w:t>
      </w:r>
      <w:r w:rsidRPr="00651CD4">
        <w:rPr>
          <w:rFonts w:ascii="Arial" w:hAnsi="Arial" w:cs="Arial"/>
        </w:rPr>
        <w:t>WSP expects Bidder to manage the WSP</w:t>
      </w:r>
      <w:r w:rsidR="006C2DB8">
        <w:rPr>
          <w:rFonts w:ascii="Arial" w:hAnsi="Arial" w:cs="Arial"/>
        </w:rPr>
        <w:t xml:space="preserve"> Workforce </w:t>
      </w:r>
      <w:r w:rsidRPr="00651CD4">
        <w:rPr>
          <w:rFonts w:ascii="Arial" w:hAnsi="Arial" w:cs="Arial"/>
        </w:rPr>
        <w:t xml:space="preserve">DEI </w:t>
      </w:r>
      <w:r w:rsidR="00F964F5">
        <w:rPr>
          <w:rFonts w:ascii="Arial" w:hAnsi="Arial" w:cs="Arial"/>
        </w:rPr>
        <w:t xml:space="preserve">Strategic </w:t>
      </w:r>
      <w:r w:rsidR="0006444B">
        <w:rPr>
          <w:rFonts w:ascii="Arial" w:hAnsi="Arial" w:cs="Arial"/>
        </w:rPr>
        <w:t xml:space="preserve">Recruitment </w:t>
      </w:r>
      <w:r w:rsidRPr="00651CD4">
        <w:rPr>
          <w:rFonts w:ascii="Arial" w:hAnsi="Arial" w:cs="Arial"/>
        </w:rPr>
        <w:t xml:space="preserve">Plan and Reporting.  The SOW shall describe how the </w:t>
      </w:r>
      <w:r w:rsidR="00853AF8">
        <w:rPr>
          <w:rFonts w:ascii="Arial" w:hAnsi="Arial" w:cs="Arial"/>
        </w:rPr>
        <w:t>B</w:t>
      </w:r>
      <w:r w:rsidRPr="00651CD4">
        <w:rPr>
          <w:rFonts w:ascii="Arial" w:hAnsi="Arial" w:cs="Arial"/>
        </w:rPr>
        <w:t xml:space="preserve">idder will meet these expectations. </w:t>
      </w:r>
    </w:p>
    <w:p w14:paraId="75ECCE14" w14:textId="77777777" w:rsidR="00FE4546" w:rsidRPr="00651CD4" w:rsidRDefault="00853AF8" w:rsidP="004A017B">
      <w:pPr>
        <w:pStyle w:val="ListParagraph"/>
        <w:numPr>
          <w:ilvl w:val="0"/>
          <w:numId w:val="22"/>
        </w:numPr>
        <w:spacing w:line="240" w:lineRule="auto"/>
        <w:rPr>
          <w:rFonts w:ascii="Arial" w:hAnsi="Arial" w:cs="Arial"/>
          <w:color w:val="404040" w:themeColor="text1" w:themeTint="BF"/>
        </w:rPr>
      </w:pPr>
      <w:r w:rsidRPr="00F54DFB">
        <w:rPr>
          <w:rFonts w:ascii="Arial" w:hAnsi="Arial" w:cs="Arial"/>
          <w:b/>
        </w:rPr>
        <w:t>Quality Assurance Plan</w:t>
      </w:r>
      <w:r>
        <w:rPr>
          <w:rFonts w:ascii="Arial" w:hAnsi="Arial" w:cs="Arial"/>
        </w:rPr>
        <w:t xml:space="preserve">: </w:t>
      </w:r>
      <w:r w:rsidR="00587840">
        <w:rPr>
          <w:rFonts w:ascii="Arial" w:hAnsi="Arial" w:cs="Arial"/>
        </w:rPr>
        <w:t>The p</w:t>
      </w:r>
      <w:r w:rsidR="00FE4546" w:rsidRPr="00651CD4">
        <w:rPr>
          <w:rFonts w:ascii="Arial" w:hAnsi="Arial" w:cs="Arial"/>
        </w:rPr>
        <w:t>roject management shall include development and execution of a quality assurance plan</w:t>
      </w:r>
      <w:r w:rsidR="00587840">
        <w:rPr>
          <w:rFonts w:ascii="Arial" w:hAnsi="Arial" w:cs="Arial"/>
        </w:rPr>
        <w:t xml:space="preserve"> by the Bidder</w:t>
      </w:r>
      <w:r w:rsidR="00FE4546" w:rsidRPr="00651CD4">
        <w:rPr>
          <w:rFonts w:ascii="Arial" w:hAnsi="Arial" w:cs="Arial"/>
        </w:rPr>
        <w:t>.</w:t>
      </w:r>
      <w:r w:rsidR="00FE4546" w:rsidRPr="00651CD4">
        <w:rPr>
          <w:rFonts w:ascii="Arial" w:hAnsi="Arial" w:cs="Arial"/>
          <w:color w:val="404040" w:themeColor="text1" w:themeTint="BF"/>
        </w:rPr>
        <w:t xml:space="preserve"> </w:t>
      </w:r>
    </w:p>
    <w:p w14:paraId="18AAC68F" w14:textId="0FD6DA7C" w:rsidR="00FE4546" w:rsidRPr="00651CD4" w:rsidRDefault="00FE4546" w:rsidP="004A017B">
      <w:pPr>
        <w:pStyle w:val="ListParagraph"/>
        <w:numPr>
          <w:ilvl w:val="0"/>
          <w:numId w:val="22"/>
        </w:numPr>
        <w:spacing w:line="240" w:lineRule="auto"/>
        <w:rPr>
          <w:rFonts w:ascii="Arial" w:hAnsi="Arial" w:cs="Arial"/>
          <w:color w:val="404040" w:themeColor="text1" w:themeTint="BF"/>
        </w:rPr>
      </w:pPr>
      <w:r w:rsidRPr="00651CD4">
        <w:rPr>
          <w:rFonts w:ascii="Arial" w:hAnsi="Arial" w:cs="Arial"/>
          <w:b/>
        </w:rPr>
        <w:t>Phasing/Deployment Strategy</w:t>
      </w:r>
      <w:r w:rsidRPr="00651CD4">
        <w:rPr>
          <w:rFonts w:ascii="Arial" w:hAnsi="Arial" w:cs="Arial"/>
          <w:color w:val="404040" w:themeColor="text1" w:themeTint="BF"/>
        </w:rPr>
        <w:t xml:space="preserve">: </w:t>
      </w:r>
      <w:r w:rsidRPr="00651CD4">
        <w:rPr>
          <w:rFonts w:ascii="Arial" w:hAnsi="Arial" w:cs="Arial"/>
        </w:rPr>
        <w:t xml:space="preserve">The SOW shall reflect the proposed phasing and deployment strategy for implementing the WSP </w:t>
      </w:r>
      <w:r w:rsidR="007252E7">
        <w:rPr>
          <w:rFonts w:ascii="Arial" w:hAnsi="Arial" w:cs="Arial"/>
        </w:rPr>
        <w:t xml:space="preserve">Workforce </w:t>
      </w:r>
      <w:r w:rsidRPr="00651CD4">
        <w:rPr>
          <w:rFonts w:ascii="Arial" w:hAnsi="Arial" w:cs="Arial"/>
        </w:rPr>
        <w:t xml:space="preserve">DEI </w:t>
      </w:r>
      <w:r w:rsidR="00F964F5">
        <w:rPr>
          <w:rFonts w:ascii="Arial" w:hAnsi="Arial" w:cs="Arial"/>
        </w:rPr>
        <w:t xml:space="preserve">Strategic </w:t>
      </w:r>
      <w:r w:rsidR="0006444B">
        <w:rPr>
          <w:rFonts w:ascii="Arial" w:hAnsi="Arial" w:cs="Arial"/>
        </w:rPr>
        <w:t xml:space="preserve">Recruitment </w:t>
      </w:r>
      <w:r w:rsidRPr="00651CD4">
        <w:rPr>
          <w:rFonts w:ascii="Arial" w:hAnsi="Arial" w:cs="Arial"/>
        </w:rPr>
        <w:t>Plan.</w:t>
      </w:r>
    </w:p>
    <w:p w14:paraId="6A902800" w14:textId="77777777" w:rsidR="00FE4546" w:rsidRPr="00651CD4" w:rsidRDefault="00FE4546" w:rsidP="004A017B">
      <w:pPr>
        <w:pStyle w:val="ListParagraph"/>
        <w:numPr>
          <w:ilvl w:val="0"/>
          <w:numId w:val="22"/>
        </w:numPr>
        <w:spacing w:line="240" w:lineRule="auto"/>
        <w:rPr>
          <w:rFonts w:ascii="Arial" w:hAnsi="Arial" w:cs="Arial"/>
          <w:color w:val="404040" w:themeColor="text1" w:themeTint="BF"/>
        </w:rPr>
      </w:pPr>
      <w:r w:rsidRPr="00651CD4">
        <w:rPr>
          <w:rFonts w:ascii="Arial" w:hAnsi="Arial" w:cs="Arial"/>
          <w:b/>
        </w:rPr>
        <w:t>Knowledge Transfer/Training:</w:t>
      </w:r>
      <w:r w:rsidRPr="00651CD4">
        <w:rPr>
          <w:rFonts w:ascii="Arial" w:hAnsi="Arial" w:cs="Arial"/>
          <w:color w:val="404040" w:themeColor="text1" w:themeTint="BF"/>
        </w:rPr>
        <w:t xml:space="preserve"> </w:t>
      </w:r>
      <w:r w:rsidRPr="00651CD4">
        <w:rPr>
          <w:rFonts w:ascii="Arial" w:hAnsi="Arial" w:cs="Arial"/>
        </w:rPr>
        <w:t>The SOW shall include descriptions of training and knowledge transfer to WSP staff.</w:t>
      </w:r>
    </w:p>
    <w:p w14:paraId="375B6FDA" w14:textId="2CB2C1D9" w:rsidR="00FE4546" w:rsidRPr="00651CD4" w:rsidRDefault="00FE4546" w:rsidP="004A017B">
      <w:pPr>
        <w:pStyle w:val="ListParagraph"/>
        <w:numPr>
          <w:ilvl w:val="0"/>
          <w:numId w:val="22"/>
        </w:numPr>
        <w:spacing w:line="240" w:lineRule="auto"/>
        <w:rPr>
          <w:rFonts w:ascii="Arial" w:hAnsi="Arial" w:cs="Arial"/>
          <w:color w:val="404040" w:themeColor="text1" w:themeTint="BF"/>
        </w:rPr>
      </w:pPr>
      <w:r w:rsidRPr="00651CD4">
        <w:rPr>
          <w:rFonts w:ascii="Arial" w:hAnsi="Arial" w:cs="Arial"/>
          <w:b/>
        </w:rPr>
        <w:t>Implementation Methodology</w:t>
      </w:r>
      <w:r w:rsidR="00FB37B8">
        <w:rPr>
          <w:rFonts w:ascii="Arial" w:hAnsi="Arial" w:cs="Arial"/>
          <w:b/>
        </w:rPr>
        <w:t>.</w:t>
      </w:r>
      <w:r w:rsidRPr="00651CD4">
        <w:rPr>
          <w:rFonts w:ascii="Arial" w:hAnsi="Arial" w:cs="Arial"/>
          <w:color w:val="404040" w:themeColor="text1" w:themeTint="BF"/>
        </w:rPr>
        <w:t xml:space="preserve"> </w:t>
      </w:r>
      <w:r w:rsidR="00FB37B8">
        <w:rPr>
          <w:rFonts w:ascii="Arial" w:hAnsi="Arial" w:cs="Arial"/>
          <w:color w:val="404040" w:themeColor="text1" w:themeTint="BF"/>
        </w:rPr>
        <w:t xml:space="preserve"> </w:t>
      </w:r>
      <w:r w:rsidRPr="00651CD4">
        <w:rPr>
          <w:rFonts w:ascii="Arial" w:hAnsi="Arial" w:cs="Arial"/>
        </w:rPr>
        <w:t xml:space="preserve">The SOW shall contain a complete description of the implementation methodology or set of implementation procedures and practices, that will </w:t>
      </w:r>
      <w:r w:rsidR="002E5A5A" w:rsidRPr="00651CD4">
        <w:rPr>
          <w:rFonts w:ascii="Arial" w:hAnsi="Arial" w:cs="Arial"/>
        </w:rPr>
        <w:t>aid in the implementation</w:t>
      </w:r>
      <w:r w:rsidRPr="00651CD4">
        <w:rPr>
          <w:rFonts w:ascii="Arial" w:hAnsi="Arial" w:cs="Arial"/>
        </w:rPr>
        <w:t xml:space="preserve"> </w:t>
      </w:r>
      <w:r w:rsidR="002E5A5A" w:rsidRPr="00651CD4">
        <w:rPr>
          <w:rFonts w:ascii="Arial" w:hAnsi="Arial" w:cs="Arial"/>
        </w:rPr>
        <w:t xml:space="preserve">of </w:t>
      </w:r>
      <w:r w:rsidRPr="00651CD4">
        <w:rPr>
          <w:rFonts w:ascii="Arial" w:hAnsi="Arial" w:cs="Arial"/>
        </w:rPr>
        <w:t xml:space="preserve">the WSP </w:t>
      </w:r>
      <w:r w:rsidR="007252E7">
        <w:rPr>
          <w:rFonts w:ascii="Arial" w:hAnsi="Arial" w:cs="Arial"/>
        </w:rPr>
        <w:t xml:space="preserve">Workforce </w:t>
      </w:r>
      <w:r w:rsidRPr="00651CD4">
        <w:rPr>
          <w:rFonts w:ascii="Arial" w:hAnsi="Arial" w:cs="Arial"/>
        </w:rPr>
        <w:t xml:space="preserve">DEI </w:t>
      </w:r>
      <w:r w:rsidR="00F964F5">
        <w:rPr>
          <w:rFonts w:ascii="Arial" w:hAnsi="Arial" w:cs="Arial"/>
        </w:rPr>
        <w:t xml:space="preserve">Strategic </w:t>
      </w:r>
      <w:r w:rsidR="0006444B">
        <w:rPr>
          <w:rFonts w:ascii="Arial" w:hAnsi="Arial" w:cs="Arial"/>
        </w:rPr>
        <w:t xml:space="preserve">Recruitment </w:t>
      </w:r>
      <w:r w:rsidRPr="00651CD4">
        <w:rPr>
          <w:rFonts w:ascii="Arial" w:hAnsi="Arial" w:cs="Arial"/>
        </w:rPr>
        <w:t>Plan.</w:t>
      </w:r>
    </w:p>
    <w:p w14:paraId="03A8733E" w14:textId="77777777" w:rsidR="00BA0703" w:rsidRPr="00651CD4" w:rsidRDefault="00BA0703" w:rsidP="004A017B">
      <w:pPr>
        <w:spacing w:line="240" w:lineRule="auto"/>
        <w:rPr>
          <w:rFonts w:ascii="Arial" w:hAnsi="Arial" w:cs="Arial"/>
          <w:strike/>
        </w:rPr>
      </w:pPr>
    </w:p>
    <w:p w14:paraId="7059B2B7" w14:textId="77777777" w:rsidR="00354E31" w:rsidRPr="00734342" w:rsidRDefault="00354E31" w:rsidP="00535096">
      <w:pPr>
        <w:pStyle w:val="Heading2"/>
        <w:numPr>
          <w:ilvl w:val="2"/>
          <w:numId w:val="39"/>
        </w:numPr>
        <w:spacing w:before="0" w:line="240" w:lineRule="auto"/>
        <w:ind w:left="1080" w:hanging="1080"/>
        <w:jc w:val="both"/>
        <w:rPr>
          <w:rFonts w:ascii="Arial" w:hAnsi="Arial" w:cs="Arial"/>
          <w:sz w:val="22"/>
        </w:rPr>
      </w:pPr>
      <w:r w:rsidRPr="00734342">
        <w:rPr>
          <w:rFonts w:ascii="Arial" w:hAnsi="Arial" w:cs="Arial"/>
          <w:sz w:val="22"/>
        </w:rPr>
        <w:lastRenderedPageBreak/>
        <w:t>Project Management</w:t>
      </w:r>
    </w:p>
    <w:p w14:paraId="3C2A023A" w14:textId="77777777" w:rsidR="007750A5" w:rsidRDefault="00354E31" w:rsidP="0018711E">
      <w:pPr>
        <w:spacing w:line="240" w:lineRule="auto"/>
        <w:rPr>
          <w:rFonts w:ascii="Arial" w:hAnsi="Arial" w:cs="Arial"/>
        </w:rPr>
      </w:pPr>
      <w:r w:rsidRPr="00B913E9">
        <w:rPr>
          <w:rFonts w:ascii="Arial" w:hAnsi="Arial" w:cs="Arial"/>
        </w:rPr>
        <w:t xml:space="preserve">WSP </w:t>
      </w:r>
      <w:r w:rsidR="005565A6" w:rsidRPr="00B913E9">
        <w:rPr>
          <w:rFonts w:ascii="Arial" w:hAnsi="Arial" w:cs="Arial"/>
        </w:rPr>
        <w:t xml:space="preserve">expects the Bidder </w:t>
      </w:r>
      <w:r w:rsidRPr="00B913E9">
        <w:rPr>
          <w:rFonts w:ascii="Arial" w:hAnsi="Arial" w:cs="Arial"/>
        </w:rPr>
        <w:t xml:space="preserve">to follow general </w:t>
      </w:r>
      <w:r w:rsidR="005565A6" w:rsidRPr="00B913E9">
        <w:rPr>
          <w:rFonts w:ascii="Arial" w:hAnsi="Arial" w:cs="Arial"/>
        </w:rPr>
        <w:t xml:space="preserve">project management </w:t>
      </w:r>
      <w:r w:rsidRPr="00B913E9">
        <w:rPr>
          <w:rFonts w:ascii="Arial" w:hAnsi="Arial" w:cs="Arial"/>
        </w:rPr>
        <w:t xml:space="preserve">methodology </w:t>
      </w:r>
      <w:r w:rsidR="005565A6" w:rsidRPr="00B913E9">
        <w:rPr>
          <w:rFonts w:ascii="Arial" w:hAnsi="Arial" w:cs="Arial"/>
        </w:rPr>
        <w:t>in</w:t>
      </w:r>
      <w:r w:rsidRPr="00B913E9">
        <w:rPr>
          <w:rFonts w:ascii="Arial" w:hAnsi="Arial" w:cs="Arial"/>
        </w:rPr>
        <w:t xml:space="preserve"> managing this project.</w:t>
      </w:r>
      <w:r w:rsidR="005565A6" w:rsidRPr="00B913E9">
        <w:rPr>
          <w:rFonts w:ascii="Arial" w:hAnsi="Arial" w:cs="Arial"/>
        </w:rPr>
        <w:t xml:space="preserve">  The project management activities </w:t>
      </w:r>
      <w:r w:rsidR="00E33944" w:rsidRPr="00B913E9">
        <w:rPr>
          <w:rFonts w:ascii="Arial" w:hAnsi="Arial" w:cs="Arial"/>
        </w:rPr>
        <w:t>shall include, at a minimum, the following:</w:t>
      </w:r>
      <w:r w:rsidR="005565A6" w:rsidRPr="00B913E9">
        <w:rPr>
          <w:rFonts w:ascii="Arial" w:hAnsi="Arial" w:cs="Arial"/>
        </w:rPr>
        <w:t xml:space="preserve"> </w:t>
      </w:r>
    </w:p>
    <w:p w14:paraId="32A44CB4" w14:textId="77777777" w:rsidR="00514524" w:rsidRDefault="00354E31" w:rsidP="00514524">
      <w:pPr>
        <w:pStyle w:val="ListParagraph"/>
        <w:numPr>
          <w:ilvl w:val="0"/>
          <w:numId w:val="20"/>
        </w:numPr>
        <w:tabs>
          <w:tab w:val="left" w:pos="0"/>
        </w:tabs>
        <w:spacing w:line="240" w:lineRule="auto"/>
        <w:rPr>
          <w:rFonts w:ascii="Arial" w:hAnsi="Arial" w:cs="Arial"/>
        </w:rPr>
      </w:pPr>
      <w:bookmarkStart w:id="104" w:name="_Toc410889387"/>
      <w:bookmarkStart w:id="105" w:name="_Toc410893074"/>
      <w:bookmarkStart w:id="106" w:name="_Toc410901694"/>
      <w:bookmarkEnd w:id="104"/>
      <w:bookmarkEnd w:id="105"/>
      <w:bookmarkEnd w:id="106"/>
      <w:r w:rsidRPr="00B913E9">
        <w:rPr>
          <w:rFonts w:ascii="Arial" w:hAnsi="Arial" w:cs="Arial"/>
        </w:rPr>
        <w:t xml:space="preserve">Project Initiation </w:t>
      </w:r>
      <w:bookmarkStart w:id="107" w:name="_Toc410889388"/>
      <w:bookmarkStart w:id="108" w:name="_Toc410893075"/>
      <w:bookmarkStart w:id="109" w:name="_Toc410901695"/>
      <w:bookmarkEnd w:id="107"/>
      <w:bookmarkEnd w:id="108"/>
      <w:bookmarkEnd w:id="109"/>
    </w:p>
    <w:p w14:paraId="641F62DD" w14:textId="77777777" w:rsidR="00514524" w:rsidRDefault="00354E31" w:rsidP="00514524">
      <w:pPr>
        <w:pStyle w:val="ListParagraph"/>
        <w:numPr>
          <w:ilvl w:val="0"/>
          <w:numId w:val="20"/>
        </w:numPr>
        <w:tabs>
          <w:tab w:val="left" w:pos="0"/>
        </w:tabs>
        <w:spacing w:line="240" w:lineRule="auto"/>
        <w:rPr>
          <w:rFonts w:ascii="Arial" w:hAnsi="Arial" w:cs="Arial"/>
        </w:rPr>
      </w:pPr>
      <w:r w:rsidRPr="00514524">
        <w:rPr>
          <w:rFonts w:ascii="Arial" w:hAnsi="Arial" w:cs="Arial"/>
        </w:rPr>
        <w:t xml:space="preserve">Project </w:t>
      </w:r>
      <w:r w:rsidR="007E6D9E" w:rsidRPr="00514524">
        <w:rPr>
          <w:rFonts w:ascii="Arial" w:hAnsi="Arial" w:cs="Arial"/>
        </w:rPr>
        <w:t>Planning Services</w:t>
      </w:r>
    </w:p>
    <w:p w14:paraId="2320B172" w14:textId="77777777" w:rsidR="00514524" w:rsidRDefault="00BF46EA" w:rsidP="00514524">
      <w:pPr>
        <w:pStyle w:val="ListParagraph"/>
        <w:numPr>
          <w:ilvl w:val="0"/>
          <w:numId w:val="20"/>
        </w:numPr>
        <w:tabs>
          <w:tab w:val="left" w:pos="0"/>
        </w:tabs>
        <w:spacing w:line="240" w:lineRule="auto"/>
        <w:rPr>
          <w:rFonts w:ascii="Arial" w:hAnsi="Arial" w:cs="Arial"/>
        </w:rPr>
      </w:pPr>
      <w:r w:rsidRPr="00514524">
        <w:rPr>
          <w:rFonts w:ascii="Arial" w:hAnsi="Arial" w:cs="Arial"/>
        </w:rPr>
        <w:t xml:space="preserve">Project </w:t>
      </w:r>
      <w:r w:rsidR="00354E31" w:rsidRPr="00514524">
        <w:rPr>
          <w:rFonts w:ascii="Arial" w:hAnsi="Arial" w:cs="Arial"/>
        </w:rPr>
        <w:t>Execution Services</w:t>
      </w:r>
      <w:bookmarkStart w:id="110" w:name="_Toc410889389"/>
      <w:bookmarkStart w:id="111" w:name="_Toc410893076"/>
      <w:bookmarkStart w:id="112" w:name="_Toc410901696"/>
      <w:bookmarkStart w:id="113" w:name="_Toc410889390"/>
      <w:bookmarkStart w:id="114" w:name="_Toc410893077"/>
      <w:bookmarkStart w:id="115" w:name="_Toc410901697"/>
      <w:bookmarkEnd w:id="110"/>
      <w:bookmarkEnd w:id="111"/>
      <w:bookmarkEnd w:id="112"/>
      <w:bookmarkEnd w:id="113"/>
      <w:bookmarkEnd w:id="114"/>
      <w:bookmarkEnd w:id="115"/>
    </w:p>
    <w:p w14:paraId="3844313D" w14:textId="77777777" w:rsidR="00354E31" w:rsidRPr="00514524" w:rsidRDefault="00354E31" w:rsidP="00514524">
      <w:pPr>
        <w:pStyle w:val="ListParagraph"/>
        <w:numPr>
          <w:ilvl w:val="0"/>
          <w:numId w:val="20"/>
        </w:numPr>
        <w:tabs>
          <w:tab w:val="left" w:pos="0"/>
        </w:tabs>
        <w:spacing w:line="240" w:lineRule="auto"/>
        <w:rPr>
          <w:rFonts w:ascii="Arial" w:hAnsi="Arial" w:cs="Arial"/>
        </w:rPr>
      </w:pPr>
      <w:r w:rsidRPr="00514524">
        <w:rPr>
          <w:rFonts w:ascii="Arial" w:hAnsi="Arial" w:cs="Arial"/>
        </w:rPr>
        <w:t>Project Closeout Services</w:t>
      </w:r>
      <w:bookmarkStart w:id="116" w:name="_Toc410889391"/>
      <w:bookmarkStart w:id="117" w:name="_Toc410893078"/>
      <w:bookmarkStart w:id="118" w:name="_Toc410901698"/>
      <w:bookmarkEnd w:id="116"/>
      <w:bookmarkEnd w:id="117"/>
      <w:bookmarkEnd w:id="118"/>
    </w:p>
    <w:p w14:paraId="2B21CE4C" w14:textId="77777777" w:rsidR="004B3CD4" w:rsidRDefault="004B3CD4" w:rsidP="00F511D3">
      <w:pPr>
        <w:spacing w:line="240" w:lineRule="auto"/>
        <w:rPr>
          <w:rFonts w:ascii="Arial" w:hAnsi="Arial" w:cs="Arial"/>
        </w:rPr>
      </w:pPr>
    </w:p>
    <w:p w14:paraId="4AF40AFB" w14:textId="77777777" w:rsidR="00534CDB" w:rsidRPr="005147D1" w:rsidRDefault="00534CDB" w:rsidP="004A017B">
      <w:pPr>
        <w:spacing w:line="240" w:lineRule="auto"/>
        <w:ind w:left="720" w:hanging="720"/>
        <w:rPr>
          <w:rFonts w:ascii="Arial" w:hAnsi="Arial" w:cs="Arial"/>
          <w:b/>
          <w:sz w:val="24"/>
          <w:szCs w:val="24"/>
        </w:rPr>
      </w:pPr>
      <w:r w:rsidRPr="00944916">
        <w:rPr>
          <w:rFonts w:ascii="Arial" w:hAnsi="Arial" w:cs="Arial"/>
          <w:b/>
          <w:szCs w:val="24"/>
        </w:rPr>
        <w:t>1.</w:t>
      </w:r>
      <w:r w:rsidR="00BA4829" w:rsidRPr="00734342">
        <w:rPr>
          <w:rFonts w:ascii="Arial" w:hAnsi="Arial" w:cs="Arial"/>
          <w:b/>
          <w:szCs w:val="24"/>
        </w:rPr>
        <w:t>1</w:t>
      </w:r>
      <w:r w:rsidR="007F42C3" w:rsidRPr="00734342">
        <w:rPr>
          <w:rFonts w:ascii="Arial" w:hAnsi="Arial" w:cs="Arial"/>
          <w:b/>
          <w:szCs w:val="24"/>
        </w:rPr>
        <w:t>0</w:t>
      </w:r>
      <w:r w:rsidRPr="00734342">
        <w:rPr>
          <w:rFonts w:ascii="Arial" w:hAnsi="Arial" w:cs="Arial"/>
          <w:b/>
          <w:szCs w:val="24"/>
        </w:rPr>
        <w:tab/>
        <w:t>Compensation</w:t>
      </w:r>
    </w:p>
    <w:p w14:paraId="0F562311" w14:textId="77777777" w:rsidR="00534CDB" w:rsidRPr="005147D1" w:rsidRDefault="00534CDB" w:rsidP="004A017B">
      <w:pPr>
        <w:spacing w:line="240" w:lineRule="auto"/>
        <w:rPr>
          <w:rFonts w:ascii="Arial" w:hAnsi="Arial" w:cs="Arial"/>
        </w:rPr>
      </w:pPr>
      <w:r w:rsidRPr="005147D1">
        <w:rPr>
          <w:rFonts w:ascii="Arial" w:hAnsi="Arial" w:cs="Arial"/>
        </w:rPr>
        <w:t>The contract to be awarde</w:t>
      </w:r>
      <w:r w:rsidRPr="006062C3">
        <w:rPr>
          <w:rFonts w:ascii="Arial" w:hAnsi="Arial" w:cs="Arial"/>
        </w:rPr>
        <w:t xml:space="preserve">d from this </w:t>
      </w:r>
      <w:r w:rsidR="006062C3" w:rsidRPr="006062C3">
        <w:rPr>
          <w:rFonts w:ascii="Arial" w:hAnsi="Arial" w:cs="Arial"/>
        </w:rPr>
        <w:t>RFP</w:t>
      </w:r>
      <w:r w:rsidRPr="006062C3">
        <w:rPr>
          <w:rFonts w:ascii="Arial" w:hAnsi="Arial" w:cs="Arial"/>
        </w:rPr>
        <w:t xml:space="preserve"> will b</w:t>
      </w:r>
      <w:r w:rsidRPr="005147D1">
        <w:rPr>
          <w:rFonts w:ascii="Arial" w:hAnsi="Arial" w:cs="Arial"/>
        </w:rPr>
        <w:t>e a fixed-price</w:t>
      </w:r>
      <w:r w:rsidR="008A5773">
        <w:rPr>
          <w:rFonts w:ascii="Arial" w:hAnsi="Arial" w:cs="Arial"/>
        </w:rPr>
        <w:t>,</w:t>
      </w:r>
      <w:r w:rsidRPr="005147D1">
        <w:rPr>
          <w:rFonts w:ascii="Arial" w:hAnsi="Arial" w:cs="Arial"/>
        </w:rPr>
        <w:t xml:space="preserve"> </w:t>
      </w:r>
      <w:r w:rsidR="008A5773" w:rsidRPr="005147D1">
        <w:rPr>
          <w:rFonts w:ascii="Arial" w:hAnsi="Arial" w:cs="Arial"/>
        </w:rPr>
        <w:t>deliverable-based</w:t>
      </w:r>
      <w:r w:rsidRPr="005147D1">
        <w:rPr>
          <w:rFonts w:ascii="Arial" w:hAnsi="Arial" w:cs="Arial"/>
        </w:rPr>
        <w:t xml:space="preserve"> contract.  Bidder will be compensated based on their timely and successful completion of each of the deliverables </w:t>
      </w:r>
      <w:r w:rsidR="008E1AD5">
        <w:rPr>
          <w:rFonts w:ascii="Arial" w:hAnsi="Arial" w:cs="Arial"/>
        </w:rPr>
        <w:t>and</w:t>
      </w:r>
      <w:r w:rsidRPr="005147D1">
        <w:rPr>
          <w:rFonts w:ascii="Arial" w:hAnsi="Arial" w:cs="Arial"/>
        </w:rPr>
        <w:t xml:space="preserve"> full acceptance of these deliverables by the WSP.  </w:t>
      </w:r>
      <w:r w:rsidR="00E33944">
        <w:rPr>
          <w:rFonts w:ascii="Arial" w:hAnsi="Arial" w:cs="Arial"/>
        </w:rPr>
        <w:t>Any</w:t>
      </w:r>
      <w:r w:rsidR="00E33944" w:rsidRPr="005147D1">
        <w:rPr>
          <w:rFonts w:ascii="Arial" w:hAnsi="Arial" w:cs="Arial"/>
        </w:rPr>
        <w:t xml:space="preserve"> </w:t>
      </w:r>
      <w:r w:rsidRPr="005147D1">
        <w:rPr>
          <w:rFonts w:ascii="Arial" w:hAnsi="Arial" w:cs="Arial"/>
        </w:rPr>
        <w:t xml:space="preserve">number of estimated hours </w:t>
      </w:r>
      <w:r w:rsidR="00E33944">
        <w:rPr>
          <w:rFonts w:ascii="Arial" w:hAnsi="Arial" w:cs="Arial"/>
        </w:rPr>
        <w:t xml:space="preserve">for completion of a deliverable or activity </w:t>
      </w:r>
      <w:r w:rsidRPr="005147D1">
        <w:rPr>
          <w:rFonts w:ascii="Arial" w:hAnsi="Arial" w:cs="Arial"/>
        </w:rPr>
        <w:t xml:space="preserve">and </w:t>
      </w:r>
      <w:r w:rsidR="00E33944">
        <w:rPr>
          <w:rFonts w:ascii="Arial" w:hAnsi="Arial" w:cs="Arial"/>
        </w:rPr>
        <w:t>any</w:t>
      </w:r>
      <w:r w:rsidRPr="005147D1">
        <w:rPr>
          <w:rFonts w:ascii="Arial" w:hAnsi="Arial" w:cs="Arial"/>
        </w:rPr>
        <w:t xml:space="preserve"> hourly rate to be proposed or provided by </w:t>
      </w:r>
      <w:r w:rsidR="0018711E">
        <w:rPr>
          <w:rFonts w:ascii="Arial" w:hAnsi="Arial" w:cs="Arial"/>
        </w:rPr>
        <w:t>B</w:t>
      </w:r>
      <w:r w:rsidR="0018711E" w:rsidRPr="005147D1">
        <w:rPr>
          <w:rFonts w:ascii="Arial" w:hAnsi="Arial" w:cs="Arial"/>
        </w:rPr>
        <w:t xml:space="preserve">idders </w:t>
      </w:r>
      <w:r w:rsidRPr="005147D1">
        <w:rPr>
          <w:rFonts w:ascii="Arial" w:hAnsi="Arial" w:cs="Arial"/>
        </w:rPr>
        <w:t xml:space="preserve">are for informational purposes only.  Bidder will not be compensated based on hourly rate and the method of payment or compensation will not be on time and material.  Therefore, the actual number of hours worked or spent by a Bidder for completion of a deliverable may exceed or fall short of the estimated hours proposed. </w:t>
      </w:r>
    </w:p>
    <w:p w14:paraId="768BFB85" w14:textId="77777777" w:rsidR="00534CDB" w:rsidRPr="005147D1" w:rsidRDefault="00534CDB" w:rsidP="004A017B">
      <w:pPr>
        <w:spacing w:line="240" w:lineRule="auto"/>
        <w:rPr>
          <w:rFonts w:ascii="Arial" w:hAnsi="Arial" w:cs="Arial"/>
        </w:rPr>
      </w:pPr>
    </w:p>
    <w:p w14:paraId="733D0DEE" w14:textId="28EB0067" w:rsidR="00534CDB" w:rsidRPr="005147D1" w:rsidRDefault="00534CDB" w:rsidP="004A017B">
      <w:pPr>
        <w:spacing w:line="240" w:lineRule="auto"/>
        <w:rPr>
          <w:rFonts w:ascii="Arial" w:hAnsi="Arial" w:cs="Arial"/>
          <w:szCs w:val="24"/>
        </w:rPr>
      </w:pPr>
      <w:r w:rsidRPr="005147D1">
        <w:rPr>
          <w:rFonts w:ascii="Arial" w:hAnsi="Arial" w:cs="Arial"/>
        </w:rPr>
        <w:t xml:space="preserve">Bidders </w:t>
      </w:r>
      <w:r w:rsidRPr="00D26B67">
        <w:rPr>
          <w:rFonts w:ascii="Arial" w:hAnsi="Arial" w:cs="Arial"/>
        </w:rPr>
        <w:t xml:space="preserve">must be able to successfully complete </w:t>
      </w:r>
      <w:r w:rsidR="00367AB1" w:rsidRPr="00D26B67">
        <w:rPr>
          <w:rFonts w:ascii="Arial" w:hAnsi="Arial" w:cs="Arial"/>
        </w:rPr>
        <w:t>and</w:t>
      </w:r>
      <w:r w:rsidRPr="00D26B67">
        <w:rPr>
          <w:rFonts w:ascii="Arial" w:hAnsi="Arial" w:cs="Arial"/>
        </w:rPr>
        <w:t xml:space="preserve"> </w:t>
      </w:r>
      <w:r w:rsidR="00B631B1" w:rsidRPr="00D26B67">
        <w:rPr>
          <w:rFonts w:ascii="Arial" w:hAnsi="Arial" w:cs="Arial"/>
        </w:rPr>
        <w:t xml:space="preserve">in a timely manner </w:t>
      </w:r>
      <w:r w:rsidRPr="00D26B67">
        <w:rPr>
          <w:rFonts w:ascii="Arial" w:hAnsi="Arial" w:cs="Arial"/>
        </w:rPr>
        <w:t>all deliverables identified in the fixed-cost deliverable worksheet as provided in t</w:t>
      </w:r>
      <w:r w:rsidR="008F14F0" w:rsidRPr="00D26B67">
        <w:rPr>
          <w:rFonts w:ascii="Arial" w:hAnsi="Arial" w:cs="Arial"/>
        </w:rPr>
        <w:t xml:space="preserve">he Appendix </w:t>
      </w:r>
      <w:r w:rsidR="00E129CD">
        <w:rPr>
          <w:rFonts w:ascii="Arial" w:hAnsi="Arial" w:cs="Arial"/>
        </w:rPr>
        <w:t>C Part 2</w:t>
      </w:r>
      <w:r w:rsidR="00B631B1" w:rsidRPr="00D26B67">
        <w:rPr>
          <w:rFonts w:ascii="Arial" w:hAnsi="Arial" w:cs="Arial"/>
        </w:rPr>
        <w:t>,</w:t>
      </w:r>
      <w:r w:rsidR="00A816B5">
        <w:rPr>
          <w:rFonts w:ascii="Arial" w:hAnsi="Arial" w:cs="Arial"/>
        </w:rPr>
        <w:t xml:space="preserve"> Proposal Questionnaire: </w:t>
      </w:r>
      <w:r w:rsidR="00B631B1" w:rsidRPr="00D26B67">
        <w:rPr>
          <w:rFonts w:ascii="Arial" w:hAnsi="Arial" w:cs="Arial"/>
        </w:rPr>
        <w:t>Deliverable &amp; Cost Proposal Compensation Table &amp; Details</w:t>
      </w:r>
      <w:r w:rsidR="008F14F0" w:rsidRPr="00D26B67">
        <w:rPr>
          <w:rFonts w:ascii="Arial" w:hAnsi="Arial" w:cs="Arial"/>
        </w:rPr>
        <w:t xml:space="preserve"> exc</w:t>
      </w:r>
      <w:r w:rsidR="008F14F0">
        <w:rPr>
          <w:rFonts w:ascii="Arial" w:hAnsi="Arial" w:cs="Arial"/>
        </w:rPr>
        <w:t>el document</w:t>
      </w:r>
      <w:r w:rsidRPr="005147D1">
        <w:rPr>
          <w:rFonts w:ascii="Arial" w:hAnsi="Arial" w:cs="Arial"/>
        </w:rPr>
        <w:t>.</w:t>
      </w:r>
    </w:p>
    <w:p w14:paraId="084C63F7" w14:textId="77777777" w:rsidR="00534CDB" w:rsidRPr="005147D1" w:rsidRDefault="00534CDB" w:rsidP="004A017B">
      <w:pPr>
        <w:spacing w:line="240" w:lineRule="auto"/>
        <w:rPr>
          <w:rFonts w:ascii="Arial" w:hAnsi="Arial" w:cs="Arial"/>
          <w:szCs w:val="24"/>
        </w:rPr>
      </w:pPr>
    </w:p>
    <w:p w14:paraId="75A3C1FC" w14:textId="77777777" w:rsidR="00534CDB" w:rsidRPr="005147D1" w:rsidRDefault="00534CDB" w:rsidP="004A017B">
      <w:pPr>
        <w:spacing w:line="240" w:lineRule="auto"/>
        <w:rPr>
          <w:rFonts w:ascii="Arial" w:hAnsi="Arial" w:cs="Arial"/>
          <w:szCs w:val="24"/>
        </w:rPr>
      </w:pPr>
      <w:r w:rsidRPr="005147D1">
        <w:rPr>
          <w:rFonts w:ascii="Arial" w:hAnsi="Arial" w:cs="Arial"/>
          <w:szCs w:val="24"/>
        </w:rPr>
        <w:t>Compensation for work associated with th</w:t>
      </w:r>
      <w:r w:rsidR="00E33944">
        <w:rPr>
          <w:rFonts w:ascii="Arial" w:hAnsi="Arial" w:cs="Arial"/>
          <w:szCs w:val="24"/>
        </w:rPr>
        <w:t>e</w:t>
      </w:r>
      <w:r w:rsidRPr="005147D1">
        <w:rPr>
          <w:rFonts w:ascii="Arial" w:hAnsi="Arial" w:cs="Arial"/>
          <w:szCs w:val="24"/>
        </w:rPr>
        <w:t xml:space="preserve"> Contract </w:t>
      </w:r>
      <w:r w:rsidR="00E33944">
        <w:rPr>
          <w:rFonts w:ascii="Arial" w:hAnsi="Arial" w:cs="Arial"/>
          <w:szCs w:val="24"/>
        </w:rPr>
        <w:t xml:space="preserve">awarded from this </w:t>
      </w:r>
      <w:r w:rsidR="008B271F">
        <w:rPr>
          <w:rFonts w:ascii="Arial" w:hAnsi="Arial" w:cs="Arial"/>
          <w:szCs w:val="24"/>
        </w:rPr>
        <w:t>RFP</w:t>
      </w:r>
      <w:r w:rsidR="00E33944">
        <w:rPr>
          <w:rFonts w:ascii="Arial" w:hAnsi="Arial" w:cs="Arial"/>
          <w:szCs w:val="24"/>
        </w:rPr>
        <w:t xml:space="preserve"> </w:t>
      </w:r>
      <w:r w:rsidRPr="005147D1">
        <w:rPr>
          <w:rFonts w:ascii="Arial" w:hAnsi="Arial" w:cs="Arial"/>
          <w:szCs w:val="24"/>
        </w:rPr>
        <w:t xml:space="preserve">will be based on completion of the deliverables described herein.  Milestone payment </w:t>
      </w:r>
      <w:r w:rsidR="00E33944">
        <w:rPr>
          <w:rFonts w:ascii="Arial" w:hAnsi="Arial" w:cs="Arial"/>
          <w:szCs w:val="24"/>
        </w:rPr>
        <w:t xml:space="preserve">for each deliverable </w:t>
      </w:r>
      <w:r w:rsidRPr="005147D1">
        <w:rPr>
          <w:rFonts w:ascii="Arial" w:hAnsi="Arial" w:cs="Arial"/>
          <w:szCs w:val="24"/>
        </w:rPr>
        <w:t xml:space="preserve">will be due </w:t>
      </w:r>
      <w:r w:rsidR="00E33944">
        <w:rPr>
          <w:rFonts w:ascii="Arial" w:hAnsi="Arial" w:cs="Arial"/>
          <w:szCs w:val="24"/>
        </w:rPr>
        <w:t xml:space="preserve">within a specified reasonable timeframe </w:t>
      </w:r>
      <w:r w:rsidRPr="005147D1">
        <w:rPr>
          <w:rFonts w:ascii="Arial" w:hAnsi="Arial" w:cs="Arial"/>
          <w:szCs w:val="24"/>
        </w:rPr>
        <w:t xml:space="preserve">upon submittal, approval, and acceptance </w:t>
      </w:r>
      <w:r w:rsidR="004E291F">
        <w:rPr>
          <w:rFonts w:ascii="Arial" w:hAnsi="Arial" w:cs="Arial"/>
          <w:szCs w:val="24"/>
        </w:rPr>
        <w:t xml:space="preserve">of the completed deliverable </w:t>
      </w:r>
      <w:r w:rsidRPr="005147D1">
        <w:rPr>
          <w:rFonts w:ascii="Arial" w:hAnsi="Arial" w:cs="Arial"/>
          <w:szCs w:val="24"/>
        </w:rPr>
        <w:t>by WSP</w:t>
      </w:r>
      <w:r w:rsidR="004E291F">
        <w:rPr>
          <w:rFonts w:ascii="Arial" w:hAnsi="Arial" w:cs="Arial"/>
          <w:szCs w:val="24"/>
        </w:rPr>
        <w:t xml:space="preserve"> and receive</w:t>
      </w:r>
      <w:r w:rsidR="00E129CD">
        <w:rPr>
          <w:rFonts w:ascii="Arial" w:hAnsi="Arial" w:cs="Arial"/>
          <w:szCs w:val="24"/>
        </w:rPr>
        <w:t>d of an invoice from the Bidder</w:t>
      </w:r>
      <w:r w:rsidRPr="005147D1">
        <w:rPr>
          <w:rFonts w:ascii="Arial" w:hAnsi="Arial" w:cs="Arial"/>
          <w:szCs w:val="24"/>
        </w:rPr>
        <w:t xml:space="preserve">.  Invoices must be prepared in accordance with the billing procedures </w:t>
      </w:r>
      <w:r w:rsidR="00367AB1">
        <w:rPr>
          <w:rFonts w:ascii="Arial" w:hAnsi="Arial" w:cs="Arial"/>
          <w:szCs w:val="24"/>
        </w:rPr>
        <w:t>as</w:t>
      </w:r>
      <w:r w:rsidR="004E291F">
        <w:rPr>
          <w:rFonts w:ascii="Arial" w:hAnsi="Arial" w:cs="Arial"/>
          <w:szCs w:val="24"/>
        </w:rPr>
        <w:t xml:space="preserve"> </w:t>
      </w:r>
      <w:r w:rsidRPr="005147D1">
        <w:rPr>
          <w:rFonts w:ascii="Arial" w:hAnsi="Arial" w:cs="Arial"/>
          <w:szCs w:val="24"/>
        </w:rPr>
        <w:t xml:space="preserve">described </w:t>
      </w:r>
      <w:r w:rsidR="004E291F">
        <w:rPr>
          <w:rFonts w:ascii="Arial" w:hAnsi="Arial" w:cs="Arial"/>
          <w:szCs w:val="24"/>
        </w:rPr>
        <w:t>in the Contract</w:t>
      </w:r>
      <w:r w:rsidRPr="005147D1">
        <w:rPr>
          <w:rFonts w:ascii="Arial" w:hAnsi="Arial" w:cs="Arial"/>
          <w:szCs w:val="24"/>
        </w:rPr>
        <w:t xml:space="preserve">, and presented to the WSP for </w:t>
      </w:r>
      <w:r w:rsidR="004E291F">
        <w:rPr>
          <w:rFonts w:ascii="Arial" w:hAnsi="Arial" w:cs="Arial"/>
          <w:szCs w:val="24"/>
        </w:rPr>
        <w:t xml:space="preserve">payment upon written acceptance by the WSP </w:t>
      </w:r>
      <w:r w:rsidRPr="005147D1">
        <w:rPr>
          <w:rFonts w:ascii="Arial" w:hAnsi="Arial" w:cs="Arial"/>
          <w:szCs w:val="24"/>
        </w:rPr>
        <w:t xml:space="preserve">of the </w:t>
      </w:r>
      <w:r w:rsidR="004E291F">
        <w:rPr>
          <w:rFonts w:ascii="Arial" w:hAnsi="Arial" w:cs="Arial"/>
          <w:szCs w:val="24"/>
        </w:rPr>
        <w:t xml:space="preserve">completed </w:t>
      </w:r>
      <w:r w:rsidRPr="005147D1">
        <w:rPr>
          <w:rFonts w:ascii="Arial" w:hAnsi="Arial" w:cs="Arial"/>
          <w:szCs w:val="24"/>
        </w:rPr>
        <w:t>deliverable.</w:t>
      </w:r>
    </w:p>
    <w:p w14:paraId="2655D6C9" w14:textId="77777777" w:rsidR="00642EA6" w:rsidRDefault="00642EA6" w:rsidP="004A017B">
      <w:pPr>
        <w:spacing w:line="240" w:lineRule="auto"/>
        <w:rPr>
          <w:rFonts w:ascii="Arial" w:hAnsi="Arial" w:cs="Arial"/>
          <w:strike/>
          <w:szCs w:val="24"/>
        </w:rPr>
      </w:pPr>
    </w:p>
    <w:p w14:paraId="461DA8C6" w14:textId="77777777" w:rsidR="00317933" w:rsidRDefault="00317933" w:rsidP="004A017B">
      <w:pPr>
        <w:spacing w:line="240" w:lineRule="auto"/>
        <w:rPr>
          <w:rFonts w:ascii="Arial" w:hAnsi="Arial" w:cs="Arial"/>
          <w:szCs w:val="24"/>
        </w:rPr>
      </w:pPr>
      <w:r w:rsidRPr="005147D1">
        <w:rPr>
          <w:rFonts w:ascii="Arial" w:hAnsi="Arial" w:cs="Arial"/>
          <w:szCs w:val="24"/>
        </w:rPr>
        <w:t xml:space="preserve">Deliverable compensation </w:t>
      </w:r>
      <w:r w:rsidRPr="00E129CD">
        <w:rPr>
          <w:rFonts w:ascii="Arial" w:hAnsi="Arial" w:cs="Arial"/>
          <w:szCs w:val="24"/>
        </w:rPr>
        <w:t>example</w:t>
      </w:r>
      <w:r w:rsidRPr="005147D1">
        <w:rPr>
          <w:rFonts w:ascii="Arial" w:hAnsi="Arial" w:cs="Arial"/>
          <w:szCs w:val="24"/>
        </w:rPr>
        <w:t>:</w:t>
      </w:r>
    </w:p>
    <w:p w14:paraId="7AE07FE7" w14:textId="77777777" w:rsidR="00317933" w:rsidRDefault="00317933" w:rsidP="004A017B">
      <w:pPr>
        <w:spacing w:line="240" w:lineRule="auto"/>
        <w:rPr>
          <w:rFonts w:ascii="Arial" w:hAnsi="Arial" w:cs="Arial"/>
          <w:szCs w:val="24"/>
        </w:rPr>
      </w:pPr>
    </w:p>
    <w:tbl>
      <w:tblPr>
        <w:tblW w:w="5000" w:type="pct"/>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5"/>
        <w:gridCol w:w="4252"/>
        <w:gridCol w:w="1268"/>
        <w:gridCol w:w="1635"/>
        <w:gridCol w:w="1800"/>
      </w:tblGrid>
      <w:tr w:rsidR="00534CDB" w:rsidRPr="005147D1" w14:paraId="06E6C7DB" w14:textId="77777777" w:rsidTr="001D19CA">
        <w:trPr>
          <w:trHeight w:val="64"/>
        </w:trPr>
        <w:tc>
          <w:tcPr>
            <w:tcW w:w="500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1197C82B" w14:textId="77777777" w:rsidR="00534CDB" w:rsidRPr="005147D1" w:rsidRDefault="00534CDB" w:rsidP="001D19CA">
            <w:pPr>
              <w:spacing w:line="240" w:lineRule="auto"/>
              <w:ind w:left="360"/>
              <w:jc w:val="center"/>
              <w:rPr>
                <w:rFonts w:ascii="Arial" w:hAnsi="Arial" w:cs="Arial"/>
                <w:b/>
                <w:szCs w:val="24"/>
              </w:rPr>
            </w:pPr>
            <w:r w:rsidRPr="005147D1">
              <w:rPr>
                <w:rFonts w:ascii="Arial" w:hAnsi="Arial" w:cs="Arial"/>
                <w:b/>
                <w:szCs w:val="24"/>
              </w:rPr>
              <w:t>SAMPLE - Milestone Compensation Table</w:t>
            </w:r>
          </w:p>
        </w:tc>
      </w:tr>
      <w:tr w:rsidR="00534CDB" w:rsidRPr="005147D1" w14:paraId="220D318D" w14:textId="77777777" w:rsidTr="00E129CD">
        <w:trPr>
          <w:trHeight w:val="665"/>
        </w:trPr>
        <w:tc>
          <w:tcPr>
            <w:tcW w:w="2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5E8DD2CE" w14:textId="77777777" w:rsidR="00534CDB" w:rsidRPr="005147D1" w:rsidRDefault="00534CDB" w:rsidP="004A017B">
            <w:pPr>
              <w:spacing w:line="240" w:lineRule="auto"/>
              <w:ind w:left="360"/>
              <w:rPr>
                <w:rFonts w:ascii="Arial" w:hAnsi="Arial" w:cs="Arial"/>
                <w:b/>
                <w:szCs w:val="24"/>
              </w:rPr>
            </w:pPr>
          </w:p>
        </w:tc>
        <w:tc>
          <w:tcPr>
            <w:tcW w:w="22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1DD1629" w14:textId="77777777" w:rsidR="00534CDB" w:rsidRPr="005147D1" w:rsidRDefault="00534CDB" w:rsidP="00E129CD">
            <w:pPr>
              <w:spacing w:line="240" w:lineRule="auto"/>
              <w:ind w:left="360"/>
              <w:jc w:val="center"/>
              <w:rPr>
                <w:rFonts w:ascii="Arial" w:hAnsi="Arial" w:cs="Arial"/>
                <w:b/>
                <w:szCs w:val="24"/>
              </w:rPr>
            </w:pPr>
            <w:r w:rsidRPr="005147D1">
              <w:rPr>
                <w:rFonts w:ascii="Arial" w:hAnsi="Arial" w:cs="Arial"/>
                <w:b/>
                <w:szCs w:val="24"/>
              </w:rPr>
              <w:t>Deliverable Title</w:t>
            </w:r>
          </w:p>
          <w:p w14:paraId="19A7D6E6" w14:textId="77777777" w:rsidR="00534CDB" w:rsidRPr="005147D1" w:rsidRDefault="00534CDB" w:rsidP="004A017B">
            <w:pPr>
              <w:spacing w:line="240" w:lineRule="auto"/>
              <w:ind w:left="360"/>
              <w:rPr>
                <w:rFonts w:ascii="Arial" w:hAnsi="Arial" w:cs="Arial"/>
                <w:b/>
                <w:szCs w:val="24"/>
              </w:rPr>
            </w:pPr>
          </w:p>
        </w:tc>
        <w:tc>
          <w:tcPr>
            <w:tcW w:w="6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6EBEB48" w14:textId="77777777" w:rsidR="00534CDB" w:rsidRPr="005147D1" w:rsidRDefault="00534CDB" w:rsidP="00585F12">
            <w:pPr>
              <w:spacing w:line="240" w:lineRule="auto"/>
              <w:jc w:val="center"/>
              <w:rPr>
                <w:rFonts w:ascii="Arial" w:hAnsi="Arial" w:cs="Arial"/>
                <w:b/>
                <w:szCs w:val="24"/>
              </w:rPr>
            </w:pPr>
            <w:r w:rsidRPr="005147D1">
              <w:rPr>
                <w:rFonts w:ascii="Arial" w:hAnsi="Arial" w:cs="Arial"/>
                <w:b/>
                <w:szCs w:val="24"/>
              </w:rPr>
              <w:t>Estimated Hours</w:t>
            </w:r>
          </w:p>
        </w:tc>
        <w:tc>
          <w:tcPr>
            <w:tcW w:w="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33ADFCB4" w14:textId="77777777" w:rsidR="00534CDB" w:rsidRPr="005147D1" w:rsidRDefault="00534CDB" w:rsidP="00585F12">
            <w:pPr>
              <w:spacing w:line="240" w:lineRule="auto"/>
              <w:jc w:val="center"/>
              <w:rPr>
                <w:rFonts w:ascii="Arial" w:hAnsi="Arial" w:cs="Arial"/>
                <w:b/>
                <w:szCs w:val="24"/>
              </w:rPr>
            </w:pPr>
            <w:r w:rsidRPr="005147D1">
              <w:rPr>
                <w:rFonts w:ascii="Arial" w:hAnsi="Arial" w:cs="Arial"/>
                <w:b/>
                <w:szCs w:val="24"/>
              </w:rPr>
              <w:t>Estimated Due Date [mm/dd/yyyy]</w:t>
            </w:r>
          </w:p>
        </w:tc>
        <w:tc>
          <w:tcPr>
            <w:tcW w:w="9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hideMark/>
          </w:tcPr>
          <w:p w14:paraId="34C44D2C" w14:textId="77777777" w:rsidR="00534CDB" w:rsidRDefault="00534CDB" w:rsidP="004A017B">
            <w:pPr>
              <w:spacing w:line="240" w:lineRule="auto"/>
              <w:ind w:left="360"/>
              <w:rPr>
                <w:rFonts w:ascii="Arial" w:hAnsi="Arial" w:cs="Arial"/>
                <w:b/>
                <w:szCs w:val="24"/>
              </w:rPr>
            </w:pPr>
            <w:r w:rsidRPr="005147D1">
              <w:rPr>
                <w:rFonts w:ascii="Arial" w:hAnsi="Arial" w:cs="Arial"/>
                <w:b/>
                <w:szCs w:val="24"/>
              </w:rPr>
              <w:t>Payment</w:t>
            </w:r>
          </w:p>
          <w:p w14:paraId="69D16B45" w14:textId="77777777" w:rsidR="00E129CD" w:rsidRPr="005147D1" w:rsidRDefault="00E129CD" w:rsidP="004A017B">
            <w:pPr>
              <w:spacing w:line="240" w:lineRule="auto"/>
              <w:ind w:left="360"/>
              <w:rPr>
                <w:rFonts w:ascii="Arial" w:hAnsi="Arial" w:cs="Arial"/>
                <w:b/>
                <w:szCs w:val="24"/>
              </w:rPr>
            </w:pPr>
          </w:p>
        </w:tc>
      </w:tr>
      <w:tr w:rsidR="00534CDB" w:rsidRPr="005147D1" w14:paraId="25917B7A" w14:textId="77777777" w:rsidTr="00E129CD">
        <w:tc>
          <w:tcPr>
            <w:tcW w:w="2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32AEE2" w14:textId="77777777" w:rsidR="00534CDB" w:rsidRPr="005147D1" w:rsidRDefault="00534CDB" w:rsidP="004A017B">
            <w:pPr>
              <w:numPr>
                <w:ilvl w:val="0"/>
                <w:numId w:val="35"/>
              </w:numPr>
              <w:spacing w:line="240" w:lineRule="auto"/>
              <w:rPr>
                <w:rFonts w:ascii="Arial" w:hAnsi="Arial" w:cs="Arial"/>
                <w:bCs/>
                <w:szCs w:val="24"/>
              </w:rPr>
            </w:pPr>
          </w:p>
        </w:tc>
        <w:tc>
          <w:tcPr>
            <w:tcW w:w="22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C0AF1" w14:textId="77777777" w:rsidR="00534CDB" w:rsidRPr="005147D1" w:rsidRDefault="00534CDB" w:rsidP="004A017B">
            <w:pPr>
              <w:spacing w:line="240" w:lineRule="auto"/>
              <w:ind w:left="360"/>
              <w:rPr>
                <w:rFonts w:ascii="Arial" w:hAnsi="Arial" w:cs="Arial"/>
                <w:bCs/>
                <w:szCs w:val="24"/>
              </w:rPr>
            </w:pPr>
          </w:p>
        </w:tc>
        <w:tc>
          <w:tcPr>
            <w:tcW w:w="6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EC7652" w14:textId="77777777" w:rsidR="00534CDB" w:rsidRPr="005147D1" w:rsidRDefault="00534CDB" w:rsidP="004A017B">
            <w:pPr>
              <w:spacing w:line="240" w:lineRule="auto"/>
              <w:ind w:left="360"/>
              <w:rPr>
                <w:rFonts w:ascii="Arial" w:hAnsi="Arial" w:cs="Arial"/>
                <w:bCs/>
                <w:szCs w:val="24"/>
              </w:rPr>
            </w:pPr>
          </w:p>
        </w:tc>
        <w:tc>
          <w:tcPr>
            <w:tcW w:w="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841F85" w14:textId="77777777" w:rsidR="00534CDB" w:rsidRPr="005147D1" w:rsidRDefault="00534CDB" w:rsidP="004A017B">
            <w:pPr>
              <w:spacing w:line="240" w:lineRule="auto"/>
              <w:ind w:left="360"/>
              <w:rPr>
                <w:rFonts w:ascii="Arial" w:hAnsi="Arial" w:cs="Arial"/>
                <w:szCs w:val="24"/>
              </w:rPr>
            </w:pPr>
          </w:p>
        </w:tc>
        <w:tc>
          <w:tcPr>
            <w:tcW w:w="9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A3BB6" w14:textId="77777777" w:rsidR="00534CDB" w:rsidRPr="005147D1" w:rsidRDefault="00534CDB" w:rsidP="004A017B">
            <w:pPr>
              <w:spacing w:line="240" w:lineRule="auto"/>
              <w:ind w:left="360"/>
              <w:rPr>
                <w:rFonts w:ascii="Arial" w:hAnsi="Arial" w:cs="Arial"/>
                <w:szCs w:val="24"/>
              </w:rPr>
            </w:pPr>
          </w:p>
        </w:tc>
      </w:tr>
      <w:tr w:rsidR="00534CDB" w:rsidRPr="005147D1" w14:paraId="1B66E62A" w14:textId="77777777" w:rsidTr="00E129CD">
        <w:tc>
          <w:tcPr>
            <w:tcW w:w="2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3AC04D" w14:textId="77777777" w:rsidR="00534CDB" w:rsidRPr="005147D1" w:rsidRDefault="00534CDB" w:rsidP="004A017B">
            <w:pPr>
              <w:numPr>
                <w:ilvl w:val="0"/>
                <w:numId w:val="35"/>
              </w:numPr>
              <w:spacing w:line="240" w:lineRule="auto"/>
              <w:rPr>
                <w:rFonts w:ascii="Arial" w:hAnsi="Arial" w:cs="Arial"/>
                <w:bCs/>
                <w:szCs w:val="24"/>
              </w:rPr>
            </w:pPr>
          </w:p>
        </w:tc>
        <w:tc>
          <w:tcPr>
            <w:tcW w:w="22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020AA" w14:textId="77777777" w:rsidR="00534CDB" w:rsidRPr="005147D1" w:rsidRDefault="00534CDB" w:rsidP="004A017B">
            <w:pPr>
              <w:spacing w:line="240" w:lineRule="auto"/>
              <w:ind w:left="360"/>
              <w:rPr>
                <w:rFonts w:ascii="Arial" w:hAnsi="Arial" w:cs="Arial"/>
                <w:bCs/>
                <w:szCs w:val="24"/>
              </w:rPr>
            </w:pPr>
          </w:p>
        </w:tc>
        <w:tc>
          <w:tcPr>
            <w:tcW w:w="6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21F9AB" w14:textId="77777777" w:rsidR="00534CDB" w:rsidRPr="005147D1" w:rsidRDefault="00534CDB" w:rsidP="004A017B">
            <w:pPr>
              <w:spacing w:line="240" w:lineRule="auto"/>
              <w:ind w:left="360"/>
              <w:rPr>
                <w:rFonts w:ascii="Arial" w:hAnsi="Arial" w:cs="Arial"/>
                <w:bCs/>
                <w:szCs w:val="24"/>
              </w:rPr>
            </w:pPr>
          </w:p>
        </w:tc>
        <w:tc>
          <w:tcPr>
            <w:tcW w:w="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73DBC7" w14:textId="77777777" w:rsidR="00534CDB" w:rsidRPr="005147D1" w:rsidRDefault="00534CDB" w:rsidP="004A017B">
            <w:pPr>
              <w:spacing w:line="240" w:lineRule="auto"/>
              <w:ind w:left="360"/>
              <w:rPr>
                <w:rFonts w:ascii="Arial" w:hAnsi="Arial" w:cs="Arial"/>
                <w:szCs w:val="24"/>
              </w:rPr>
            </w:pPr>
          </w:p>
        </w:tc>
        <w:tc>
          <w:tcPr>
            <w:tcW w:w="9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C34625" w14:textId="77777777" w:rsidR="00534CDB" w:rsidRPr="005147D1" w:rsidRDefault="00534CDB" w:rsidP="004A017B">
            <w:pPr>
              <w:spacing w:line="240" w:lineRule="auto"/>
              <w:ind w:left="360"/>
              <w:rPr>
                <w:rFonts w:ascii="Arial" w:hAnsi="Arial" w:cs="Arial"/>
                <w:szCs w:val="24"/>
              </w:rPr>
            </w:pPr>
          </w:p>
        </w:tc>
      </w:tr>
      <w:tr w:rsidR="00534CDB" w:rsidRPr="005147D1" w14:paraId="31603112" w14:textId="77777777" w:rsidTr="00E129CD">
        <w:tc>
          <w:tcPr>
            <w:tcW w:w="2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98A23D" w14:textId="77777777" w:rsidR="00534CDB" w:rsidRPr="005147D1" w:rsidRDefault="00534CDB" w:rsidP="004A017B">
            <w:pPr>
              <w:numPr>
                <w:ilvl w:val="0"/>
                <w:numId w:val="35"/>
              </w:numPr>
              <w:spacing w:line="240" w:lineRule="auto"/>
              <w:rPr>
                <w:rFonts w:ascii="Arial" w:hAnsi="Arial" w:cs="Arial"/>
                <w:bCs/>
                <w:szCs w:val="24"/>
              </w:rPr>
            </w:pPr>
          </w:p>
        </w:tc>
        <w:tc>
          <w:tcPr>
            <w:tcW w:w="22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94D4DA" w14:textId="77777777" w:rsidR="00534CDB" w:rsidRPr="005147D1" w:rsidRDefault="00534CDB" w:rsidP="004A017B">
            <w:pPr>
              <w:spacing w:line="240" w:lineRule="auto"/>
              <w:ind w:left="360"/>
              <w:rPr>
                <w:rFonts w:ascii="Arial" w:hAnsi="Arial" w:cs="Arial"/>
                <w:bCs/>
                <w:szCs w:val="24"/>
              </w:rPr>
            </w:pPr>
          </w:p>
        </w:tc>
        <w:tc>
          <w:tcPr>
            <w:tcW w:w="6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B68F1A" w14:textId="77777777" w:rsidR="00534CDB" w:rsidRPr="005147D1" w:rsidRDefault="00534CDB" w:rsidP="004A017B">
            <w:pPr>
              <w:spacing w:line="240" w:lineRule="auto"/>
              <w:ind w:left="360"/>
              <w:rPr>
                <w:rFonts w:ascii="Arial" w:hAnsi="Arial" w:cs="Arial"/>
                <w:bCs/>
                <w:szCs w:val="24"/>
              </w:rPr>
            </w:pPr>
          </w:p>
        </w:tc>
        <w:tc>
          <w:tcPr>
            <w:tcW w:w="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9CC578" w14:textId="77777777" w:rsidR="00534CDB" w:rsidRPr="005147D1" w:rsidRDefault="00534CDB" w:rsidP="004A017B">
            <w:pPr>
              <w:spacing w:line="240" w:lineRule="auto"/>
              <w:ind w:left="360"/>
              <w:rPr>
                <w:rFonts w:ascii="Arial" w:hAnsi="Arial" w:cs="Arial"/>
                <w:szCs w:val="24"/>
              </w:rPr>
            </w:pPr>
          </w:p>
        </w:tc>
        <w:tc>
          <w:tcPr>
            <w:tcW w:w="9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504B28" w14:textId="77777777" w:rsidR="00534CDB" w:rsidRPr="005147D1" w:rsidRDefault="00534CDB" w:rsidP="004A017B">
            <w:pPr>
              <w:spacing w:line="240" w:lineRule="auto"/>
              <w:ind w:left="360"/>
              <w:rPr>
                <w:rFonts w:ascii="Arial" w:hAnsi="Arial" w:cs="Arial"/>
                <w:szCs w:val="24"/>
              </w:rPr>
            </w:pPr>
          </w:p>
        </w:tc>
      </w:tr>
      <w:tr w:rsidR="00534CDB" w:rsidRPr="005147D1" w14:paraId="525B0C81" w14:textId="77777777" w:rsidTr="00E129CD">
        <w:tc>
          <w:tcPr>
            <w:tcW w:w="2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475CD3" w14:textId="77777777" w:rsidR="00534CDB" w:rsidRPr="005147D1" w:rsidRDefault="00534CDB" w:rsidP="004A017B">
            <w:pPr>
              <w:numPr>
                <w:ilvl w:val="0"/>
                <w:numId w:val="35"/>
              </w:numPr>
              <w:spacing w:line="240" w:lineRule="auto"/>
              <w:rPr>
                <w:rFonts w:ascii="Arial" w:hAnsi="Arial" w:cs="Arial"/>
                <w:bCs/>
                <w:szCs w:val="24"/>
              </w:rPr>
            </w:pPr>
          </w:p>
        </w:tc>
        <w:tc>
          <w:tcPr>
            <w:tcW w:w="22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C0E9F7" w14:textId="77777777" w:rsidR="00534CDB" w:rsidRPr="005147D1" w:rsidRDefault="00534CDB" w:rsidP="004A017B">
            <w:pPr>
              <w:spacing w:line="240" w:lineRule="auto"/>
              <w:ind w:left="360"/>
              <w:rPr>
                <w:rFonts w:ascii="Arial" w:hAnsi="Arial" w:cs="Arial"/>
                <w:bCs/>
                <w:szCs w:val="24"/>
              </w:rPr>
            </w:pPr>
          </w:p>
        </w:tc>
        <w:tc>
          <w:tcPr>
            <w:tcW w:w="6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DC5E02" w14:textId="77777777" w:rsidR="00534CDB" w:rsidRPr="005147D1" w:rsidRDefault="00534CDB" w:rsidP="004A017B">
            <w:pPr>
              <w:spacing w:line="240" w:lineRule="auto"/>
              <w:ind w:left="360"/>
              <w:rPr>
                <w:rFonts w:ascii="Arial" w:hAnsi="Arial" w:cs="Arial"/>
                <w:bCs/>
                <w:szCs w:val="24"/>
              </w:rPr>
            </w:pPr>
          </w:p>
        </w:tc>
        <w:tc>
          <w:tcPr>
            <w:tcW w:w="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F2BD2" w14:textId="77777777" w:rsidR="00534CDB" w:rsidRPr="005147D1" w:rsidRDefault="00534CDB" w:rsidP="004A017B">
            <w:pPr>
              <w:spacing w:line="240" w:lineRule="auto"/>
              <w:ind w:left="360"/>
              <w:rPr>
                <w:rFonts w:ascii="Arial" w:hAnsi="Arial" w:cs="Arial"/>
                <w:szCs w:val="24"/>
              </w:rPr>
            </w:pPr>
          </w:p>
        </w:tc>
        <w:tc>
          <w:tcPr>
            <w:tcW w:w="9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1100DE" w14:textId="77777777" w:rsidR="00534CDB" w:rsidRPr="005147D1" w:rsidRDefault="00534CDB" w:rsidP="004A017B">
            <w:pPr>
              <w:spacing w:line="240" w:lineRule="auto"/>
              <w:ind w:left="360"/>
              <w:rPr>
                <w:rFonts w:ascii="Arial" w:hAnsi="Arial" w:cs="Arial"/>
                <w:szCs w:val="24"/>
              </w:rPr>
            </w:pPr>
          </w:p>
        </w:tc>
      </w:tr>
      <w:tr w:rsidR="00534CDB" w:rsidRPr="005147D1" w14:paraId="4EFB6D62" w14:textId="77777777" w:rsidTr="00E129CD">
        <w:tc>
          <w:tcPr>
            <w:tcW w:w="2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FB9220" w14:textId="77777777" w:rsidR="00534CDB" w:rsidRPr="005147D1" w:rsidRDefault="00534CDB" w:rsidP="004A017B">
            <w:pPr>
              <w:numPr>
                <w:ilvl w:val="0"/>
                <w:numId w:val="35"/>
              </w:numPr>
              <w:spacing w:line="240" w:lineRule="auto"/>
              <w:rPr>
                <w:rFonts w:ascii="Arial" w:hAnsi="Arial" w:cs="Arial"/>
                <w:bCs/>
                <w:szCs w:val="24"/>
              </w:rPr>
            </w:pPr>
          </w:p>
        </w:tc>
        <w:tc>
          <w:tcPr>
            <w:tcW w:w="22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218043" w14:textId="77777777" w:rsidR="00534CDB" w:rsidRPr="005147D1" w:rsidRDefault="00534CDB" w:rsidP="004A017B">
            <w:pPr>
              <w:spacing w:line="240" w:lineRule="auto"/>
              <w:ind w:left="360"/>
              <w:rPr>
                <w:rFonts w:ascii="Arial" w:hAnsi="Arial" w:cs="Arial"/>
                <w:bCs/>
                <w:szCs w:val="24"/>
              </w:rPr>
            </w:pPr>
          </w:p>
        </w:tc>
        <w:tc>
          <w:tcPr>
            <w:tcW w:w="6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24B62" w14:textId="77777777" w:rsidR="00534CDB" w:rsidRPr="005147D1" w:rsidRDefault="00534CDB" w:rsidP="004A017B">
            <w:pPr>
              <w:spacing w:line="240" w:lineRule="auto"/>
              <w:ind w:left="360"/>
              <w:rPr>
                <w:rFonts w:ascii="Arial" w:hAnsi="Arial" w:cs="Arial"/>
                <w:bCs/>
                <w:szCs w:val="24"/>
              </w:rPr>
            </w:pPr>
          </w:p>
        </w:tc>
        <w:tc>
          <w:tcPr>
            <w:tcW w:w="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529531" w14:textId="77777777" w:rsidR="00534CDB" w:rsidRPr="005147D1" w:rsidRDefault="00534CDB" w:rsidP="004A017B">
            <w:pPr>
              <w:spacing w:line="240" w:lineRule="auto"/>
              <w:ind w:left="360"/>
              <w:rPr>
                <w:rFonts w:ascii="Arial" w:hAnsi="Arial" w:cs="Arial"/>
                <w:szCs w:val="24"/>
              </w:rPr>
            </w:pPr>
          </w:p>
        </w:tc>
        <w:tc>
          <w:tcPr>
            <w:tcW w:w="9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2412F" w14:textId="77777777" w:rsidR="00534CDB" w:rsidRPr="005147D1" w:rsidRDefault="00534CDB" w:rsidP="004A017B">
            <w:pPr>
              <w:spacing w:line="240" w:lineRule="auto"/>
              <w:ind w:left="360"/>
              <w:rPr>
                <w:rFonts w:ascii="Arial" w:hAnsi="Arial" w:cs="Arial"/>
                <w:szCs w:val="24"/>
              </w:rPr>
            </w:pPr>
          </w:p>
        </w:tc>
      </w:tr>
      <w:tr w:rsidR="00534CDB" w:rsidRPr="005147D1" w14:paraId="7804F9FC" w14:textId="77777777" w:rsidTr="00E129CD">
        <w:tc>
          <w:tcPr>
            <w:tcW w:w="2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A0231E" w14:textId="77777777" w:rsidR="00534CDB" w:rsidRPr="005147D1" w:rsidRDefault="00534CDB" w:rsidP="004A017B">
            <w:pPr>
              <w:numPr>
                <w:ilvl w:val="0"/>
                <w:numId w:val="35"/>
              </w:numPr>
              <w:spacing w:line="240" w:lineRule="auto"/>
              <w:rPr>
                <w:rFonts w:ascii="Arial" w:hAnsi="Arial" w:cs="Arial"/>
                <w:bCs/>
                <w:szCs w:val="24"/>
              </w:rPr>
            </w:pPr>
          </w:p>
        </w:tc>
        <w:tc>
          <w:tcPr>
            <w:tcW w:w="22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6FF990" w14:textId="77777777" w:rsidR="00534CDB" w:rsidRPr="005147D1" w:rsidRDefault="00534CDB" w:rsidP="004A017B">
            <w:pPr>
              <w:spacing w:line="240" w:lineRule="auto"/>
              <w:ind w:left="360"/>
              <w:rPr>
                <w:rFonts w:ascii="Arial" w:hAnsi="Arial" w:cs="Arial"/>
                <w:bCs/>
                <w:szCs w:val="24"/>
              </w:rPr>
            </w:pPr>
          </w:p>
        </w:tc>
        <w:tc>
          <w:tcPr>
            <w:tcW w:w="6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C5BD9C" w14:textId="77777777" w:rsidR="00534CDB" w:rsidRPr="005147D1" w:rsidRDefault="00534CDB" w:rsidP="004A017B">
            <w:pPr>
              <w:spacing w:line="240" w:lineRule="auto"/>
              <w:ind w:left="360"/>
              <w:rPr>
                <w:rFonts w:ascii="Arial" w:hAnsi="Arial" w:cs="Arial"/>
                <w:bCs/>
                <w:szCs w:val="24"/>
              </w:rPr>
            </w:pPr>
          </w:p>
        </w:tc>
        <w:tc>
          <w:tcPr>
            <w:tcW w:w="8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0801A2" w14:textId="77777777" w:rsidR="00534CDB" w:rsidRPr="005147D1" w:rsidRDefault="00534CDB" w:rsidP="004A017B">
            <w:pPr>
              <w:spacing w:line="240" w:lineRule="auto"/>
              <w:ind w:left="360"/>
              <w:rPr>
                <w:rFonts w:ascii="Arial" w:hAnsi="Arial" w:cs="Arial"/>
                <w:szCs w:val="24"/>
              </w:rPr>
            </w:pPr>
          </w:p>
        </w:tc>
        <w:tc>
          <w:tcPr>
            <w:tcW w:w="9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3381BC" w14:textId="77777777" w:rsidR="00534CDB" w:rsidRPr="005147D1" w:rsidRDefault="00534CDB" w:rsidP="004A017B">
            <w:pPr>
              <w:spacing w:line="240" w:lineRule="auto"/>
              <w:ind w:left="360"/>
              <w:rPr>
                <w:rFonts w:ascii="Arial" w:hAnsi="Arial" w:cs="Arial"/>
                <w:szCs w:val="24"/>
              </w:rPr>
            </w:pPr>
          </w:p>
        </w:tc>
      </w:tr>
      <w:tr w:rsidR="00534CDB" w:rsidRPr="005147D1" w14:paraId="47807113" w14:textId="77777777" w:rsidTr="00E129CD">
        <w:tc>
          <w:tcPr>
            <w:tcW w:w="4037"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F73FF1" w14:textId="77777777" w:rsidR="00534CDB" w:rsidRPr="005147D1" w:rsidRDefault="00534CDB" w:rsidP="004A017B">
            <w:pPr>
              <w:spacing w:line="240" w:lineRule="auto"/>
              <w:ind w:left="360"/>
              <w:jc w:val="right"/>
              <w:rPr>
                <w:rFonts w:ascii="Arial" w:hAnsi="Arial" w:cs="Arial"/>
                <w:b/>
                <w:szCs w:val="24"/>
              </w:rPr>
            </w:pPr>
            <w:r w:rsidRPr="005147D1">
              <w:rPr>
                <w:rFonts w:ascii="Arial" w:hAnsi="Arial" w:cs="Arial"/>
                <w:b/>
                <w:szCs w:val="24"/>
              </w:rPr>
              <w:t>Maximum Compensation for This Contract</w:t>
            </w:r>
          </w:p>
        </w:tc>
        <w:tc>
          <w:tcPr>
            <w:tcW w:w="9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CE315" w14:textId="77777777" w:rsidR="00534CDB" w:rsidRPr="005147D1" w:rsidRDefault="00534CDB" w:rsidP="004A017B">
            <w:pPr>
              <w:spacing w:line="240" w:lineRule="auto"/>
              <w:ind w:left="360"/>
              <w:rPr>
                <w:rFonts w:ascii="Arial" w:hAnsi="Arial" w:cs="Arial"/>
                <w:b/>
                <w:szCs w:val="24"/>
              </w:rPr>
            </w:pPr>
          </w:p>
        </w:tc>
      </w:tr>
      <w:tr w:rsidR="00534CDB" w:rsidRPr="005147D1" w14:paraId="6FAEBD58" w14:textId="77777777" w:rsidTr="00E129CD">
        <w:tc>
          <w:tcPr>
            <w:tcW w:w="4037"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7EB494" w14:textId="77777777" w:rsidR="00534CDB" w:rsidRPr="005147D1" w:rsidRDefault="00534CDB" w:rsidP="004A017B">
            <w:pPr>
              <w:spacing w:line="240" w:lineRule="auto"/>
              <w:ind w:left="360"/>
              <w:jc w:val="right"/>
              <w:rPr>
                <w:rFonts w:ascii="Arial" w:hAnsi="Arial" w:cs="Arial"/>
                <w:b/>
                <w:szCs w:val="24"/>
              </w:rPr>
            </w:pPr>
            <w:r w:rsidRPr="005147D1">
              <w:rPr>
                <w:rFonts w:ascii="Arial" w:hAnsi="Arial" w:cs="Arial"/>
                <w:b/>
                <w:szCs w:val="24"/>
              </w:rPr>
              <w:t xml:space="preserve">Not to exceed </w:t>
            </w:r>
          </w:p>
        </w:tc>
        <w:tc>
          <w:tcPr>
            <w:tcW w:w="9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E260F8" w14:textId="77777777" w:rsidR="00534CDB" w:rsidRPr="005147D1" w:rsidRDefault="00534CDB" w:rsidP="004A017B">
            <w:pPr>
              <w:spacing w:line="240" w:lineRule="auto"/>
              <w:ind w:left="360"/>
              <w:rPr>
                <w:rFonts w:ascii="Arial" w:hAnsi="Arial" w:cs="Arial"/>
                <w:b/>
                <w:szCs w:val="24"/>
              </w:rPr>
            </w:pPr>
            <w:r w:rsidRPr="005147D1">
              <w:rPr>
                <w:rFonts w:ascii="Arial" w:hAnsi="Arial" w:cs="Arial"/>
                <w:b/>
                <w:szCs w:val="24"/>
              </w:rPr>
              <w:t>$150,000.00</w:t>
            </w:r>
          </w:p>
        </w:tc>
      </w:tr>
    </w:tbl>
    <w:p w14:paraId="1DA2BC1A" w14:textId="77777777" w:rsidR="00534CDB" w:rsidRPr="005147D1" w:rsidRDefault="00534CDB" w:rsidP="004A017B">
      <w:pPr>
        <w:spacing w:line="240" w:lineRule="auto"/>
        <w:rPr>
          <w:rFonts w:ascii="Arial" w:hAnsi="Arial" w:cs="Arial"/>
          <w:szCs w:val="24"/>
        </w:rPr>
      </w:pPr>
    </w:p>
    <w:p w14:paraId="0716F0EA" w14:textId="77777777" w:rsidR="00534CDB" w:rsidRPr="005147D1" w:rsidRDefault="00534CDB" w:rsidP="004A017B">
      <w:pPr>
        <w:spacing w:line="240" w:lineRule="auto"/>
        <w:rPr>
          <w:rFonts w:ascii="Arial" w:hAnsi="Arial" w:cs="Arial"/>
          <w:szCs w:val="24"/>
        </w:rPr>
      </w:pPr>
      <w:r w:rsidRPr="005147D1">
        <w:rPr>
          <w:rFonts w:ascii="Arial" w:hAnsi="Arial" w:cs="Arial"/>
          <w:szCs w:val="24"/>
        </w:rPr>
        <w:t xml:space="preserve">This Contract may be renegotiated to provide for additional services subject to continued satisfactory completion of work as specified herein and written approval from the WSP. </w:t>
      </w:r>
    </w:p>
    <w:p w14:paraId="1624EEB8" w14:textId="77777777" w:rsidR="00FE4546" w:rsidRDefault="00FE4546" w:rsidP="004A017B">
      <w:pPr>
        <w:spacing w:line="240" w:lineRule="auto"/>
        <w:rPr>
          <w:rFonts w:ascii="Arial" w:hAnsi="Arial" w:cs="Arial"/>
        </w:rPr>
      </w:pPr>
    </w:p>
    <w:p w14:paraId="21E6B4AE" w14:textId="77777777" w:rsidR="007E604F" w:rsidRPr="001D38BD" w:rsidRDefault="00D732CB" w:rsidP="004A017B">
      <w:pPr>
        <w:pStyle w:val="Heading1"/>
        <w:numPr>
          <w:ilvl w:val="0"/>
          <w:numId w:val="21"/>
        </w:numPr>
        <w:spacing w:before="0" w:line="240" w:lineRule="auto"/>
        <w:rPr>
          <w:rFonts w:ascii="Arial" w:hAnsi="Arial" w:cs="Arial"/>
          <w:sz w:val="22"/>
        </w:rPr>
      </w:pPr>
      <w:bookmarkStart w:id="119" w:name="_Toc467701209"/>
      <w:bookmarkStart w:id="120" w:name="_Toc468009775"/>
      <w:bookmarkStart w:id="121" w:name="_Toc468017165"/>
      <w:bookmarkStart w:id="122" w:name="_Toc468049830"/>
      <w:bookmarkStart w:id="123" w:name="_Toc468052146"/>
      <w:bookmarkStart w:id="124" w:name="_Toc467701210"/>
      <w:bookmarkStart w:id="125" w:name="_Toc468009776"/>
      <w:bookmarkStart w:id="126" w:name="_Toc468017166"/>
      <w:bookmarkStart w:id="127" w:name="_Toc468049831"/>
      <w:bookmarkStart w:id="128" w:name="_Toc468052147"/>
      <w:bookmarkStart w:id="129" w:name="_Toc467701211"/>
      <w:bookmarkStart w:id="130" w:name="_Toc468009777"/>
      <w:bookmarkStart w:id="131" w:name="_Toc468017167"/>
      <w:bookmarkStart w:id="132" w:name="_Toc468049832"/>
      <w:bookmarkStart w:id="133" w:name="_Toc468052148"/>
      <w:bookmarkStart w:id="134" w:name="_Toc467576092"/>
      <w:bookmarkStart w:id="135" w:name="_Toc467576197"/>
      <w:bookmarkStart w:id="136" w:name="_Toc467576198"/>
      <w:bookmarkStart w:id="137" w:name="_Toc467576200"/>
      <w:bookmarkStart w:id="138" w:name="_Toc467576202"/>
      <w:bookmarkStart w:id="139" w:name="_Toc467576203"/>
      <w:bookmarkStart w:id="140" w:name="_Toc467576204"/>
      <w:bookmarkStart w:id="141" w:name="_Toc467576205"/>
      <w:bookmarkStart w:id="142" w:name="_Toc467576206"/>
      <w:bookmarkStart w:id="143" w:name="_Toc467576207"/>
      <w:bookmarkStart w:id="144" w:name="_Toc467576208"/>
      <w:bookmarkStart w:id="145" w:name="_Toc467576209"/>
      <w:bookmarkStart w:id="146" w:name="_Toc467576210"/>
      <w:bookmarkStart w:id="147" w:name="_Toc467576211"/>
      <w:bookmarkStart w:id="148" w:name="_Toc467576212"/>
      <w:bookmarkStart w:id="149" w:name="_Toc467576222"/>
      <w:bookmarkStart w:id="150" w:name="_Toc467576223"/>
      <w:bookmarkStart w:id="151" w:name="_Toc467576225"/>
      <w:bookmarkStart w:id="152" w:name="_Toc467576226"/>
      <w:bookmarkStart w:id="153" w:name="_Toc467576227"/>
      <w:bookmarkStart w:id="154" w:name="_Toc467576228"/>
      <w:bookmarkStart w:id="155" w:name="_Toc467576229"/>
      <w:bookmarkStart w:id="156" w:name="_Toc467576230"/>
      <w:bookmarkStart w:id="157" w:name="_Toc467576231"/>
      <w:bookmarkStart w:id="158" w:name="_Toc467576232"/>
      <w:bookmarkStart w:id="159" w:name="_Toc467576233"/>
      <w:bookmarkStart w:id="160" w:name="_Toc467576304"/>
      <w:bookmarkStart w:id="161" w:name="_Toc467576305"/>
      <w:bookmarkStart w:id="162" w:name="_Toc467576306"/>
      <w:bookmarkStart w:id="163" w:name="_Toc467576307"/>
      <w:bookmarkStart w:id="164" w:name="_Toc467576308"/>
      <w:bookmarkStart w:id="165" w:name="_Toc467576309"/>
      <w:bookmarkStart w:id="166" w:name="_Toc467576311"/>
      <w:bookmarkStart w:id="167" w:name="_Toc467576312"/>
      <w:bookmarkStart w:id="168" w:name="_Toc467576313"/>
      <w:bookmarkStart w:id="169" w:name="_Toc467576315"/>
      <w:bookmarkStart w:id="170" w:name="_Toc467576318"/>
      <w:bookmarkStart w:id="171" w:name="_Toc467576320"/>
      <w:bookmarkStart w:id="172" w:name="_Toc467576321"/>
      <w:bookmarkStart w:id="173" w:name="_Toc467576322"/>
      <w:bookmarkStart w:id="174" w:name="_Toc467576323"/>
      <w:bookmarkStart w:id="175" w:name="_Toc467576324"/>
      <w:bookmarkStart w:id="176" w:name="_Toc467252012"/>
      <w:bookmarkStart w:id="177" w:name="_Toc467576326"/>
      <w:bookmarkStart w:id="178" w:name="_Toc467576327"/>
      <w:bookmarkStart w:id="179" w:name="_Toc467576328"/>
      <w:bookmarkStart w:id="180" w:name="_Toc467576329"/>
      <w:bookmarkStart w:id="181" w:name="_Toc467576330"/>
      <w:bookmarkStart w:id="182" w:name="_Toc467576331"/>
      <w:bookmarkStart w:id="183" w:name="_Toc467576332"/>
      <w:bookmarkStart w:id="184" w:name="_Toc467576333"/>
      <w:bookmarkStart w:id="185" w:name="_Toc467576334"/>
      <w:bookmarkStart w:id="186" w:name="_Toc467576335"/>
      <w:bookmarkStart w:id="187" w:name="_Toc467576336"/>
      <w:bookmarkStart w:id="188" w:name="_Toc467576337"/>
      <w:bookmarkStart w:id="189" w:name="_Toc467576338"/>
      <w:bookmarkStart w:id="190" w:name="_Toc467576339"/>
      <w:bookmarkStart w:id="191" w:name="_Toc467576340"/>
      <w:bookmarkStart w:id="192" w:name="_Toc467576341"/>
      <w:bookmarkStart w:id="193" w:name="_Toc467576342"/>
      <w:bookmarkStart w:id="194" w:name="_Toc467576343"/>
      <w:bookmarkStart w:id="195" w:name="_Toc467576344"/>
      <w:bookmarkStart w:id="196" w:name="_Toc467576346"/>
      <w:bookmarkStart w:id="197" w:name="_Toc467576347"/>
      <w:bookmarkStart w:id="198" w:name="_Toc467576348"/>
      <w:bookmarkStart w:id="199" w:name="_Toc467252013"/>
      <w:bookmarkStart w:id="200" w:name="_Toc467400337"/>
      <w:bookmarkStart w:id="201" w:name="_Toc467403997"/>
      <w:bookmarkStart w:id="202" w:name="_Toc467405400"/>
      <w:bookmarkStart w:id="203" w:name="_Toc467252014"/>
      <w:bookmarkStart w:id="204" w:name="_Toc467400338"/>
      <w:bookmarkStart w:id="205" w:name="_Toc467403998"/>
      <w:bookmarkStart w:id="206" w:name="_Toc467405401"/>
      <w:bookmarkStart w:id="207" w:name="_Toc467576349"/>
      <w:bookmarkStart w:id="208" w:name="_Toc467576352"/>
      <w:bookmarkStart w:id="209" w:name="_Toc467576359"/>
      <w:bookmarkStart w:id="210" w:name="_Toc467576360"/>
      <w:bookmarkStart w:id="211" w:name="_Toc467576361"/>
      <w:bookmarkStart w:id="212" w:name="_Toc467576362"/>
      <w:bookmarkStart w:id="213" w:name="_Toc467576363"/>
      <w:bookmarkStart w:id="214" w:name="_Toc467252019"/>
      <w:bookmarkStart w:id="215" w:name="_Toc467400343"/>
      <w:bookmarkStart w:id="216" w:name="_Toc467404003"/>
      <w:bookmarkStart w:id="217" w:name="_Toc467405406"/>
      <w:bookmarkStart w:id="218" w:name="_Toc467576366"/>
      <w:bookmarkStart w:id="219" w:name="_Toc467158630"/>
      <w:bookmarkStart w:id="220" w:name="_Toc467252021"/>
      <w:bookmarkStart w:id="221" w:name="_Toc467400345"/>
      <w:bookmarkStart w:id="222" w:name="_Toc467404005"/>
      <w:bookmarkStart w:id="223" w:name="_Toc467405408"/>
      <w:bookmarkStart w:id="224" w:name="_Toc467576368"/>
      <w:bookmarkStart w:id="225" w:name="_Toc466880885"/>
      <w:bookmarkStart w:id="226" w:name="_Toc467158631"/>
      <w:bookmarkStart w:id="227" w:name="_Toc467252022"/>
      <w:bookmarkStart w:id="228" w:name="_Toc467400346"/>
      <w:bookmarkStart w:id="229" w:name="_Toc467404006"/>
      <w:bookmarkStart w:id="230" w:name="_Toc467405409"/>
      <w:bookmarkStart w:id="231" w:name="_Toc467576369"/>
      <w:bookmarkStart w:id="232" w:name="_Toc467576371"/>
      <w:bookmarkStart w:id="233" w:name="_Toc467576372"/>
      <w:bookmarkStart w:id="234" w:name="_Toc467576373"/>
      <w:bookmarkStart w:id="235" w:name="_Toc467576375"/>
      <w:bookmarkStart w:id="236" w:name="_Toc467576385"/>
      <w:bookmarkStart w:id="237" w:name="_Toc467576392"/>
      <w:bookmarkStart w:id="238" w:name="_Toc467576398"/>
      <w:bookmarkStart w:id="239" w:name="_Toc467576399"/>
      <w:bookmarkStart w:id="240" w:name="_Toc467576400"/>
      <w:bookmarkStart w:id="241" w:name="_Toc467252027"/>
      <w:bookmarkStart w:id="242" w:name="_Toc467400351"/>
      <w:bookmarkStart w:id="243" w:name="_Toc467404011"/>
      <w:bookmarkStart w:id="244" w:name="_Toc467405414"/>
      <w:bookmarkStart w:id="245" w:name="_Toc467252028"/>
      <w:bookmarkStart w:id="246" w:name="_Toc467400352"/>
      <w:bookmarkStart w:id="247" w:name="_Toc467404012"/>
      <w:bookmarkStart w:id="248" w:name="_Toc467405415"/>
      <w:bookmarkStart w:id="249" w:name="_Toc467252029"/>
      <w:bookmarkStart w:id="250" w:name="_Toc467400353"/>
      <w:bookmarkStart w:id="251" w:name="_Toc467404013"/>
      <w:bookmarkStart w:id="252" w:name="_Toc467405416"/>
      <w:bookmarkStart w:id="253" w:name="_Toc467252030"/>
      <w:bookmarkStart w:id="254" w:name="_Toc467400354"/>
      <w:bookmarkStart w:id="255" w:name="_Toc467404014"/>
      <w:bookmarkStart w:id="256" w:name="_Toc467405417"/>
      <w:bookmarkStart w:id="257" w:name="_Toc467252031"/>
      <w:bookmarkStart w:id="258" w:name="_Toc467400355"/>
      <w:bookmarkStart w:id="259" w:name="_Toc467404015"/>
      <w:bookmarkStart w:id="260" w:name="_Toc467405418"/>
      <w:bookmarkStart w:id="261" w:name="_Toc467252032"/>
      <w:bookmarkStart w:id="262" w:name="_Toc467400356"/>
      <w:bookmarkStart w:id="263" w:name="_Toc467404016"/>
      <w:bookmarkStart w:id="264" w:name="_Toc467405419"/>
      <w:bookmarkStart w:id="265" w:name="_Toc467252033"/>
      <w:bookmarkStart w:id="266" w:name="_Toc467400357"/>
      <w:bookmarkStart w:id="267" w:name="_Toc467404017"/>
      <w:bookmarkStart w:id="268" w:name="_Toc467405420"/>
      <w:bookmarkStart w:id="269" w:name="_Toc467252034"/>
      <w:bookmarkStart w:id="270" w:name="_Toc467400358"/>
      <w:bookmarkStart w:id="271" w:name="_Toc467404018"/>
      <w:bookmarkStart w:id="272" w:name="_Toc467405421"/>
      <w:bookmarkStart w:id="273" w:name="_Toc467252035"/>
      <w:bookmarkStart w:id="274" w:name="_Toc467400359"/>
      <w:bookmarkStart w:id="275" w:name="_Toc467404019"/>
      <w:bookmarkStart w:id="276" w:name="_Toc467405422"/>
      <w:bookmarkStart w:id="277" w:name="_Toc467252036"/>
      <w:bookmarkStart w:id="278" w:name="_Toc467400360"/>
      <w:bookmarkStart w:id="279" w:name="_Toc467404020"/>
      <w:bookmarkStart w:id="280" w:name="_Toc467405423"/>
      <w:bookmarkStart w:id="281" w:name="_Toc467252037"/>
      <w:bookmarkStart w:id="282" w:name="_Toc467400361"/>
      <w:bookmarkStart w:id="283" w:name="_Toc467404021"/>
      <w:bookmarkStart w:id="284" w:name="_Toc467405424"/>
      <w:bookmarkStart w:id="285" w:name="_Toc467252038"/>
      <w:bookmarkStart w:id="286" w:name="_Toc467400362"/>
      <w:bookmarkStart w:id="287" w:name="_Toc467404022"/>
      <w:bookmarkStart w:id="288" w:name="_Toc467405425"/>
      <w:bookmarkStart w:id="289" w:name="_Toc467252039"/>
      <w:bookmarkStart w:id="290" w:name="_Toc467400363"/>
      <w:bookmarkStart w:id="291" w:name="_Toc467404023"/>
      <w:bookmarkStart w:id="292" w:name="_Toc467405426"/>
      <w:bookmarkStart w:id="293" w:name="_Toc467252040"/>
      <w:bookmarkStart w:id="294" w:name="_Toc467400364"/>
      <w:bookmarkStart w:id="295" w:name="_Toc467404024"/>
      <w:bookmarkStart w:id="296" w:name="_Toc467405427"/>
      <w:bookmarkStart w:id="297" w:name="_Toc467252041"/>
      <w:bookmarkStart w:id="298" w:name="_Toc467400365"/>
      <w:bookmarkStart w:id="299" w:name="_Toc467404025"/>
      <w:bookmarkStart w:id="300" w:name="_Toc467405428"/>
      <w:bookmarkStart w:id="301" w:name="_Toc467252042"/>
      <w:bookmarkStart w:id="302" w:name="_Toc467400366"/>
      <w:bookmarkStart w:id="303" w:name="_Toc467404026"/>
      <w:bookmarkStart w:id="304" w:name="_Toc467405429"/>
      <w:bookmarkStart w:id="305" w:name="_Toc467252043"/>
      <w:bookmarkStart w:id="306" w:name="_Toc467400367"/>
      <w:bookmarkStart w:id="307" w:name="_Toc467404027"/>
      <w:bookmarkStart w:id="308" w:name="_Toc467405430"/>
      <w:bookmarkStart w:id="309" w:name="_Toc467252044"/>
      <w:bookmarkStart w:id="310" w:name="_Toc467400368"/>
      <w:bookmarkStart w:id="311" w:name="_Toc467404028"/>
      <w:bookmarkStart w:id="312" w:name="_Toc467405431"/>
      <w:bookmarkStart w:id="313" w:name="_Toc410889342"/>
      <w:bookmarkStart w:id="314" w:name="_Toc410893029"/>
      <w:bookmarkStart w:id="315" w:name="_Toc410901649"/>
      <w:bookmarkStart w:id="316" w:name="_Toc410889343"/>
      <w:bookmarkStart w:id="317" w:name="_Toc410893030"/>
      <w:bookmarkStart w:id="318" w:name="_Toc410901650"/>
      <w:bookmarkStart w:id="319" w:name="_Toc410889344"/>
      <w:bookmarkStart w:id="320" w:name="_Toc410893031"/>
      <w:bookmarkStart w:id="321" w:name="_Toc410901651"/>
      <w:bookmarkStart w:id="322" w:name="_Toc467252045"/>
      <w:bookmarkStart w:id="323" w:name="_Toc467400369"/>
      <w:bookmarkStart w:id="324" w:name="_Toc467404029"/>
      <w:bookmarkStart w:id="325" w:name="_Toc467405432"/>
      <w:bookmarkStart w:id="326" w:name="_Toc410889345"/>
      <w:bookmarkStart w:id="327" w:name="_Toc410893032"/>
      <w:bookmarkStart w:id="328" w:name="_Toc410901652"/>
      <w:bookmarkStart w:id="329" w:name="_Toc467252046"/>
      <w:bookmarkStart w:id="330" w:name="_Toc467400370"/>
      <w:bookmarkStart w:id="331" w:name="_Toc467404030"/>
      <w:bookmarkStart w:id="332" w:name="_Toc467405433"/>
      <w:bookmarkStart w:id="333" w:name="_Toc467252047"/>
      <w:bookmarkStart w:id="334" w:name="_Toc467400371"/>
      <w:bookmarkStart w:id="335" w:name="_Toc467404031"/>
      <w:bookmarkStart w:id="336" w:name="_Toc467405434"/>
      <w:bookmarkStart w:id="337" w:name="_Toc467252048"/>
      <w:bookmarkStart w:id="338" w:name="_Toc467400372"/>
      <w:bookmarkStart w:id="339" w:name="_Toc467404032"/>
      <w:bookmarkStart w:id="340" w:name="_Toc467405435"/>
      <w:bookmarkStart w:id="341" w:name="_Toc410889346"/>
      <w:bookmarkStart w:id="342" w:name="_Toc410893033"/>
      <w:bookmarkStart w:id="343" w:name="_Toc410901653"/>
      <w:bookmarkStart w:id="344" w:name="_Toc467252049"/>
      <w:bookmarkStart w:id="345" w:name="_Toc467400373"/>
      <w:bookmarkStart w:id="346" w:name="_Toc467404033"/>
      <w:bookmarkStart w:id="347" w:name="_Toc467405436"/>
      <w:bookmarkStart w:id="348" w:name="_Toc467252050"/>
      <w:bookmarkStart w:id="349" w:name="_Toc467400374"/>
      <w:bookmarkStart w:id="350" w:name="_Toc467404034"/>
      <w:bookmarkStart w:id="351" w:name="_Toc467405437"/>
      <w:bookmarkStart w:id="352" w:name="_Toc467252051"/>
      <w:bookmarkStart w:id="353" w:name="_Toc467400375"/>
      <w:bookmarkStart w:id="354" w:name="_Toc467404035"/>
      <w:bookmarkStart w:id="355" w:name="_Toc467405438"/>
      <w:bookmarkStart w:id="356" w:name="_Toc467252052"/>
      <w:bookmarkStart w:id="357" w:name="_Toc467400376"/>
      <w:bookmarkStart w:id="358" w:name="_Toc467404036"/>
      <w:bookmarkStart w:id="359" w:name="_Toc467405439"/>
      <w:bookmarkStart w:id="360" w:name="_Toc467252053"/>
      <w:bookmarkStart w:id="361" w:name="_Toc467400377"/>
      <w:bookmarkStart w:id="362" w:name="_Toc467404037"/>
      <w:bookmarkStart w:id="363" w:name="_Toc467405440"/>
      <w:bookmarkStart w:id="364" w:name="_Toc467252054"/>
      <w:bookmarkStart w:id="365" w:name="_Toc467400378"/>
      <w:bookmarkStart w:id="366" w:name="_Toc467404038"/>
      <w:bookmarkStart w:id="367" w:name="_Toc467405441"/>
      <w:bookmarkStart w:id="368" w:name="_Toc467252055"/>
      <w:bookmarkStart w:id="369" w:name="_Toc467400379"/>
      <w:bookmarkStart w:id="370" w:name="_Toc467404039"/>
      <w:bookmarkStart w:id="371" w:name="_Toc467405442"/>
      <w:bookmarkStart w:id="372" w:name="_Toc467252056"/>
      <w:bookmarkStart w:id="373" w:name="_Toc467400380"/>
      <w:bookmarkStart w:id="374" w:name="_Toc467404040"/>
      <w:bookmarkStart w:id="375" w:name="_Toc467405443"/>
      <w:bookmarkStart w:id="376" w:name="_Toc410889383"/>
      <w:bookmarkStart w:id="377" w:name="_Toc410893070"/>
      <w:bookmarkStart w:id="378" w:name="_Toc410901690"/>
      <w:bookmarkStart w:id="379" w:name="_Toc467252057"/>
      <w:bookmarkStart w:id="380" w:name="_Toc467400381"/>
      <w:bookmarkStart w:id="381" w:name="_Toc467404041"/>
      <w:bookmarkStart w:id="382" w:name="_Toc467405444"/>
      <w:bookmarkStart w:id="383" w:name="_Toc467252058"/>
      <w:bookmarkStart w:id="384" w:name="_Toc467400382"/>
      <w:bookmarkStart w:id="385" w:name="_Toc467404042"/>
      <w:bookmarkStart w:id="386" w:name="_Toc467405445"/>
      <w:bookmarkStart w:id="387" w:name="_Toc410889385"/>
      <w:bookmarkStart w:id="388" w:name="_Toc410893072"/>
      <w:bookmarkStart w:id="389" w:name="_Toc410901692"/>
      <w:bookmarkStart w:id="390" w:name="_Toc467252059"/>
      <w:bookmarkStart w:id="391" w:name="_Toc467400383"/>
      <w:bookmarkStart w:id="392" w:name="_Toc467404043"/>
      <w:bookmarkStart w:id="393" w:name="_Toc467405446"/>
      <w:bookmarkStart w:id="394" w:name="_Toc410889386"/>
      <w:bookmarkStart w:id="395" w:name="_Toc410893073"/>
      <w:bookmarkStart w:id="396" w:name="_Toc410901693"/>
      <w:bookmarkStart w:id="397" w:name="_Toc467252060"/>
      <w:bookmarkStart w:id="398" w:name="_Toc467400384"/>
      <w:bookmarkStart w:id="399" w:name="_Toc467404044"/>
      <w:bookmarkStart w:id="400" w:name="_Toc467405447"/>
      <w:bookmarkStart w:id="401" w:name="_Toc410889392"/>
      <w:bookmarkStart w:id="402" w:name="_Toc410893079"/>
      <w:bookmarkStart w:id="403" w:name="_Toc410901699"/>
      <w:bookmarkStart w:id="404" w:name="_Toc467252061"/>
      <w:bookmarkStart w:id="405" w:name="_Toc467400385"/>
      <w:bookmarkStart w:id="406" w:name="_Toc467404045"/>
      <w:bookmarkStart w:id="407" w:name="_Toc467405448"/>
      <w:bookmarkStart w:id="408" w:name="_Toc410889393"/>
      <w:bookmarkStart w:id="409" w:name="_Toc410893080"/>
      <w:bookmarkStart w:id="410" w:name="_Toc410901700"/>
      <w:bookmarkStart w:id="411" w:name="_Toc467252062"/>
      <w:bookmarkStart w:id="412" w:name="_Toc467400386"/>
      <w:bookmarkStart w:id="413" w:name="_Toc467404046"/>
      <w:bookmarkStart w:id="414" w:name="_Toc467405449"/>
      <w:bookmarkStart w:id="415" w:name="_Toc410889394"/>
      <w:bookmarkStart w:id="416" w:name="_Toc410893081"/>
      <w:bookmarkStart w:id="417" w:name="_Toc410901701"/>
      <w:bookmarkStart w:id="418" w:name="_Toc467252063"/>
      <w:bookmarkStart w:id="419" w:name="_Toc467400387"/>
      <w:bookmarkStart w:id="420" w:name="_Toc467404047"/>
      <w:bookmarkStart w:id="421" w:name="_Toc467405450"/>
      <w:bookmarkStart w:id="422" w:name="_Toc410889395"/>
      <w:bookmarkStart w:id="423" w:name="_Toc410893082"/>
      <w:bookmarkStart w:id="424" w:name="_Toc410901702"/>
      <w:bookmarkStart w:id="425" w:name="_Toc467252064"/>
      <w:bookmarkStart w:id="426" w:name="_Toc467400388"/>
      <w:bookmarkStart w:id="427" w:name="_Toc467404048"/>
      <w:bookmarkStart w:id="428" w:name="_Toc467405451"/>
      <w:bookmarkStart w:id="429" w:name="_Toc410889396"/>
      <w:bookmarkStart w:id="430" w:name="_Toc410893083"/>
      <w:bookmarkStart w:id="431" w:name="_Toc410901703"/>
      <w:bookmarkStart w:id="432" w:name="_Toc467252065"/>
      <w:bookmarkStart w:id="433" w:name="_Toc467400389"/>
      <w:bookmarkStart w:id="434" w:name="_Toc467404049"/>
      <w:bookmarkStart w:id="435" w:name="_Toc467405452"/>
      <w:bookmarkStart w:id="436" w:name="_Toc410889397"/>
      <w:bookmarkStart w:id="437" w:name="_Toc410893084"/>
      <w:bookmarkStart w:id="438" w:name="_Toc410901704"/>
      <w:bookmarkStart w:id="439" w:name="_Toc467252066"/>
      <w:bookmarkStart w:id="440" w:name="_Toc467400390"/>
      <w:bookmarkStart w:id="441" w:name="_Toc467404050"/>
      <w:bookmarkStart w:id="442" w:name="_Toc467405453"/>
      <w:bookmarkStart w:id="443" w:name="_Toc410889398"/>
      <w:bookmarkStart w:id="444" w:name="_Toc410893085"/>
      <w:bookmarkStart w:id="445" w:name="_Toc410901705"/>
      <w:bookmarkStart w:id="446" w:name="_Toc467252067"/>
      <w:bookmarkStart w:id="447" w:name="_Toc467400391"/>
      <w:bookmarkStart w:id="448" w:name="_Toc467404051"/>
      <w:bookmarkStart w:id="449" w:name="_Toc467405454"/>
      <w:bookmarkStart w:id="450" w:name="_Toc410889399"/>
      <w:bookmarkStart w:id="451" w:name="_Toc410893086"/>
      <w:bookmarkStart w:id="452" w:name="_Toc410901706"/>
      <w:bookmarkStart w:id="453" w:name="_Toc467252068"/>
      <w:bookmarkStart w:id="454" w:name="_Toc467400392"/>
      <w:bookmarkStart w:id="455" w:name="_Toc467404052"/>
      <w:bookmarkStart w:id="456" w:name="_Toc467405455"/>
      <w:bookmarkStart w:id="457" w:name="_Toc410889400"/>
      <w:bookmarkStart w:id="458" w:name="_Toc410893087"/>
      <w:bookmarkStart w:id="459" w:name="_Toc410901707"/>
      <w:bookmarkStart w:id="460" w:name="_Toc467252069"/>
      <w:bookmarkStart w:id="461" w:name="_Toc467400393"/>
      <w:bookmarkStart w:id="462" w:name="_Toc467404053"/>
      <w:bookmarkStart w:id="463" w:name="_Toc467405456"/>
      <w:bookmarkStart w:id="464" w:name="_Toc410889401"/>
      <w:bookmarkStart w:id="465" w:name="_Toc410893088"/>
      <w:bookmarkStart w:id="466" w:name="_Toc410901708"/>
      <w:bookmarkStart w:id="467" w:name="_Toc467252070"/>
      <w:bookmarkStart w:id="468" w:name="_Toc467400394"/>
      <w:bookmarkStart w:id="469" w:name="_Toc467404054"/>
      <w:bookmarkStart w:id="470" w:name="_Toc467405457"/>
      <w:bookmarkStart w:id="471" w:name="_Toc410889402"/>
      <w:bookmarkStart w:id="472" w:name="_Toc410893089"/>
      <w:bookmarkStart w:id="473" w:name="_Toc410901709"/>
      <w:bookmarkStart w:id="474" w:name="_Toc467252071"/>
      <w:bookmarkStart w:id="475" w:name="_Toc467400395"/>
      <w:bookmarkStart w:id="476" w:name="_Toc467404055"/>
      <w:bookmarkStart w:id="477" w:name="_Toc467405458"/>
      <w:bookmarkStart w:id="478" w:name="_Toc410889403"/>
      <w:bookmarkStart w:id="479" w:name="_Toc410893090"/>
      <w:bookmarkStart w:id="480" w:name="_Toc410901710"/>
      <w:bookmarkStart w:id="481" w:name="_Toc467252072"/>
      <w:bookmarkStart w:id="482" w:name="_Toc467400396"/>
      <w:bookmarkStart w:id="483" w:name="_Toc467404056"/>
      <w:bookmarkStart w:id="484" w:name="_Toc467405459"/>
      <w:bookmarkStart w:id="485" w:name="_Toc410889404"/>
      <w:bookmarkStart w:id="486" w:name="_Toc410893091"/>
      <w:bookmarkStart w:id="487" w:name="_Toc410901711"/>
      <w:bookmarkStart w:id="488" w:name="_Toc467252073"/>
      <w:bookmarkStart w:id="489" w:name="_Toc467400397"/>
      <w:bookmarkStart w:id="490" w:name="_Toc467404057"/>
      <w:bookmarkStart w:id="491" w:name="_Toc467405460"/>
      <w:bookmarkStart w:id="492" w:name="_Toc410889405"/>
      <w:bookmarkStart w:id="493" w:name="_Toc410893092"/>
      <w:bookmarkStart w:id="494" w:name="_Toc410901712"/>
      <w:bookmarkStart w:id="495" w:name="_Toc467252074"/>
      <w:bookmarkStart w:id="496" w:name="_Toc467400398"/>
      <w:bookmarkStart w:id="497" w:name="_Toc467404058"/>
      <w:bookmarkStart w:id="498" w:name="_Toc467405461"/>
      <w:bookmarkStart w:id="499" w:name="_Toc410889406"/>
      <w:bookmarkStart w:id="500" w:name="_Toc410893093"/>
      <w:bookmarkStart w:id="501" w:name="_Toc410901713"/>
      <w:bookmarkStart w:id="502" w:name="_Toc467252075"/>
      <w:bookmarkStart w:id="503" w:name="_Toc467400399"/>
      <w:bookmarkStart w:id="504" w:name="_Toc467404059"/>
      <w:bookmarkStart w:id="505" w:name="_Toc467405462"/>
      <w:bookmarkStart w:id="506" w:name="_Toc410889407"/>
      <w:bookmarkStart w:id="507" w:name="_Toc410893094"/>
      <w:bookmarkStart w:id="508" w:name="_Toc410901714"/>
      <w:bookmarkStart w:id="509" w:name="_Toc467252076"/>
      <w:bookmarkStart w:id="510" w:name="_Toc467400400"/>
      <w:bookmarkStart w:id="511" w:name="_Toc467404060"/>
      <w:bookmarkStart w:id="512" w:name="_Toc467405463"/>
      <w:bookmarkStart w:id="513" w:name="_Toc410889408"/>
      <w:bookmarkStart w:id="514" w:name="_Toc410893095"/>
      <w:bookmarkStart w:id="515" w:name="_Toc410901715"/>
      <w:bookmarkStart w:id="516" w:name="_Toc410889410"/>
      <w:bookmarkStart w:id="517" w:name="_Toc410893097"/>
      <w:bookmarkStart w:id="518" w:name="_Toc410901717"/>
      <w:bookmarkStart w:id="519" w:name="_Toc467252077"/>
      <w:bookmarkStart w:id="520" w:name="_Toc467400401"/>
      <w:bookmarkStart w:id="521" w:name="_Toc467404061"/>
      <w:bookmarkStart w:id="522" w:name="_Toc467405464"/>
      <w:bookmarkStart w:id="523" w:name="_Toc410889411"/>
      <w:bookmarkStart w:id="524" w:name="_Toc410893098"/>
      <w:bookmarkStart w:id="525" w:name="_Toc410901718"/>
      <w:bookmarkStart w:id="526" w:name="_Toc467252078"/>
      <w:bookmarkStart w:id="527" w:name="_Toc467400402"/>
      <w:bookmarkStart w:id="528" w:name="_Toc467404062"/>
      <w:bookmarkStart w:id="529" w:name="_Toc467405465"/>
      <w:bookmarkStart w:id="530" w:name="_Toc410889412"/>
      <w:bookmarkStart w:id="531" w:name="_Toc410893099"/>
      <w:bookmarkStart w:id="532" w:name="_Toc410901719"/>
      <w:bookmarkStart w:id="533" w:name="_Toc467252079"/>
      <w:bookmarkStart w:id="534" w:name="_Toc467400403"/>
      <w:bookmarkStart w:id="535" w:name="_Toc467404063"/>
      <w:bookmarkStart w:id="536" w:name="_Toc467405466"/>
      <w:bookmarkStart w:id="537" w:name="_Toc410889413"/>
      <w:bookmarkStart w:id="538" w:name="_Toc410893100"/>
      <w:bookmarkStart w:id="539" w:name="_Toc410901720"/>
      <w:bookmarkStart w:id="540" w:name="_Toc467252080"/>
      <w:bookmarkStart w:id="541" w:name="_Toc467400404"/>
      <w:bookmarkStart w:id="542" w:name="_Toc467404064"/>
      <w:bookmarkStart w:id="543" w:name="_Toc467405467"/>
      <w:bookmarkStart w:id="544" w:name="_Toc467252081"/>
      <w:bookmarkStart w:id="545" w:name="_Toc467400405"/>
      <w:bookmarkStart w:id="546" w:name="_Toc467404065"/>
      <w:bookmarkStart w:id="547" w:name="_Toc467405468"/>
      <w:bookmarkStart w:id="548" w:name="_Toc410889414"/>
      <w:bookmarkStart w:id="549" w:name="_Toc410893101"/>
      <w:bookmarkStart w:id="550" w:name="_Toc410901721"/>
      <w:bookmarkStart w:id="551" w:name="_Toc467252082"/>
      <w:bookmarkStart w:id="552" w:name="_Toc467400406"/>
      <w:bookmarkStart w:id="553" w:name="_Toc467404066"/>
      <w:bookmarkStart w:id="554" w:name="_Toc467405469"/>
      <w:bookmarkStart w:id="555" w:name="_Toc410889415"/>
      <w:bookmarkStart w:id="556" w:name="_Toc410893102"/>
      <w:bookmarkStart w:id="557" w:name="_Toc410901722"/>
      <w:bookmarkStart w:id="558" w:name="_Toc410889416"/>
      <w:bookmarkStart w:id="559" w:name="_Toc410893103"/>
      <w:bookmarkStart w:id="560" w:name="_Toc410901723"/>
      <w:bookmarkStart w:id="561" w:name="_Toc467252083"/>
      <w:bookmarkStart w:id="562" w:name="_Toc467400407"/>
      <w:bookmarkStart w:id="563" w:name="_Toc467404067"/>
      <w:bookmarkStart w:id="564" w:name="_Toc467405470"/>
      <w:bookmarkStart w:id="565" w:name="_Toc410889417"/>
      <w:bookmarkStart w:id="566" w:name="_Toc410893104"/>
      <w:bookmarkStart w:id="567" w:name="_Toc410901724"/>
      <w:bookmarkStart w:id="568" w:name="_Toc467252084"/>
      <w:bookmarkStart w:id="569" w:name="_Toc467400408"/>
      <w:bookmarkStart w:id="570" w:name="_Toc467404068"/>
      <w:bookmarkStart w:id="571" w:name="_Toc467405471"/>
      <w:bookmarkStart w:id="572" w:name="_Toc410889418"/>
      <w:bookmarkStart w:id="573" w:name="_Toc410893105"/>
      <w:bookmarkStart w:id="574" w:name="_Toc410901725"/>
      <w:bookmarkStart w:id="575" w:name="_Toc467252085"/>
      <w:bookmarkStart w:id="576" w:name="_Toc467400409"/>
      <w:bookmarkStart w:id="577" w:name="_Toc467404069"/>
      <w:bookmarkStart w:id="578" w:name="_Toc467405472"/>
      <w:bookmarkStart w:id="579" w:name="_Toc410889419"/>
      <w:bookmarkStart w:id="580" w:name="_Toc410893106"/>
      <w:bookmarkStart w:id="581" w:name="_Toc410901726"/>
      <w:bookmarkStart w:id="582" w:name="_Toc467252086"/>
      <w:bookmarkStart w:id="583" w:name="_Toc467400410"/>
      <w:bookmarkStart w:id="584" w:name="_Toc467404070"/>
      <w:bookmarkStart w:id="585" w:name="_Toc467405473"/>
      <w:bookmarkStart w:id="586" w:name="_Toc410889420"/>
      <w:bookmarkStart w:id="587" w:name="_Toc410893107"/>
      <w:bookmarkStart w:id="588" w:name="_Toc410901727"/>
      <w:bookmarkStart w:id="589" w:name="_Toc467252087"/>
      <w:bookmarkStart w:id="590" w:name="_Toc467400411"/>
      <w:bookmarkStart w:id="591" w:name="_Toc467404071"/>
      <w:bookmarkStart w:id="592" w:name="_Toc467405474"/>
      <w:bookmarkStart w:id="593" w:name="_Toc467252088"/>
      <w:bookmarkStart w:id="594" w:name="_Toc467400412"/>
      <w:bookmarkStart w:id="595" w:name="_Toc467404072"/>
      <w:bookmarkStart w:id="596" w:name="_Toc467405475"/>
      <w:bookmarkStart w:id="597" w:name="_Toc467252089"/>
      <w:bookmarkStart w:id="598" w:name="_Toc467400413"/>
      <w:bookmarkStart w:id="599" w:name="_Toc467404073"/>
      <w:bookmarkStart w:id="600" w:name="_Toc467405476"/>
      <w:bookmarkStart w:id="601" w:name="_Toc467252090"/>
      <w:bookmarkStart w:id="602" w:name="_Toc467400414"/>
      <w:bookmarkStart w:id="603" w:name="_Toc467404074"/>
      <w:bookmarkStart w:id="604" w:name="_Toc467405477"/>
      <w:bookmarkStart w:id="605" w:name="_Toc410889421"/>
      <w:bookmarkStart w:id="606" w:name="_Toc410893108"/>
      <w:bookmarkStart w:id="607" w:name="_Toc410901728"/>
      <w:bookmarkStart w:id="608" w:name="_Toc467252091"/>
      <w:bookmarkStart w:id="609" w:name="_Toc467400415"/>
      <w:bookmarkStart w:id="610" w:name="_Toc467404075"/>
      <w:bookmarkStart w:id="611" w:name="_Toc467405478"/>
      <w:bookmarkStart w:id="612" w:name="_Toc410889423"/>
      <w:bookmarkStart w:id="613" w:name="_Toc410893110"/>
      <w:bookmarkStart w:id="614" w:name="_Toc410901730"/>
      <w:bookmarkStart w:id="615" w:name="_Toc467252092"/>
      <w:bookmarkStart w:id="616" w:name="_Toc467400416"/>
      <w:bookmarkStart w:id="617" w:name="_Toc467404076"/>
      <w:bookmarkStart w:id="618" w:name="_Toc467405479"/>
      <w:bookmarkStart w:id="619" w:name="_Toc467252093"/>
      <w:bookmarkStart w:id="620" w:name="_Toc467400417"/>
      <w:bookmarkStart w:id="621" w:name="_Toc467404077"/>
      <w:bookmarkStart w:id="622" w:name="_Toc467405480"/>
      <w:bookmarkStart w:id="623" w:name="_Toc467252094"/>
      <w:bookmarkStart w:id="624" w:name="_Toc467400418"/>
      <w:bookmarkStart w:id="625" w:name="_Toc467404078"/>
      <w:bookmarkStart w:id="626" w:name="_Toc467405481"/>
      <w:bookmarkStart w:id="627" w:name="_Toc467252095"/>
      <w:bookmarkStart w:id="628" w:name="_Toc467400419"/>
      <w:bookmarkStart w:id="629" w:name="_Toc467404079"/>
      <w:bookmarkStart w:id="630" w:name="_Toc467405482"/>
      <w:bookmarkStart w:id="631" w:name="_Toc410889424"/>
      <w:bookmarkStart w:id="632" w:name="_Toc410893111"/>
      <w:bookmarkStart w:id="633" w:name="_Toc410901731"/>
      <w:bookmarkStart w:id="634" w:name="_Toc467252096"/>
      <w:bookmarkStart w:id="635" w:name="_Toc467400420"/>
      <w:bookmarkStart w:id="636" w:name="_Toc467404080"/>
      <w:bookmarkStart w:id="637" w:name="_Toc467405483"/>
      <w:bookmarkStart w:id="638" w:name="_Toc410889426"/>
      <w:bookmarkStart w:id="639" w:name="_Toc410893113"/>
      <w:bookmarkStart w:id="640" w:name="_Toc410901733"/>
      <w:bookmarkStart w:id="641" w:name="_Toc467252097"/>
      <w:bookmarkStart w:id="642" w:name="_Toc467400421"/>
      <w:bookmarkStart w:id="643" w:name="_Toc467404081"/>
      <w:bookmarkStart w:id="644" w:name="_Toc467405484"/>
      <w:bookmarkStart w:id="645" w:name="_Toc410889427"/>
      <w:bookmarkStart w:id="646" w:name="_Toc410893114"/>
      <w:bookmarkStart w:id="647" w:name="_Toc410901734"/>
      <w:bookmarkStart w:id="648" w:name="_Toc467252098"/>
      <w:bookmarkStart w:id="649" w:name="_Toc467400422"/>
      <w:bookmarkStart w:id="650" w:name="_Toc467404082"/>
      <w:bookmarkStart w:id="651" w:name="_Toc467405485"/>
      <w:bookmarkStart w:id="652" w:name="_Toc410889428"/>
      <w:bookmarkStart w:id="653" w:name="_Toc410893115"/>
      <w:bookmarkStart w:id="654" w:name="_Toc410901735"/>
      <w:bookmarkStart w:id="655" w:name="_Toc467252099"/>
      <w:bookmarkStart w:id="656" w:name="_Toc467400423"/>
      <w:bookmarkStart w:id="657" w:name="_Toc467404083"/>
      <w:bookmarkStart w:id="658" w:name="_Toc467405486"/>
      <w:bookmarkStart w:id="659" w:name="_Toc410889429"/>
      <w:bookmarkStart w:id="660" w:name="_Toc410893116"/>
      <w:bookmarkStart w:id="661" w:name="_Toc410901736"/>
      <w:bookmarkStart w:id="662" w:name="_Toc467252100"/>
      <w:bookmarkStart w:id="663" w:name="_Toc467400424"/>
      <w:bookmarkStart w:id="664" w:name="_Toc467404084"/>
      <w:bookmarkStart w:id="665" w:name="_Toc467405487"/>
      <w:bookmarkStart w:id="666" w:name="_Toc410889430"/>
      <w:bookmarkStart w:id="667" w:name="_Toc410893117"/>
      <w:bookmarkStart w:id="668" w:name="_Toc410901737"/>
      <w:bookmarkStart w:id="669" w:name="_Toc467252101"/>
      <w:bookmarkStart w:id="670" w:name="_Toc467400425"/>
      <w:bookmarkStart w:id="671" w:name="_Toc467404085"/>
      <w:bookmarkStart w:id="672" w:name="_Toc467405488"/>
      <w:bookmarkStart w:id="673" w:name="_Toc410889431"/>
      <w:bookmarkStart w:id="674" w:name="_Toc410893118"/>
      <w:bookmarkStart w:id="675" w:name="_Toc410901738"/>
      <w:bookmarkStart w:id="676" w:name="_Toc467252102"/>
      <w:bookmarkStart w:id="677" w:name="_Toc467400426"/>
      <w:bookmarkStart w:id="678" w:name="_Toc467404086"/>
      <w:bookmarkStart w:id="679" w:name="_Toc467405489"/>
      <w:bookmarkStart w:id="680" w:name="_Toc410889432"/>
      <w:bookmarkStart w:id="681" w:name="_Toc410893119"/>
      <w:bookmarkStart w:id="682" w:name="_Toc410901739"/>
      <w:bookmarkStart w:id="683" w:name="_Toc467252103"/>
      <w:bookmarkStart w:id="684" w:name="_Toc467400427"/>
      <w:bookmarkStart w:id="685" w:name="_Toc467404087"/>
      <w:bookmarkStart w:id="686" w:name="_Toc467405490"/>
      <w:bookmarkStart w:id="687" w:name="_Toc467252104"/>
      <w:bookmarkStart w:id="688" w:name="_Toc467400428"/>
      <w:bookmarkStart w:id="689" w:name="_Toc467404088"/>
      <w:bookmarkStart w:id="690" w:name="_Toc467405491"/>
      <w:bookmarkStart w:id="691" w:name="_Toc410889435"/>
      <w:bookmarkStart w:id="692" w:name="_Toc410893122"/>
      <w:bookmarkStart w:id="693" w:name="_Toc410901742"/>
      <w:bookmarkStart w:id="694" w:name="_Toc467252105"/>
      <w:bookmarkStart w:id="695" w:name="_Toc467400429"/>
      <w:bookmarkStart w:id="696" w:name="_Toc467404089"/>
      <w:bookmarkStart w:id="697" w:name="_Toc467405492"/>
      <w:bookmarkStart w:id="698" w:name="_Toc410889436"/>
      <w:bookmarkStart w:id="699" w:name="_Toc410893123"/>
      <w:bookmarkStart w:id="700" w:name="_Toc410901743"/>
      <w:bookmarkStart w:id="701" w:name="_Toc467252106"/>
      <w:bookmarkStart w:id="702" w:name="_Toc467400430"/>
      <w:bookmarkStart w:id="703" w:name="_Toc467404090"/>
      <w:bookmarkStart w:id="704" w:name="_Toc467405493"/>
      <w:bookmarkStart w:id="705" w:name="_Toc410889437"/>
      <w:bookmarkStart w:id="706" w:name="_Toc410893124"/>
      <w:bookmarkStart w:id="707" w:name="_Toc410901744"/>
      <w:bookmarkStart w:id="708" w:name="_Toc467252107"/>
      <w:bookmarkStart w:id="709" w:name="_Toc467400431"/>
      <w:bookmarkStart w:id="710" w:name="_Toc467404091"/>
      <w:bookmarkStart w:id="711" w:name="_Toc467405494"/>
      <w:bookmarkStart w:id="712" w:name="_Toc410889438"/>
      <w:bookmarkStart w:id="713" w:name="_Toc410893125"/>
      <w:bookmarkStart w:id="714" w:name="_Toc410901745"/>
      <w:bookmarkStart w:id="715" w:name="_Toc410889439"/>
      <w:bookmarkStart w:id="716" w:name="_Toc410893126"/>
      <w:bookmarkStart w:id="717" w:name="_Toc410901746"/>
      <w:bookmarkStart w:id="718" w:name="_Toc467252108"/>
      <w:bookmarkStart w:id="719" w:name="_Toc467400432"/>
      <w:bookmarkStart w:id="720" w:name="_Toc467404092"/>
      <w:bookmarkStart w:id="721" w:name="_Toc467405495"/>
      <w:bookmarkStart w:id="722" w:name="_Toc410889464"/>
      <w:bookmarkStart w:id="723" w:name="_Toc410893151"/>
      <w:bookmarkStart w:id="724" w:name="_Toc410901771"/>
      <w:bookmarkStart w:id="725" w:name="_Toc410889465"/>
      <w:bookmarkStart w:id="726" w:name="_Toc410893152"/>
      <w:bookmarkStart w:id="727" w:name="_Toc410901772"/>
      <w:bookmarkStart w:id="728" w:name="_Toc410889466"/>
      <w:bookmarkStart w:id="729" w:name="_Toc410893153"/>
      <w:bookmarkStart w:id="730" w:name="_Toc410901773"/>
      <w:bookmarkStart w:id="731" w:name="_Toc410889468"/>
      <w:bookmarkStart w:id="732" w:name="_Toc410893155"/>
      <w:bookmarkStart w:id="733" w:name="_Toc410901775"/>
      <w:bookmarkStart w:id="734" w:name="_Toc410889469"/>
      <w:bookmarkStart w:id="735" w:name="_Toc410893156"/>
      <w:bookmarkStart w:id="736" w:name="_Toc410901776"/>
      <w:bookmarkStart w:id="737" w:name="_Toc410889470"/>
      <w:bookmarkStart w:id="738" w:name="_Toc410893157"/>
      <w:bookmarkStart w:id="739" w:name="_Toc410901777"/>
      <w:bookmarkStart w:id="740" w:name="_Toc410889471"/>
      <w:bookmarkStart w:id="741" w:name="_Toc410893158"/>
      <w:bookmarkStart w:id="742" w:name="_Toc410901778"/>
      <w:bookmarkStart w:id="743" w:name="_Toc410889472"/>
      <w:bookmarkStart w:id="744" w:name="_Toc410893159"/>
      <w:bookmarkStart w:id="745" w:name="_Toc410901779"/>
      <w:bookmarkStart w:id="746" w:name="_Toc410889474"/>
      <w:bookmarkStart w:id="747" w:name="_Toc410893161"/>
      <w:bookmarkStart w:id="748" w:name="_Toc410901781"/>
      <w:bookmarkStart w:id="749" w:name="_Toc410889479"/>
      <w:bookmarkStart w:id="750" w:name="_Toc410893166"/>
      <w:bookmarkStart w:id="751" w:name="_Toc410901786"/>
      <w:bookmarkStart w:id="752" w:name="_Toc410889475"/>
      <w:bookmarkStart w:id="753" w:name="_Toc410893162"/>
      <w:bookmarkStart w:id="754" w:name="_Toc410901782"/>
      <w:bookmarkStart w:id="755" w:name="_Toc410889476"/>
      <w:bookmarkStart w:id="756" w:name="_Toc410893163"/>
      <w:bookmarkStart w:id="757" w:name="_Toc410901783"/>
      <w:bookmarkStart w:id="758" w:name="_Toc410889478"/>
      <w:bookmarkStart w:id="759" w:name="_Toc410893165"/>
      <w:bookmarkStart w:id="760" w:name="_Toc410901785"/>
      <w:bookmarkStart w:id="761" w:name="_Toc410889481"/>
      <w:bookmarkStart w:id="762" w:name="_Toc410893168"/>
      <w:bookmarkStart w:id="763" w:name="_Toc410901788"/>
      <w:bookmarkStart w:id="764" w:name="_Toc467252109"/>
      <w:bookmarkStart w:id="765" w:name="_Toc467400433"/>
      <w:bookmarkStart w:id="766" w:name="_Toc467404093"/>
      <w:bookmarkStart w:id="767" w:name="_Toc467405496"/>
      <w:bookmarkStart w:id="768" w:name="_Toc410889482"/>
      <w:bookmarkStart w:id="769" w:name="_Toc410893169"/>
      <w:bookmarkStart w:id="770" w:name="_Toc410901789"/>
      <w:bookmarkStart w:id="771" w:name="_Toc467252110"/>
      <w:bookmarkStart w:id="772" w:name="_Toc467400434"/>
      <w:bookmarkStart w:id="773" w:name="_Toc467404094"/>
      <w:bookmarkStart w:id="774" w:name="_Toc467405497"/>
      <w:bookmarkStart w:id="775" w:name="_Toc410889483"/>
      <w:bookmarkStart w:id="776" w:name="_Toc410893170"/>
      <w:bookmarkStart w:id="777" w:name="_Toc410901790"/>
      <w:bookmarkStart w:id="778" w:name="_Toc467252111"/>
      <w:bookmarkStart w:id="779" w:name="_Toc467400435"/>
      <w:bookmarkStart w:id="780" w:name="_Toc467404095"/>
      <w:bookmarkStart w:id="781" w:name="_Toc467405498"/>
      <w:bookmarkStart w:id="782" w:name="_Toc410889484"/>
      <w:bookmarkStart w:id="783" w:name="_Toc410893171"/>
      <w:bookmarkStart w:id="784" w:name="_Toc410901791"/>
      <w:bookmarkStart w:id="785" w:name="_Toc467252112"/>
      <w:bookmarkStart w:id="786" w:name="_Toc467400436"/>
      <w:bookmarkStart w:id="787" w:name="_Toc467404096"/>
      <w:bookmarkStart w:id="788" w:name="_Toc467405499"/>
      <w:bookmarkStart w:id="789" w:name="_Toc410889485"/>
      <w:bookmarkStart w:id="790" w:name="_Toc410893172"/>
      <w:bookmarkStart w:id="791" w:name="_Toc410901792"/>
      <w:bookmarkStart w:id="792" w:name="_Toc467252113"/>
      <w:bookmarkStart w:id="793" w:name="_Toc467400437"/>
      <w:bookmarkStart w:id="794" w:name="_Toc467404097"/>
      <w:bookmarkStart w:id="795" w:name="_Toc467405500"/>
      <w:bookmarkStart w:id="796" w:name="_Toc410889486"/>
      <w:bookmarkStart w:id="797" w:name="_Toc410893173"/>
      <w:bookmarkStart w:id="798" w:name="_Toc410901793"/>
      <w:bookmarkStart w:id="799" w:name="_Toc467252114"/>
      <w:bookmarkStart w:id="800" w:name="_Toc467400438"/>
      <w:bookmarkStart w:id="801" w:name="_Toc467404098"/>
      <w:bookmarkStart w:id="802" w:name="_Toc467405501"/>
      <w:bookmarkStart w:id="803" w:name="_Toc410889487"/>
      <w:bookmarkStart w:id="804" w:name="_Toc410893174"/>
      <w:bookmarkStart w:id="805" w:name="_Toc410901794"/>
      <w:bookmarkStart w:id="806" w:name="_Toc410889488"/>
      <w:bookmarkStart w:id="807" w:name="_Toc410893175"/>
      <w:bookmarkStart w:id="808" w:name="_Toc410901795"/>
      <w:bookmarkStart w:id="809" w:name="_Toc467252115"/>
      <w:bookmarkStart w:id="810" w:name="_Toc467400439"/>
      <w:bookmarkStart w:id="811" w:name="_Toc467404099"/>
      <w:bookmarkStart w:id="812" w:name="_Toc467405502"/>
      <w:bookmarkStart w:id="813" w:name="_Toc410889489"/>
      <w:bookmarkStart w:id="814" w:name="_Toc410893176"/>
      <w:bookmarkStart w:id="815" w:name="_Toc410901796"/>
      <w:bookmarkStart w:id="816" w:name="_Toc467252116"/>
      <w:bookmarkStart w:id="817" w:name="_Toc467400440"/>
      <w:bookmarkStart w:id="818" w:name="_Toc467404100"/>
      <w:bookmarkStart w:id="819" w:name="_Toc467405503"/>
      <w:bookmarkStart w:id="820" w:name="_Toc410889490"/>
      <w:bookmarkStart w:id="821" w:name="_Toc410893177"/>
      <w:bookmarkStart w:id="822" w:name="_Toc410901797"/>
      <w:bookmarkStart w:id="823" w:name="_Toc467252117"/>
      <w:bookmarkStart w:id="824" w:name="_Toc467400441"/>
      <w:bookmarkStart w:id="825" w:name="_Toc467404101"/>
      <w:bookmarkStart w:id="826" w:name="_Toc467405504"/>
      <w:bookmarkStart w:id="827" w:name="_Toc410889491"/>
      <w:bookmarkStart w:id="828" w:name="_Toc410893178"/>
      <w:bookmarkStart w:id="829" w:name="_Toc410901798"/>
      <w:bookmarkStart w:id="830" w:name="_Toc467252118"/>
      <w:bookmarkStart w:id="831" w:name="_Toc467400442"/>
      <w:bookmarkStart w:id="832" w:name="_Toc467404102"/>
      <w:bookmarkStart w:id="833" w:name="_Toc467405505"/>
      <w:bookmarkStart w:id="834" w:name="_Toc410889492"/>
      <w:bookmarkStart w:id="835" w:name="_Toc410893179"/>
      <w:bookmarkStart w:id="836" w:name="_Toc410901799"/>
      <w:bookmarkStart w:id="837" w:name="_Toc410889493"/>
      <w:bookmarkStart w:id="838" w:name="_Toc410893180"/>
      <w:bookmarkStart w:id="839" w:name="_Toc410901800"/>
      <w:bookmarkStart w:id="840" w:name="_Toc467252119"/>
      <w:bookmarkStart w:id="841" w:name="_Toc467400443"/>
      <w:bookmarkStart w:id="842" w:name="_Toc467404103"/>
      <w:bookmarkStart w:id="843" w:name="_Toc467405506"/>
      <w:bookmarkStart w:id="844" w:name="_Toc410889494"/>
      <w:bookmarkStart w:id="845" w:name="_Toc410893181"/>
      <w:bookmarkStart w:id="846" w:name="_Toc410901801"/>
      <w:bookmarkStart w:id="847" w:name="_Toc467252120"/>
      <w:bookmarkStart w:id="848" w:name="_Toc467400444"/>
      <w:bookmarkStart w:id="849" w:name="_Toc467404104"/>
      <w:bookmarkStart w:id="850" w:name="_Toc467405507"/>
      <w:bookmarkStart w:id="851" w:name="_Toc410889495"/>
      <w:bookmarkStart w:id="852" w:name="_Toc410893182"/>
      <w:bookmarkStart w:id="853" w:name="_Toc410901802"/>
      <w:bookmarkStart w:id="854" w:name="_Toc467252121"/>
      <w:bookmarkStart w:id="855" w:name="_Toc467400445"/>
      <w:bookmarkStart w:id="856" w:name="_Toc467404105"/>
      <w:bookmarkStart w:id="857" w:name="_Toc467405508"/>
      <w:bookmarkStart w:id="858" w:name="_Toc410889496"/>
      <w:bookmarkStart w:id="859" w:name="_Toc410893183"/>
      <w:bookmarkStart w:id="860" w:name="_Toc410901803"/>
      <w:bookmarkStart w:id="861" w:name="_Toc467252122"/>
      <w:bookmarkStart w:id="862" w:name="_Toc467400446"/>
      <w:bookmarkStart w:id="863" w:name="_Toc467404106"/>
      <w:bookmarkStart w:id="864" w:name="_Toc467405509"/>
      <w:bookmarkStart w:id="865" w:name="_Toc410889497"/>
      <w:bookmarkStart w:id="866" w:name="_Toc410893184"/>
      <w:bookmarkStart w:id="867" w:name="_Toc410901804"/>
      <w:bookmarkStart w:id="868" w:name="_Toc410889498"/>
      <w:bookmarkStart w:id="869" w:name="_Toc410893185"/>
      <w:bookmarkStart w:id="870" w:name="_Toc410901805"/>
      <w:bookmarkStart w:id="871" w:name="_Toc467252123"/>
      <w:bookmarkStart w:id="872" w:name="_Toc467400447"/>
      <w:bookmarkStart w:id="873" w:name="_Toc467404107"/>
      <w:bookmarkStart w:id="874" w:name="_Toc467405510"/>
      <w:bookmarkStart w:id="875" w:name="_Toc410889499"/>
      <w:bookmarkStart w:id="876" w:name="_Toc410893186"/>
      <w:bookmarkStart w:id="877" w:name="_Toc410901806"/>
      <w:bookmarkStart w:id="878" w:name="_Toc410889500"/>
      <w:bookmarkStart w:id="879" w:name="_Toc410893187"/>
      <w:bookmarkStart w:id="880" w:name="_Toc410901807"/>
      <w:bookmarkStart w:id="881" w:name="_Toc467252124"/>
      <w:bookmarkStart w:id="882" w:name="_Toc467400448"/>
      <w:bookmarkStart w:id="883" w:name="_Toc467404108"/>
      <w:bookmarkStart w:id="884" w:name="_Toc467405511"/>
      <w:bookmarkStart w:id="885" w:name="_Toc410889501"/>
      <w:bookmarkStart w:id="886" w:name="_Toc410893188"/>
      <w:bookmarkStart w:id="887" w:name="_Toc410901808"/>
      <w:bookmarkStart w:id="888" w:name="_Toc467252125"/>
      <w:bookmarkStart w:id="889" w:name="_Toc467400449"/>
      <w:bookmarkStart w:id="890" w:name="_Toc467404109"/>
      <w:bookmarkStart w:id="891" w:name="_Toc467405512"/>
      <w:bookmarkStart w:id="892" w:name="_Toc410889502"/>
      <w:bookmarkStart w:id="893" w:name="_Toc410893189"/>
      <w:bookmarkStart w:id="894" w:name="_Toc410901809"/>
      <w:bookmarkStart w:id="895" w:name="_Toc467252126"/>
      <w:bookmarkStart w:id="896" w:name="_Toc467400450"/>
      <w:bookmarkStart w:id="897" w:name="_Toc467404110"/>
      <w:bookmarkStart w:id="898" w:name="_Toc467405513"/>
      <w:bookmarkStart w:id="899" w:name="_Toc410889503"/>
      <w:bookmarkStart w:id="900" w:name="_Toc410893190"/>
      <w:bookmarkStart w:id="901" w:name="_Toc410901810"/>
      <w:bookmarkStart w:id="902" w:name="_Toc467252127"/>
      <w:bookmarkStart w:id="903" w:name="_Toc467400451"/>
      <w:bookmarkStart w:id="904" w:name="_Toc467404111"/>
      <w:bookmarkStart w:id="905" w:name="_Toc467405514"/>
      <w:bookmarkStart w:id="906" w:name="_Toc410889504"/>
      <w:bookmarkStart w:id="907" w:name="_Toc410893191"/>
      <w:bookmarkStart w:id="908" w:name="_Toc410901811"/>
      <w:bookmarkStart w:id="909" w:name="_Toc467252128"/>
      <w:bookmarkStart w:id="910" w:name="_Toc467400452"/>
      <w:bookmarkStart w:id="911" w:name="_Toc467404112"/>
      <w:bookmarkStart w:id="912" w:name="_Toc467405515"/>
      <w:bookmarkStart w:id="913" w:name="_Toc467701215"/>
      <w:bookmarkStart w:id="914" w:name="_Toc468009781"/>
      <w:bookmarkStart w:id="915" w:name="_Toc468017171"/>
      <w:bookmarkStart w:id="916" w:name="_Toc468049836"/>
      <w:bookmarkStart w:id="917" w:name="_Toc467158638"/>
      <w:bookmarkStart w:id="918" w:name="_Toc467252130"/>
      <w:bookmarkStart w:id="919" w:name="_Toc467400454"/>
      <w:bookmarkStart w:id="920" w:name="_Toc467404114"/>
      <w:bookmarkStart w:id="921" w:name="_Toc467405517"/>
      <w:bookmarkStart w:id="922" w:name="_Toc467576405"/>
      <w:bookmarkStart w:id="923" w:name="_Toc467673786"/>
      <w:bookmarkStart w:id="924" w:name="_Toc467701216"/>
      <w:bookmarkStart w:id="925" w:name="_Toc468009782"/>
      <w:bookmarkStart w:id="926" w:name="_Toc468017172"/>
      <w:bookmarkStart w:id="927" w:name="_Toc468049837"/>
      <w:bookmarkStart w:id="928" w:name="_Toc467158639"/>
      <w:bookmarkStart w:id="929" w:name="_Toc467252131"/>
      <w:bookmarkStart w:id="930" w:name="_Toc467400455"/>
      <w:bookmarkStart w:id="931" w:name="_Toc467404115"/>
      <w:bookmarkStart w:id="932" w:name="_Toc467405518"/>
      <w:bookmarkStart w:id="933" w:name="_Toc467576406"/>
      <w:bookmarkStart w:id="934" w:name="_Toc467673787"/>
      <w:bookmarkStart w:id="935" w:name="_Toc467701217"/>
      <w:bookmarkStart w:id="936" w:name="_Toc468009783"/>
      <w:bookmarkStart w:id="937" w:name="_Toc468017173"/>
      <w:bookmarkStart w:id="938" w:name="_Toc468049838"/>
      <w:bookmarkStart w:id="939" w:name="_Toc467158640"/>
      <w:bookmarkStart w:id="940" w:name="_Toc467252132"/>
      <w:bookmarkStart w:id="941" w:name="_Toc467400456"/>
      <w:bookmarkStart w:id="942" w:name="_Toc467404116"/>
      <w:bookmarkStart w:id="943" w:name="_Toc467405519"/>
      <w:bookmarkStart w:id="944" w:name="_Toc467576407"/>
      <w:bookmarkStart w:id="945" w:name="_Toc467673788"/>
      <w:bookmarkStart w:id="946" w:name="_Toc467701218"/>
      <w:bookmarkStart w:id="947" w:name="_Toc468009784"/>
      <w:bookmarkStart w:id="948" w:name="_Toc468017174"/>
      <w:bookmarkStart w:id="949" w:name="_Toc468049839"/>
      <w:bookmarkStart w:id="950" w:name="_Toc467158641"/>
      <w:bookmarkStart w:id="951" w:name="_Toc467252133"/>
      <w:bookmarkStart w:id="952" w:name="_Toc467400457"/>
      <w:bookmarkStart w:id="953" w:name="_Toc467404117"/>
      <w:bookmarkStart w:id="954" w:name="_Toc467405520"/>
      <w:bookmarkStart w:id="955" w:name="_Toc467576408"/>
      <w:bookmarkStart w:id="956" w:name="_Toc467673789"/>
      <w:bookmarkStart w:id="957" w:name="_Toc467701219"/>
      <w:bookmarkStart w:id="958" w:name="_Toc468009785"/>
      <w:bookmarkStart w:id="959" w:name="_Toc468017175"/>
      <w:bookmarkStart w:id="960" w:name="_Toc468049840"/>
      <w:bookmarkStart w:id="961" w:name="_Toc467158642"/>
      <w:bookmarkStart w:id="962" w:name="_Toc467252134"/>
      <w:bookmarkStart w:id="963" w:name="_Toc467400458"/>
      <w:bookmarkStart w:id="964" w:name="_Toc467404118"/>
      <w:bookmarkStart w:id="965" w:name="_Toc467405521"/>
      <w:bookmarkStart w:id="966" w:name="_Toc467576409"/>
      <w:bookmarkStart w:id="967" w:name="_Toc467673790"/>
      <w:bookmarkStart w:id="968" w:name="_Toc467701220"/>
      <w:bookmarkStart w:id="969" w:name="_Toc468009786"/>
      <w:bookmarkStart w:id="970" w:name="_Toc468017176"/>
      <w:bookmarkStart w:id="971" w:name="_Toc468049841"/>
      <w:bookmarkStart w:id="972" w:name="_Toc467158667"/>
      <w:bookmarkStart w:id="973" w:name="_Toc467252159"/>
      <w:bookmarkStart w:id="974" w:name="_Toc467400483"/>
      <w:bookmarkStart w:id="975" w:name="_Toc467404143"/>
      <w:bookmarkStart w:id="976" w:name="_Toc467405546"/>
      <w:bookmarkStart w:id="977" w:name="_Toc467576434"/>
      <w:bookmarkStart w:id="978" w:name="_Toc467673815"/>
      <w:bookmarkStart w:id="979" w:name="_Toc467701245"/>
      <w:bookmarkStart w:id="980" w:name="_Toc468009811"/>
      <w:bookmarkStart w:id="981" w:name="_Toc468017201"/>
      <w:bookmarkStart w:id="982" w:name="_Toc468049866"/>
      <w:bookmarkStart w:id="983" w:name="_Toc467158668"/>
      <w:bookmarkStart w:id="984" w:name="_Toc467252160"/>
      <w:bookmarkStart w:id="985" w:name="_Toc467400484"/>
      <w:bookmarkStart w:id="986" w:name="_Toc467404144"/>
      <w:bookmarkStart w:id="987" w:name="_Toc467405547"/>
      <w:bookmarkStart w:id="988" w:name="_Toc467576435"/>
      <w:bookmarkStart w:id="989" w:name="_Toc467673816"/>
      <w:bookmarkStart w:id="990" w:name="_Toc467701246"/>
      <w:bookmarkStart w:id="991" w:name="_Toc468009812"/>
      <w:bookmarkStart w:id="992" w:name="_Toc468017202"/>
      <w:bookmarkStart w:id="993" w:name="_Toc468049867"/>
      <w:bookmarkStart w:id="994" w:name="_Toc467158693"/>
      <w:bookmarkStart w:id="995" w:name="_Toc467252185"/>
      <w:bookmarkStart w:id="996" w:name="_Toc467400509"/>
      <w:bookmarkStart w:id="997" w:name="_Toc467404169"/>
      <w:bookmarkStart w:id="998" w:name="_Toc467405572"/>
      <w:bookmarkStart w:id="999" w:name="_Toc467576460"/>
      <w:bookmarkStart w:id="1000" w:name="_Toc467673841"/>
      <w:bookmarkStart w:id="1001" w:name="_Toc467701271"/>
      <w:bookmarkStart w:id="1002" w:name="_Toc468009837"/>
      <w:bookmarkStart w:id="1003" w:name="_Toc468017227"/>
      <w:bookmarkStart w:id="1004" w:name="_Toc468049892"/>
      <w:bookmarkStart w:id="1005" w:name="_Toc467158694"/>
      <w:bookmarkStart w:id="1006" w:name="_Toc467252186"/>
      <w:bookmarkStart w:id="1007" w:name="_Toc467400510"/>
      <w:bookmarkStart w:id="1008" w:name="_Toc467404170"/>
      <w:bookmarkStart w:id="1009" w:name="_Toc467405573"/>
      <w:bookmarkStart w:id="1010" w:name="_Toc467576461"/>
      <w:bookmarkStart w:id="1011" w:name="_Toc467673842"/>
      <w:bookmarkStart w:id="1012" w:name="_Toc467701272"/>
      <w:bookmarkStart w:id="1013" w:name="_Toc468009838"/>
      <w:bookmarkStart w:id="1014" w:name="_Toc468017228"/>
      <w:bookmarkStart w:id="1015" w:name="_Toc468049893"/>
      <w:bookmarkStart w:id="1016" w:name="_Toc467158695"/>
      <w:bookmarkStart w:id="1017" w:name="_Toc467252187"/>
      <w:bookmarkStart w:id="1018" w:name="_Toc467400511"/>
      <w:bookmarkStart w:id="1019" w:name="_Toc467404171"/>
      <w:bookmarkStart w:id="1020" w:name="_Toc467405574"/>
      <w:bookmarkStart w:id="1021" w:name="_Toc467576462"/>
      <w:bookmarkStart w:id="1022" w:name="_Toc467673843"/>
      <w:bookmarkStart w:id="1023" w:name="_Toc467701273"/>
      <w:bookmarkStart w:id="1024" w:name="_Toc468009839"/>
      <w:bookmarkStart w:id="1025" w:name="_Toc468017229"/>
      <w:bookmarkStart w:id="1026" w:name="_Toc468049894"/>
      <w:bookmarkStart w:id="1027" w:name="_Toc467158720"/>
      <w:bookmarkStart w:id="1028" w:name="_Toc467252212"/>
      <w:bookmarkStart w:id="1029" w:name="_Toc467400536"/>
      <w:bookmarkStart w:id="1030" w:name="_Toc467404196"/>
      <w:bookmarkStart w:id="1031" w:name="_Toc467405599"/>
      <w:bookmarkStart w:id="1032" w:name="_Toc467576487"/>
      <w:bookmarkStart w:id="1033" w:name="_Toc467673868"/>
      <w:bookmarkStart w:id="1034" w:name="_Toc467701298"/>
      <w:bookmarkStart w:id="1035" w:name="_Toc468009864"/>
      <w:bookmarkStart w:id="1036" w:name="_Toc468017254"/>
      <w:bookmarkStart w:id="1037" w:name="_Toc468049919"/>
      <w:bookmarkStart w:id="1038" w:name="_Toc467158721"/>
      <w:bookmarkStart w:id="1039" w:name="_Toc467252213"/>
      <w:bookmarkStart w:id="1040" w:name="_Toc467400537"/>
      <w:bookmarkStart w:id="1041" w:name="_Toc467404197"/>
      <w:bookmarkStart w:id="1042" w:name="_Toc467405600"/>
      <w:bookmarkStart w:id="1043" w:name="_Toc467576488"/>
      <w:bookmarkStart w:id="1044" w:name="_Toc467673869"/>
      <w:bookmarkStart w:id="1045" w:name="_Toc467701299"/>
      <w:bookmarkStart w:id="1046" w:name="_Toc468009865"/>
      <w:bookmarkStart w:id="1047" w:name="_Toc468017255"/>
      <w:bookmarkStart w:id="1048" w:name="_Toc468049920"/>
      <w:bookmarkStart w:id="1049" w:name="_Toc467158722"/>
      <w:bookmarkStart w:id="1050" w:name="_Toc467252214"/>
      <w:bookmarkStart w:id="1051" w:name="_Toc467400538"/>
      <w:bookmarkStart w:id="1052" w:name="_Toc467404198"/>
      <w:bookmarkStart w:id="1053" w:name="_Toc467405601"/>
      <w:bookmarkStart w:id="1054" w:name="_Toc467576489"/>
      <w:bookmarkStart w:id="1055" w:name="_Toc467673870"/>
      <w:bookmarkStart w:id="1056" w:name="_Toc467701300"/>
      <w:bookmarkStart w:id="1057" w:name="_Toc468009866"/>
      <w:bookmarkStart w:id="1058" w:name="_Toc468017256"/>
      <w:bookmarkStart w:id="1059" w:name="_Toc468049921"/>
      <w:bookmarkStart w:id="1060" w:name="_Toc467158747"/>
      <w:bookmarkStart w:id="1061" w:name="_Toc467252239"/>
      <w:bookmarkStart w:id="1062" w:name="_Toc467400563"/>
      <w:bookmarkStart w:id="1063" w:name="_Toc467404223"/>
      <w:bookmarkStart w:id="1064" w:name="_Toc467405626"/>
      <w:bookmarkStart w:id="1065" w:name="_Toc467576514"/>
      <w:bookmarkStart w:id="1066" w:name="_Toc467673895"/>
      <w:bookmarkStart w:id="1067" w:name="_Toc467701325"/>
      <w:bookmarkStart w:id="1068" w:name="_Toc468009891"/>
      <w:bookmarkStart w:id="1069" w:name="_Toc468017281"/>
      <w:bookmarkStart w:id="1070" w:name="_Toc468049946"/>
      <w:bookmarkStart w:id="1071" w:name="_Toc467158748"/>
      <w:bookmarkStart w:id="1072" w:name="_Toc467252240"/>
      <w:bookmarkStart w:id="1073" w:name="_Toc467400564"/>
      <w:bookmarkStart w:id="1074" w:name="_Toc467404224"/>
      <w:bookmarkStart w:id="1075" w:name="_Toc467405627"/>
      <w:bookmarkStart w:id="1076" w:name="_Toc467576515"/>
      <w:bookmarkStart w:id="1077" w:name="_Toc467673896"/>
      <w:bookmarkStart w:id="1078" w:name="_Toc467701326"/>
      <w:bookmarkStart w:id="1079" w:name="_Toc468009892"/>
      <w:bookmarkStart w:id="1080" w:name="_Toc468017282"/>
      <w:bookmarkStart w:id="1081" w:name="_Toc468049947"/>
      <w:bookmarkStart w:id="1082" w:name="_Toc467158749"/>
      <w:bookmarkStart w:id="1083" w:name="_Toc467252241"/>
      <w:bookmarkStart w:id="1084" w:name="_Toc467400565"/>
      <w:bookmarkStart w:id="1085" w:name="_Toc467404225"/>
      <w:bookmarkStart w:id="1086" w:name="_Toc467405628"/>
      <w:bookmarkStart w:id="1087" w:name="_Toc467576516"/>
      <w:bookmarkStart w:id="1088" w:name="_Toc467673897"/>
      <w:bookmarkStart w:id="1089" w:name="_Toc467701327"/>
      <w:bookmarkStart w:id="1090" w:name="_Toc468009893"/>
      <w:bookmarkStart w:id="1091" w:name="_Toc468017283"/>
      <w:bookmarkStart w:id="1092" w:name="_Toc468049948"/>
      <w:bookmarkStart w:id="1093" w:name="_Toc467158774"/>
      <w:bookmarkStart w:id="1094" w:name="_Toc467252266"/>
      <w:bookmarkStart w:id="1095" w:name="_Toc467400590"/>
      <w:bookmarkStart w:id="1096" w:name="_Toc467404250"/>
      <w:bookmarkStart w:id="1097" w:name="_Toc467405653"/>
      <w:bookmarkStart w:id="1098" w:name="_Toc467576541"/>
      <w:bookmarkStart w:id="1099" w:name="_Toc467673922"/>
      <w:bookmarkStart w:id="1100" w:name="_Toc467701352"/>
      <w:bookmarkStart w:id="1101" w:name="_Toc468009918"/>
      <w:bookmarkStart w:id="1102" w:name="_Toc468017308"/>
      <w:bookmarkStart w:id="1103" w:name="_Toc468049973"/>
      <w:bookmarkStart w:id="1104" w:name="_Toc467158799"/>
      <w:bookmarkStart w:id="1105" w:name="_Toc467252291"/>
      <w:bookmarkStart w:id="1106" w:name="_Toc467400615"/>
      <w:bookmarkStart w:id="1107" w:name="_Toc467404275"/>
      <w:bookmarkStart w:id="1108" w:name="_Toc467405678"/>
      <w:bookmarkStart w:id="1109" w:name="_Toc467576566"/>
      <w:bookmarkStart w:id="1110" w:name="_Toc467673947"/>
      <w:bookmarkStart w:id="1111" w:name="_Toc467701377"/>
      <w:bookmarkStart w:id="1112" w:name="_Toc468009943"/>
      <w:bookmarkStart w:id="1113" w:name="_Toc468017333"/>
      <w:bookmarkStart w:id="1114" w:name="_Toc468049998"/>
      <w:bookmarkStart w:id="1115" w:name="_Toc467158904"/>
      <w:bookmarkStart w:id="1116" w:name="_Toc467252396"/>
      <w:bookmarkStart w:id="1117" w:name="_Toc467400720"/>
      <w:bookmarkStart w:id="1118" w:name="_Toc467404380"/>
      <w:bookmarkStart w:id="1119" w:name="_Toc467405783"/>
      <w:bookmarkStart w:id="1120" w:name="_Toc467158905"/>
      <w:bookmarkStart w:id="1121" w:name="_Toc467252397"/>
      <w:bookmarkStart w:id="1122" w:name="_Toc467400721"/>
      <w:bookmarkStart w:id="1123" w:name="_Toc467404381"/>
      <w:bookmarkStart w:id="1124" w:name="_Toc467405784"/>
      <w:bookmarkStart w:id="1125" w:name="_Toc467576567"/>
      <w:bookmarkStart w:id="1126" w:name="_Toc467673948"/>
      <w:bookmarkStart w:id="1127" w:name="_Toc467701378"/>
      <w:bookmarkStart w:id="1128" w:name="_Toc468009944"/>
      <w:bookmarkStart w:id="1129" w:name="_Toc468017334"/>
      <w:bookmarkStart w:id="1130" w:name="_Toc468049999"/>
      <w:bookmarkStart w:id="1131" w:name="_Toc467158906"/>
      <w:bookmarkStart w:id="1132" w:name="_Toc467252398"/>
      <w:bookmarkStart w:id="1133" w:name="_Toc467400722"/>
      <w:bookmarkStart w:id="1134" w:name="_Toc467404382"/>
      <w:bookmarkStart w:id="1135" w:name="_Toc467405785"/>
      <w:bookmarkStart w:id="1136" w:name="_Toc467576568"/>
      <w:bookmarkStart w:id="1137" w:name="_Toc467673949"/>
      <w:bookmarkStart w:id="1138" w:name="_Toc467701379"/>
      <w:bookmarkStart w:id="1139" w:name="_Toc468009945"/>
      <w:bookmarkStart w:id="1140" w:name="_Toc468017335"/>
      <w:bookmarkStart w:id="1141" w:name="_Toc468050000"/>
      <w:bookmarkStart w:id="1142" w:name="_Toc467158974"/>
      <w:bookmarkStart w:id="1143" w:name="_Toc467252466"/>
      <w:bookmarkStart w:id="1144" w:name="_Toc467400790"/>
      <w:bookmarkStart w:id="1145" w:name="_Toc467404450"/>
      <w:bookmarkStart w:id="1146" w:name="_Toc467405853"/>
      <w:bookmarkStart w:id="1147" w:name="_Toc467576636"/>
      <w:bookmarkStart w:id="1148" w:name="_Toc467158975"/>
      <w:bookmarkStart w:id="1149" w:name="_Toc467252467"/>
      <w:bookmarkStart w:id="1150" w:name="_Toc467400791"/>
      <w:bookmarkStart w:id="1151" w:name="_Toc467404451"/>
      <w:bookmarkStart w:id="1152" w:name="_Toc467405854"/>
      <w:bookmarkStart w:id="1153" w:name="_Toc467576637"/>
      <w:bookmarkStart w:id="1154" w:name="_Toc473646566"/>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sidRPr="001D38BD">
        <w:rPr>
          <w:rFonts w:ascii="Arial" w:hAnsi="Arial" w:cs="Arial"/>
          <w:sz w:val="22"/>
        </w:rPr>
        <w:t xml:space="preserve">GENERAL </w:t>
      </w:r>
      <w:r w:rsidR="007E604F" w:rsidRPr="001D38BD">
        <w:rPr>
          <w:rFonts w:ascii="Arial" w:hAnsi="Arial" w:cs="Arial"/>
          <w:sz w:val="22"/>
        </w:rPr>
        <w:t xml:space="preserve">Information </w:t>
      </w:r>
      <w:bookmarkEnd w:id="1154"/>
      <w:r w:rsidRPr="001D38BD">
        <w:rPr>
          <w:rFonts w:ascii="Arial" w:hAnsi="Arial" w:cs="Arial"/>
          <w:sz w:val="22"/>
        </w:rPr>
        <w:t>FOR THE BIDDER</w:t>
      </w:r>
    </w:p>
    <w:p w14:paraId="2AAE34A7" w14:textId="77777777" w:rsidR="00677765" w:rsidRPr="001D38BD" w:rsidRDefault="00677765" w:rsidP="004A017B">
      <w:pPr>
        <w:pStyle w:val="Heading2"/>
        <w:numPr>
          <w:ilvl w:val="1"/>
          <w:numId w:val="21"/>
        </w:numPr>
        <w:spacing w:before="0" w:line="240" w:lineRule="auto"/>
        <w:jc w:val="both"/>
        <w:rPr>
          <w:rFonts w:ascii="Arial" w:hAnsi="Arial" w:cs="Arial"/>
          <w:sz w:val="22"/>
        </w:rPr>
      </w:pPr>
      <w:bookmarkStart w:id="1155" w:name="_Toc473646563"/>
      <w:bookmarkStart w:id="1156" w:name="_Toc473646567"/>
      <w:r w:rsidRPr="001D38BD">
        <w:rPr>
          <w:rFonts w:ascii="Arial" w:hAnsi="Arial" w:cs="Arial"/>
          <w:sz w:val="22"/>
        </w:rPr>
        <w:t>Funding</w:t>
      </w:r>
      <w:bookmarkEnd w:id="1155"/>
    </w:p>
    <w:p w14:paraId="7826C268" w14:textId="77777777" w:rsidR="00E54798" w:rsidRPr="005147D1" w:rsidRDefault="00E54798" w:rsidP="004A017B">
      <w:pPr>
        <w:spacing w:line="240" w:lineRule="auto"/>
        <w:ind w:left="7"/>
        <w:rPr>
          <w:rFonts w:ascii="Arial" w:hAnsi="Arial" w:cs="Arial"/>
        </w:rPr>
      </w:pPr>
      <w:r w:rsidRPr="005147D1">
        <w:rPr>
          <w:rFonts w:ascii="Arial" w:hAnsi="Arial" w:cs="Arial"/>
        </w:rPr>
        <w:t xml:space="preserve">Any contract(s) awarded as a result of this </w:t>
      </w:r>
      <w:r w:rsidR="00367AB1">
        <w:rPr>
          <w:rFonts w:ascii="Arial" w:hAnsi="Arial" w:cs="Arial"/>
        </w:rPr>
        <w:t>RFP</w:t>
      </w:r>
      <w:r w:rsidR="00367AB1" w:rsidRPr="005147D1">
        <w:rPr>
          <w:rFonts w:ascii="Arial" w:hAnsi="Arial" w:cs="Arial"/>
        </w:rPr>
        <w:t xml:space="preserve"> </w:t>
      </w:r>
      <w:r w:rsidRPr="005147D1">
        <w:rPr>
          <w:rFonts w:ascii="Arial" w:hAnsi="Arial" w:cs="Arial"/>
        </w:rPr>
        <w:t>is contingent upon the availability of funding.</w:t>
      </w:r>
    </w:p>
    <w:p w14:paraId="01FD0486" w14:textId="77777777" w:rsidR="002635BC" w:rsidRPr="005147D1" w:rsidRDefault="002635BC" w:rsidP="004A017B">
      <w:pPr>
        <w:spacing w:line="240" w:lineRule="auto"/>
        <w:ind w:left="7"/>
        <w:rPr>
          <w:rFonts w:ascii="Arial" w:hAnsi="Arial" w:cs="Arial"/>
        </w:rPr>
      </w:pPr>
    </w:p>
    <w:p w14:paraId="62A33C27" w14:textId="77777777" w:rsidR="00E54798" w:rsidRPr="005147D1" w:rsidRDefault="00E54798" w:rsidP="004A017B">
      <w:pPr>
        <w:spacing w:line="240" w:lineRule="auto"/>
        <w:ind w:left="7"/>
        <w:rPr>
          <w:rFonts w:ascii="Arial" w:hAnsi="Arial" w:cs="Arial"/>
        </w:rPr>
      </w:pPr>
      <w:r w:rsidRPr="005147D1">
        <w:rPr>
          <w:rFonts w:ascii="Arial" w:hAnsi="Arial" w:cs="Arial"/>
        </w:rPr>
        <w:lastRenderedPageBreak/>
        <w:t>The WSP Chief, or the Chief’s delegate, are the only individual who may legally commit WSP to the expenditures of funds for a contract resulting from this RFP.  No cost chargeable to the proposed Contract may be incurred before receipt of a fully executed Contract.</w:t>
      </w:r>
    </w:p>
    <w:p w14:paraId="2B479C35" w14:textId="77777777" w:rsidR="00677765" w:rsidRPr="005147D1" w:rsidRDefault="00677765" w:rsidP="004A017B">
      <w:pPr>
        <w:spacing w:line="240" w:lineRule="auto"/>
        <w:rPr>
          <w:rFonts w:ascii="Arial" w:hAnsi="Arial" w:cs="Arial"/>
        </w:rPr>
      </w:pPr>
    </w:p>
    <w:p w14:paraId="75406748" w14:textId="77777777" w:rsidR="00182F3E" w:rsidRPr="001D38BD" w:rsidRDefault="00182F3E" w:rsidP="004A017B">
      <w:pPr>
        <w:pStyle w:val="Heading2"/>
        <w:numPr>
          <w:ilvl w:val="1"/>
          <w:numId w:val="21"/>
        </w:numPr>
        <w:spacing w:before="0" w:line="240" w:lineRule="auto"/>
        <w:jc w:val="both"/>
        <w:rPr>
          <w:rFonts w:ascii="Arial" w:hAnsi="Arial" w:cs="Arial"/>
          <w:sz w:val="22"/>
          <w:szCs w:val="22"/>
        </w:rPr>
      </w:pPr>
      <w:bookmarkStart w:id="1157" w:name="_Toc473646565"/>
      <w:r w:rsidRPr="001D38BD">
        <w:rPr>
          <w:rFonts w:ascii="Arial" w:hAnsi="Arial" w:cs="Arial"/>
          <w:sz w:val="22"/>
          <w:szCs w:val="22"/>
        </w:rPr>
        <w:t>Acquisition Authority</w:t>
      </w:r>
    </w:p>
    <w:p w14:paraId="42C720AE" w14:textId="77777777" w:rsidR="00182F3E" w:rsidRPr="001D38BD" w:rsidRDefault="00182F3E" w:rsidP="004A017B">
      <w:pPr>
        <w:pStyle w:val="Heading2"/>
        <w:spacing w:before="0" w:line="240" w:lineRule="auto"/>
        <w:jc w:val="both"/>
        <w:rPr>
          <w:rFonts w:ascii="Arial" w:hAnsi="Arial" w:cs="Arial"/>
          <w:b w:val="0"/>
          <w:sz w:val="22"/>
          <w:szCs w:val="22"/>
        </w:rPr>
      </w:pPr>
      <w:r w:rsidRPr="001D38BD">
        <w:rPr>
          <w:rFonts w:ascii="Arial" w:hAnsi="Arial" w:cs="Arial"/>
          <w:b w:val="0"/>
          <w:sz w:val="22"/>
          <w:szCs w:val="22"/>
        </w:rPr>
        <w:t xml:space="preserve">The Washington State Patrol RFP Coordinator issues this </w:t>
      </w:r>
      <w:r w:rsidR="00A364A9" w:rsidRPr="001D38BD">
        <w:rPr>
          <w:rFonts w:ascii="Arial" w:hAnsi="Arial" w:cs="Arial"/>
          <w:b w:val="0"/>
          <w:sz w:val="22"/>
          <w:szCs w:val="22"/>
        </w:rPr>
        <w:t>RFP</w:t>
      </w:r>
      <w:r w:rsidRPr="001D38BD">
        <w:rPr>
          <w:rFonts w:ascii="Arial" w:hAnsi="Arial" w:cs="Arial"/>
          <w:b w:val="0"/>
          <w:sz w:val="22"/>
          <w:szCs w:val="22"/>
        </w:rPr>
        <w:t xml:space="preserve"> acting under the authority of its enabling legislation Revised Code Of Washington (RCW)</w:t>
      </w:r>
      <w:r w:rsidRPr="001D38BD">
        <w:rPr>
          <w:rFonts w:ascii="Arial" w:hAnsi="Arial" w:cs="Arial"/>
          <w:b w:val="0"/>
          <w:color w:val="auto"/>
          <w:sz w:val="22"/>
          <w:szCs w:val="22"/>
        </w:rPr>
        <w:t xml:space="preserve"> 39.26</w:t>
      </w:r>
      <w:r w:rsidR="0054155C" w:rsidRPr="001D38BD">
        <w:rPr>
          <w:rFonts w:ascii="Arial" w:hAnsi="Arial" w:cs="Arial"/>
          <w:b w:val="0"/>
          <w:color w:val="0070C0"/>
          <w:sz w:val="22"/>
          <w:szCs w:val="22"/>
        </w:rPr>
        <w:t>.</w:t>
      </w:r>
      <w:r w:rsidR="00A364A9" w:rsidRPr="001D38BD">
        <w:rPr>
          <w:rFonts w:ascii="Arial" w:hAnsi="Arial" w:cs="Arial"/>
          <w:b w:val="0"/>
          <w:color w:val="0070C0"/>
          <w:sz w:val="22"/>
          <w:szCs w:val="22"/>
        </w:rPr>
        <w:t xml:space="preserve"> </w:t>
      </w:r>
      <w:r w:rsidR="0054155C" w:rsidRPr="001D38BD">
        <w:rPr>
          <w:rFonts w:ascii="Arial" w:hAnsi="Arial" w:cs="Arial"/>
          <w:b w:val="0"/>
          <w:color w:val="auto"/>
          <w:sz w:val="22"/>
          <w:szCs w:val="22"/>
        </w:rPr>
        <w:t xml:space="preserve"> This RCW</w:t>
      </w:r>
      <w:r w:rsidRPr="001D38BD">
        <w:rPr>
          <w:rFonts w:ascii="Arial" w:hAnsi="Arial" w:cs="Arial"/>
          <w:b w:val="0"/>
          <w:sz w:val="22"/>
          <w:szCs w:val="22"/>
        </w:rPr>
        <w:t xml:space="preserve"> establishes DES and regulates the manner in which state agencies may acquire general good</w:t>
      </w:r>
      <w:r w:rsidR="00E95FE6" w:rsidRPr="001D38BD">
        <w:rPr>
          <w:rFonts w:ascii="Arial" w:hAnsi="Arial" w:cs="Arial"/>
          <w:b w:val="0"/>
          <w:sz w:val="22"/>
          <w:szCs w:val="22"/>
        </w:rPr>
        <w:t>s</w:t>
      </w:r>
      <w:r w:rsidRPr="001D38BD">
        <w:rPr>
          <w:rFonts w:ascii="Arial" w:hAnsi="Arial" w:cs="Arial"/>
          <w:b w:val="0"/>
          <w:sz w:val="22"/>
          <w:szCs w:val="22"/>
        </w:rPr>
        <w:t xml:space="preserve"> and services. </w:t>
      </w:r>
    </w:p>
    <w:p w14:paraId="6C3D7FDC" w14:textId="77777777" w:rsidR="00B1418C" w:rsidRPr="001D38BD" w:rsidRDefault="00B1418C" w:rsidP="004A017B">
      <w:pPr>
        <w:spacing w:line="240" w:lineRule="auto"/>
        <w:rPr>
          <w:rFonts w:ascii="Arial" w:hAnsi="Arial" w:cs="Arial"/>
        </w:rPr>
      </w:pPr>
    </w:p>
    <w:p w14:paraId="0E5F1429" w14:textId="77777777" w:rsidR="00677765" w:rsidRPr="001D38BD" w:rsidRDefault="00677765" w:rsidP="004A017B">
      <w:pPr>
        <w:pStyle w:val="Heading2"/>
        <w:numPr>
          <w:ilvl w:val="1"/>
          <w:numId w:val="21"/>
        </w:numPr>
        <w:spacing w:before="0" w:line="240" w:lineRule="auto"/>
        <w:jc w:val="both"/>
        <w:rPr>
          <w:rFonts w:ascii="Arial" w:hAnsi="Arial" w:cs="Arial"/>
          <w:sz w:val="22"/>
          <w:szCs w:val="22"/>
        </w:rPr>
      </w:pPr>
      <w:r w:rsidRPr="001D38BD">
        <w:rPr>
          <w:rFonts w:ascii="Arial" w:hAnsi="Arial" w:cs="Arial"/>
          <w:sz w:val="22"/>
          <w:szCs w:val="22"/>
        </w:rPr>
        <w:t>Contract Period</w:t>
      </w:r>
      <w:bookmarkEnd w:id="1157"/>
    </w:p>
    <w:p w14:paraId="70951879" w14:textId="7505A5F7" w:rsidR="00670796" w:rsidRPr="001D38BD" w:rsidRDefault="008752CE" w:rsidP="004A017B">
      <w:pPr>
        <w:spacing w:line="240" w:lineRule="auto"/>
        <w:rPr>
          <w:rFonts w:ascii="Arial" w:hAnsi="Arial" w:cs="Arial"/>
        </w:rPr>
      </w:pPr>
      <w:r w:rsidRPr="001D38BD">
        <w:rPr>
          <w:rFonts w:ascii="Arial" w:hAnsi="Arial" w:cs="Arial"/>
        </w:rPr>
        <w:t xml:space="preserve">The period </w:t>
      </w:r>
      <w:r w:rsidR="00552276">
        <w:rPr>
          <w:rFonts w:ascii="Arial" w:hAnsi="Arial" w:cs="Arial"/>
        </w:rPr>
        <w:t xml:space="preserve">of performance of any contract </w:t>
      </w:r>
      <w:r w:rsidRPr="001D38BD">
        <w:rPr>
          <w:rFonts w:ascii="Arial" w:hAnsi="Arial" w:cs="Arial"/>
        </w:rPr>
        <w:t xml:space="preserve">resulting from this RFP is tentatively scheduled to begin </w:t>
      </w:r>
      <w:r w:rsidR="008A5773" w:rsidRPr="001D38BD">
        <w:rPr>
          <w:rFonts w:ascii="Arial" w:hAnsi="Arial" w:cs="Arial"/>
        </w:rPr>
        <w:t xml:space="preserve">and end </w:t>
      </w:r>
      <w:r w:rsidRPr="001D38BD">
        <w:rPr>
          <w:rFonts w:ascii="Arial" w:hAnsi="Arial" w:cs="Arial"/>
        </w:rPr>
        <w:t xml:space="preserve">on or about dates listed in the </w:t>
      </w:r>
      <w:r w:rsidR="008536EB">
        <w:rPr>
          <w:rFonts w:ascii="Arial" w:hAnsi="Arial" w:cs="Arial"/>
        </w:rPr>
        <w:t xml:space="preserve">model </w:t>
      </w:r>
      <w:r w:rsidRPr="001D38BD">
        <w:rPr>
          <w:rFonts w:ascii="Arial" w:hAnsi="Arial" w:cs="Arial"/>
        </w:rPr>
        <w:t xml:space="preserve">draft contract.  WSP </w:t>
      </w:r>
      <w:r w:rsidRPr="001D38BD">
        <w:rPr>
          <w:rFonts w:ascii="Arial" w:hAnsi="Arial" w:cs="Arial"/>
          <w:spacing w:val="2"/>
        </w:rPr>
        <w:t xml:space="preserve">does not </w:t>
      </w:r>
      <w:r w:rsidRPr="001D38BD">
        <w:rPr>
          <w:rFonts w:ascii="Arial" w:hAnsi="Arial" w:cs="Arial"/>
          <w:spacing w:val="3"/>
        </w:rPr>
        <w:t xml:space="preserve">anticipate </w:t>
      </w:r>
      <w:r w:rsidRPr="001D38BD">
        <w:rPr>
          <w:rFonts w:ascii="Arial" w:hAnsi="Arial" w:cs="Arial"/>
          <w:spacing w:val="2"/>
        </w:rPr>
        <w:t xml:space="preserve">any </w:t>
      </w:r>
      <w:r w:rsidR="00457753" w:rsidRPr="001D38BD">
        <w:rPr>
          <w:rFonts w:ascii="Arial" w:hAnsi="Arial" w:cs="Arial"/>
          <w:spacing w:val="2"/>
        </w:rPr>
        <w:t xml:space="preserve">need for </w:t>
      </w:r>
      <w:r w:rsidRPr="001D38BD">
        <w:rPr>
          <w:rFonts w:ascii="Arial" w:hAnsi="Arial" w:cs="Arial"/>
          <w:spacing w:val="2"/>
        </w:rPr>
        <w:t>extension</w:t>
      </w:r>
      <w:r w:rsidR="00457753" w:rsidRPr="001D38BD">
        <w:rPr>
          <w:rFonts w:ascii="Arial" w:hAnsi="Arial" w:cs="Arial"/>
          <w:spacing w:val="2"/>
        </w:rPr>
        <w:t xml:space="preserve"> to the period of performance</w:t>
      </w:r>
      <w:r w:rsidRPr="001D38BD">
        <w:rPr>
          <w:rFonts w:ascii="Arial" w:hAnsi="Arial" w:cs="Arial"/>
          <w:spacing w:val="2"/>
        </w:rPr>
        <w:t xml:space="preserve">.  </w:t>
      </w:r>
      <w:r w:rsidR="001334DF" w:rsidRPr="001D38BD">
        <w:rPr>
          <w:rFonts w:ascii="Arial" w:hAnsi="Arial" w:cs="Arial"/>
          <w:spacing w:val="2"/>
        </w:rPr>
        <w:t>However, i</w:t>
      </w:r>
      <w:r w:rsidRPr="001D38BD">
        <w:rPr>
          <w:rFonts w:ascii="Arial" w:hAnsi="Arial" w:cs="Arial"/>
          <w:spacing w:val="2"/>
        </w:rPr>
        <w:t xml:space="preserve">f </w:t>
      </w:r>
      <w:r w:rsidR="001334DF" w:rsidRPr="001D38BD">
        <w:rPr>
          <w:rFonts w:ascii="Arial" w:hAnsi="Arial" w:cs="Arial"/>
          <w:spacing w:val="2"/>
        </w:rPr>
        <w:t xml:space="preserve">the WSP decides later that </w:t>
      </w:r>
      <w:r w:rsidRPr="001D38BD">
        <w:rPr>
          <w:rFonts w:ascii="Arial" w:hAnsi="Arial" w:cs="Arial"/>
          <w:spacing w:val="2"/>
        </w:rPr>
        <w:t xml:space="preserve">an extension is needed, the term </w:t>
      </w:r>
      <w:r w:rsidRPr="001D38BD">
        <w:rPr>
          <w:rFonts w:ascii="Arial" w:hAnsi="Arial" w:cs="Arial"/>
        </w:rPr>
        <w:t xml:space="preserve">of the </w:t>
      </w:r>
      <w:r w:rsidRPr="001D38BD">
        <w:rPr>
          <w:rFonts w:ascii="Arial" w:hAnsi="Arial" w:cs="Arial"/>
          <w:spacing w:val="2"/>
        </w:rPr>
        <w:t xml:space="preserve">contract may </w:t>
      </w:r>
      <w:r w:rsidRPr="001D38BD">
        <w:rPr>
          <w:rFonts w:ascii="Arial" w:hAnsi="Arial" w:cs="Arial"/>
        </w:rPr>
        <w:t xml:space="preserve">be </w:t>
      </w:r>
      <w:r w:rsidRPr="001D38BD">
        <w:rPr>
          <w:rFonts w:ascii="Arial" w:hAnsi="Arial" w:cs="Arial"/>
          <w:spacing w:val="2"/>
        </w:rPr>
        <w:t xml:space="preserve">extended </w:t>
      </w:r>
      <w:r w:rsidRPr="001D38BD">
        <w:rPr>
          <w:rFonts w:ascii="Arial" w:hAnsi="Arial" w:cs="Arial"/>
        </w:rPr>
        <w:t xml:space="preserve">by </w:t>
      </w:r>
      <w:r w:rsidRPr="001D38BD">
        <w:rPr>
          <w:rFonts w:ascii="Arial" w:hAnsi="Arial" w:cs="Arial"/>
          <w:spacing w:val="3"/>
        </w:rPr>
        <w:t>amendment</w:t>
      </w:r>
      <w:r w:rsidRPr="001D38BD">
        <w:rPr>
          <w:rFonts w:ascii="Arial" w:hAnsi="Arial" w:cs="Arial"/>
          <w:spacing w:val="2"/>
        </w:rPr>
        <w:t xml:space="preserve">, </w:t>
      </w:r>
      <w:r w:rsidRPr="001D38BD">
        <w:rPr>
          <w:rFonts w:ascii="Arial" w:hAnsi="Arial" w:cs="Arial"/>
        </w:rPr>
        <w:t xml:space="preserve">at </w:t>
      </w:r>
      <w:r w:rsidRPr="001D38BD">
        <w:rPr>
          <w:rFonts w:ascii="Arial" w:hAnsi="Arial" w:cs="Arial"/>
          <w:spacing w:val="2"/>
        </w:rPr>
        <w:t xml:space="preserve">the sole discretion </w:t>
      </w:r>
      <w:r w:rsidRPr="001D38BD">
        <w:rPr>
          <w:rFonts w:ascii="Arial" w:hAnsi="Arial" w:cs="Arial"/>
        </w:rPr>
        <w:t>of WSP</w:t>
      </w:r>
      <w:r w:rsidR="001334DF" w:rsidRPr="001D38BD">
        <w:rPr>
          <w:rFonts w:ascii="Arial" w:hAnsi="Arial" w:cs="Arial"/>
        </w:rPr>
        <w:t>.  The WSP also has the sole discretion to terminate the Contract,</w:t>
      </w:r>
      <w:r w:rsidRPr="001D38BD">
        <w:rPr>
          <w:rFonts w:ascii="Arial" w:hAnsi="Arial" w:cs="Arial"/>
        </w:rPr>
        <w:t xml:space="preserve"> in whole or in part</w:t>
      </w:r>
      <w:r w:rsidR="001334DF" w:rsidRPr="001D38BD">
        <w:rPr>
          <w:rFonts w:ascii="Arial" w:hAnsi="Arial" w:cs="Arial"/>
        </w:rPr>
        <w:t>,</w:t>
      </w:r>
      <w:r w:rsidRPr="001D38BD">
        <w:rPr>
          <w:rFonts w:ascii="Arial" w:hAnsi="Arial" w:cs="Arial"/>
        </w:rPr>
        <w:t xml:space="preserve"> </w:t>
      </w:r>
      <w:r w:rsidR="001334DF" w:rsidRPr="001D38BD">
        <w:rPr>
          <w:rFonts w:ascii="Arial" w:hAnsi="Arial" w:cs="Arial"/>
        </w:rPr>
        <w:t>or</w:t>
      </w:r>
      <w:r w:rsidRPr="001D38BD">
        <w:rPr>
          <w:rFonts w:ascii="Arial" w:hAnsi="Arial" w:cs="Arial"/>
        </w:rPr>
        <w:t xml:space="preserve"> as otherwise provided in the Contract</w:t>
      </w:r>
      <w:r w:rsidR="00E859B3" w:rsidRPr="001D38BD">
        <w:rPr>
          <w:rFonts w:ascii="Arial" w:hAnsi="Arial" w:cs="Arial"/>
        </w:rPr>
        <w:t xml:space="preserve">. </w:t>
      </w:r>
    </w:p>
    <w:p w14:paraId="22D8C0E9" w14:textId="77777777" w:rsidR="005E64F1" w:rsidRPr="001D38BD" w:rsidRDefault="005E64F1" w:rsidP="004A017B">
      <w:pPr>
        <w:spacing w:line="240" w:lineRule="auto"/>
        <w:rPr>
          <w:rFonts w:ascii="Arial" w:hAnsi="Arial" w:cs="Arial"/>
        </w:rPr>
      </w:pPr>
    </w:p>
    <w:p w14:paraId="706D744C" w14:textId="72E51CF6" w:rsidR="005E64F1" w:rsidRPr="001D38BD" w:rsidRDefault="005E64F1" w:rsidP="004A017B">
      <w:pPr>
        <w:pStyle w:val="BodyText"/>
        <w:kinsoku w:val="0"/>
        <w:overflowPunct w:val="0"/>
        <w:spacing w:after="0" w:line="240" w:lineRule="auto"/>
        <w:ind w:right="115"/>
        <w:rPr>
          <w:rFonts w:ascii="Arial" w:hAnsi="Arial" w:cs="Arial"/>
        </w:rPr>
      </w:pPr>
      <w:r w:rsidRPr="001D38BD">
        <w:rPr>
          <w:rFonts w:ascii="Arial" w:hAnsi="Arial" w:cs="Arial"/>
        </w:rPr>
        <w:t xml:space="preserve">Additional </w:t>
      </w:r>
      <w:r w:rsidR="00CB3112" w:rsidRPr="001D38BD">
        <w:rPr>
          <w:rFonts w:ascii="Arial" w:hAnsi="Arial" w:cs="Arial"/>
        </w:rPr>
        <w:t xml:space="preserve">deliverables and/or </w:t>
      </w:r>
      <w:r w:rsidRPr="001D38BD">
        <w:rPr>
          <w:rFonts w:ascii="Arial" w:hAnsi="Arial" w:cs="Arial"/>
        </w:rPr>
        <w:t xml:space="preserve">scope, as determined by WSP, may be added to the Contract in a mutually </w:t>
      </w:r>
      <w:r w:rsidR="00552276">
        <w:rPr>
          <w:rFonts w:ascii="Arial" w:hAnsi="Arial" w:cs="Arial"/>
        </w:rPr>
        <w:t>agreed upon</w:t>
      </w:r>
      <w:r w:rsidRPr="001D38BD">
        <w:rPr>
          <w:rFonts w:ascii="Arial" w:hAnsi="Arial" w:cs="Arial"/>
        </w:rPr>
        <w:t xml:space="preserve"> amendment.</w:t>
      </w:r>
    </w:p>
    <w:p w14:paraId="321376A7" w14:textId="77777777" w:rsidR="005E64F1" w:rsidRPr="001D38BD" w:rsidRDefault="005E64F1" w:rsidP="004A017B">
      <w:pPr>
        <w:spacing w:line="240" w:lineRule="auto"/>
        <w:rPr>
          <w:rFonts w:ascii="Arial" w:hAnsi="Arial" w:cs="Arial"/>
        </w:rPr>
      </w:pPr>
    </w:p>
    <w:p w14:paraId="2FBBC600" w14:textId="77777777" w:rsidR="00486250" w:rsidRPr="001D38BD" w:rsidRDefault="00EC763A" w:rsidP="004A017B">
      <w:pPr>
        <w:pStyle w:val="Heading2"/>
        <w:numPr>
          <w:ilvl w:val="1"/>
          <w:numId w:val="21"/>
        </w:numPr>
        <w:spacing w:before="0" w:line="240" w:lineRule="auto"/>
        <w:jc w:val="both"/>
        <w:rPr>
          <w:rFonts w:ascii="Arial" w:hAnsi="Arial" w:cs="Arial"/>
          <w:sz w:val="22"/>
          <w:szCs w:val="22"/>
        </w:rPr>
      </w:pPr>
      <w:r w:rsidRPr="001D38BD">
        <w:rPr>
          <w:rFonts w:ascii="Arial" w:hAnsi="Arial" w:cs="Arial"/>
          <w:sz w:val="22"/>
          <w:szCs w:val="22"/>
        </w:rPr>
        <w:t xml:space="preserve">Inclusive </w:t>
      </w:r>
      <w:r w:rsidR="00486250" w:rsidRPr="001D38BD">
        <w:rPr>
          <w:rFonts w:ascii="Arial" w:hAnsi="Arial" w:cs="Arial"/>
          <w:sz w:val="22"/>
          <w:szCs w:val="22"/>
        </w:rPr>
        <w:t>Pricing</w:t>
      </w:r>
    </w:p>
    <w:p w14:paraId="51A7C5F7" w14:textId="388A3A1E" w:rsidR="00D15ABD" w:rsidRPr="005147D1" w:rsidRDefault="00EC763A" w:rsidP="004A017B">
      <w:pPr>
        <w:spacing w:line="240" w:lineRule="auto"/>
        <w:rPr>
          <w:rFonts w:ascii="Arial" w:hAnsi="Arial" w:cs="Arial"/>
          <w:strike/>
        </w:rPr>
      </w:pPr>
      <w:r w:rsidRPr="00EC763A">
        <w:rPr>
          <w:rFonts w:ascii="Arial" w:hAnsi="Arial" w:cs="Arial"/>
        </w:rPr>
        <w:t>Bidders must identify and include all cost</w:t>
      </w:r>
      <w:r>
        <w:rPr>
          <w:rFonts w:ascii="Arial" w:hAnsi="Arial" w:cs="Arial"/>
        </w:rPr>
        <w:t xml:space="preserve"> elements in their pricing </w:t>
      </w:r>
      <w:r w:rsidR="00486250" w:rsidRPr="005147D1">
        <w:rPr>
          <w:rFonts w:ascii="Arial" w:hAnsi="Arial" w:cs="Arial"/>
        </w:rPr>
        <w:t>complying with all contractual requirements needed to provide services as described in this</w:t>
      </w:r>
      <w:r w:rsidR="00287132">
        <w:rPr>
          <w:rFonts w:ascii="Arial" w:hAnsi="Arial" w:cs="Arial"/>
        </w:rPr>
        <w:t xml:space="preserve"> </w:t>
      </w:r>
      <w:r w:rsidR="001334DF">
        <w:rPr>
          <w:rFonts w:ascii="Arial" w:hAnsi="Arial" w:cs="Arial"/>
        </w:rPr>
        <w:t>RFP</w:t>
      </w:r>
      <w:r w:rsidR="00486250" w:rsidRPr="005147D1">
        <w:rPr>
          <w:rFonts w:ascii="Arial" w:hAnsi="Arial" w:cs="Arial"/>
        </w:rPr>
        <w:t xml:space="preserve">.  Failure to identify all costs in a manner consistent with the instructions in this </w:t>
      </w:r>
      <w:r w:rsidR="001334DF">
        <w:rPr>
          <w:rFonts w:ascii="Arial" w:hAnsi="Arial" w:cs="Arial"/>
        </w:rPr>
        <w:t>RFP</w:t>
      </w:r>
      <w:r w:rsidR="00486250" w:rsidRPr="005147D1">
        <w:rPr>
          <w:rFonts w:ascii="Arial" w:hAnsi="Arial" w:cs="Arial"/>
        </w:rPr>
        <w:t xml:space="preserve"> </w:t>
      </w:r>
      <w:r>
        <w:rPr>
          <w:rFonts w:ascii="Arial" w:hAnsi="Arial" w:cs="Arial"/>
        </w:rPr>
        <w:t>may</w:t>
      </w:r>
      <w:r w:rsidRPr="005147D1">
        <w:rPr>
          <w:rFonts w:ascii="Arial" w:hAnsi="Arial" w:cs="Arial"/>
        </w:rPr>
        <w:t xml:space="preserve"> </w:t>
      </w:r>
      <w:r w:rsidR="00486250" w:rsidRPr="005147D1">
        <w:rPr>
          <w:rFonts w:ascii="Arial" w:hAnsi="Arial" w:cs="Arial"/>
        </w:rPr>
        <w:t xml:space="preserve">result in </w:t>
      </w:r>
      <w:r w:rsidR="00743B6C">
        <w:rPr>
          <w:rFonts w:ascii="Arial" w:hAnsi="Arial" w:cs="Arial"/>
        </w:rPr>
        <w:t xml:space="preserve">a </w:t>
      </w:r>
      <w:r w:rsidR="008617E1" w:rsidRPr="005147D1">
        <w:rPr>
          <w:rFonts w:ascii="Arial" w:hAnsi="Arial" w:cs="Arial"/>
        </w:rPr>
        <w:t xml:space="preserve">proposal </w:t>
      </w:r>
      <w:r w:rsidR="00743B6C">
        <w:rPr>
          <w:rFonts w:ascii="Arial" w:hAnsi="Arial" w:cs="Arial"/>
        </w:rPr>
        <w:t xml:space="preserve">being </w:t>
      </w:r>
      <w:r w:rsidR="0054155C">
        <w:rPr>
          <w:rFonts w:ascii="Arial" w:hAnsi="Arial" w:cs="Arial"/>
        </w:rPr>
        <w:t>determined</w:t>
      </w:r>
      <w:r w:rsidR="00743B6C">
        <w:rPr>
          <w:rFonts w:ascii="Arial" w:hAnsi="Arial" w:cs="Arial"/>
        </w:rPr>
        <w:t xml:space="preserve"> non-responsive</w:t>
      </w:r>
      <w:r w:rsidR="00486250" w:rsidRPr="005147D1">
        <w:rPr>
          <w:rFonts w:ascii="Arial" w:hAnsi="Arial" w:cs="Arial"/>
        </w:rPr>
        <w:t>.</w:t>
      </w:r>
      <w:r w:rsidR="00FE4546">
        <w:rPr>
          <w:rFonts w:ascii="Arial" w:hAnsi="Arial" w:cs="Arial"/>
        </w:rPr>
        <w:t xml:space="preserve">  </w:t>
      </w:r>
      <w:r w:rsidR="00D15ABD" w:rsidRPr="002F5793">
        <w:rPr>
          <w:rFonts w:ascii="Arial" w:hAnsi="Arial" w:cs="Arial"/>
        </w:rPr>
        <w:t>The cost section is a scored secti</w:t>
      </w:r>
      <w:r w:rsidR="00FE4546">
        <w:rPr>
          <w:rFonts w:ascii="Arial" w:hAnsi="Arial" w:cs="Arial"/>
        </w:rPr>
        <w:t xml:space="preserve">on </w:t>
      </w:r>
      <w:r w:rsidR="001334DF">
        <w:rPr>
          <w:rFonts w:ascii="Arial" w:hAnsi="Arial" w:cs="Arial"/>
        </w:rPr>
        <w:t xml:space="preserve">in </w:t>
      </w:r>
      <w:r w:rsidR="00FE4546">
        <w:rPr>
          <w:rFonts w:ascii="Arial" w:hAnsi="Arial" w:cs="Arial"/>
        </w:rPr>
        <w:t xml:space="preserve">this RFP. </w:t>
      </w:r>
    </w:p>
    <w:p w14:paraId="2C627803" w14:textId="77777777" w:rsidR="00786394" w:rsidRPr="005147D1" w:rsidRDefault="00786394" w:rsidP="004A017B">
      <w:pPr>
        <w:spacing w:line="240" w:lineRule="auto"/>
        <w:rPr>
          <w:rFonts w:ascii="Arial" w:hAnsi="Arial" w:cs="Arial"/>
        </w:rPr>
      </w:pPr>
    </w:p>
    <w:p w14:paraId="58A2D86A" w14:textId="77777777" w:rsidR="00AA7946" w:rsidRPr="001D38BD" w:rsidRDefault="00AA7946" w:rsidP="004A017B">
      <w:pPr>
        <w:pStyle w:val="Heading2"/>
        <w:numPr>
          <w:ilvl w:val="1"/>
          <w:numId w:val="21"/>
        </w:numPr>
        <w:spacing w:before="0" w:line="240" w:lineRule="auto"/>
        <w:jc w:val="both"/>
        <w:rPr>
          <w:rFonts w:ascii="Arial" w:hAnsi="Arial" w:cs="Arial"/>
          <w:sz w:val="22"/>
          <w:szCs w:val="22"/>
        </w:rPr>
      </w:pPr>
      <w:r w:rsidRPr="001D38BD">
        <w:rPr>
          <w:rFonts w:ascii="Arial" w:hAnsi="Arial" w:cs="Arial"/>
          <w:sz w:val="22"/>
          <w:szCs w:val="22"/>
        </w:rPr>
        <w:t>Electronic Availability</w:t>
      </w:r>
      <w:bookmarkEnd w:id="1156"/>
    </w:p>
    <w:p w14:paraId="7A5545BA" w14:textId="77777777" w:rsidR="00E947AA" w:rsidRPr="001D38BD" w:rsidRDefault="00AA7946" w:rsidP="004A017B">
      <w:pPr>
        <w:spacing w:line="240" w:lineRule="auto"/>
        <w:rPr>
          <w:rFonts w:ascii="Arial" w:hAnsi="Arial" w:cs="Arial"/>
          <w:b/>
          <w:color w:val="0070C0"/>
        </w:rPr>
      </w:pPr>
      <w:r w:rsidRPr="001D38BD">
        <w:rPr>
          <w:rFonts w:ascii="Arial" w:hAnsi="Arial" w:cs="Arial"/>
        </w:rPr>
        <w:t xml:space="preserve">The contents of this RFP, any addenda and/or amendments, and written answers to questions will be available in the Washington Electronic Business Solution (WEBS): </w:t>
      </w:r>
      <w:hyperlink r:id="rId22" w:history="1">
        <w:r w:rsidR="00B40E67" w:rsidRPr="001D38BD">
          <w:rPr>
            <w:rStyle w:val="Hyperlink"/>
            <w:rFonts w:ascii="Arial" w:hAnsi="Arial" w:cs="Arial"/>
            <w:b/>
            <w:color w:val="0070C0"/>
          </w:rPr>
          <w:t>https://fortress.wa.gov/ga/webs /</w:t>
        </w:r>
      </w:hyperlink>
      <w:r w:rsidR="002F4B2A" w:rsidRPr="001D38BD">
        <w:rPr>
          <w:rFonts w:ascii="Arial" w:hAnsi="Arial" w:cs="Arial"/>
          <w:b/>
        </w:rPr>
        <w:t>.</w:t>
      </w:r>
    </w:p>
    <w:p w14:paraId="3460EE00" w14:textId="77777777" w:rsidR="00D32941" w:rsidRPr="001D38BD" w:rsidRDefault="00D32941" w:rsidP="004A017B">
      <w:pPr>
        <w:spacing w:line="240" w:lineRule="auto"/>
        <w:rPr>
          <w:rFonts w:ascii="Arial" w:hAnsi="Arial" w:cs="Arial"/>
        </w:rPr>
      </w:pPr>
    </w:p>
    <w:p w14:paraId="0597528A" w14:textId="77777777" w:rsidR="00AA7946" w:rsidRPr="001D38BD" w:rsidRDefault="00AA7946" w:rsidP="004A017B">
      <w:pPr>
        <w:spacing w:line="240" w:lineRule="auto"/>
        <w:rPr>
          <w:rFonts w:ascii="Arial" w:hAnsi="Arial" w:cs="Arial"/>
          <w:bCs/>
        </w:rPr>
      </w:pPr>
      <w:r w:rsidRPr="001D38BD">
        <w:rPr>
          <w:rFonts w:ascii="Arial" w:hAnsi="Arial" w:cs="Arial"/>
        </w:rPr>
        <w:t>All document(s) are in standard Microsoft Office and Adobe Acrobat formats.</w:t>
      </w:r>
      <w:r w:rsidR="00EB00A4" w:rsidRPr="001D38BD">
        <w:rPr>
          <w:rFonts w:ascii="Arial" w:hAnsi="Arial" w:cs="Arial"/>
        </w:rPr>
        <w:t xml:space="preserve"> </w:t>
      </w:r>
      <w:r w:rsidR="007712A6" w:rsidRPr="001D38BD">
        <w:rPr>
          <w:rFonts w:ascii="Arial" w:hAnsi="Arial" w:cs="Arial"/>
        </w:rPr>
        <w:t xml:space="preserve"> </w:t>
      </w:r>
      <w:r w:rsidR="002A2940" w:rsidRPr="001D38BD">
        <w:rPr>
          <w:rFonts w:ascii="Arial" w:hAnsi="Arial" w:cs="Arial"/>
          <w:bCs/>
        </w:rPr>
        <w:t>Bidder</w:t>
      </w:r>
      <w:r w:rsidR="0029115B" w:rsidRPr="001D38BD">
        <w:rPr>
          <w:rFonts w:ascii="Arial" w:hAnsi="Arial" w:cs="Arial"/>
          <w:bCs/>
        </w:rPr>
        <w:t xml:space="preserve">s must be registered in WEBS in order to participate in this </w:t>
      </w:r>
      <w:r w:rsidR="008B271F">
        <w:rPr>
          <w:rFonts w:ascii="Arial" w:hAnsi="Arial" w:cs="Arial"/>
          <w:bCs/>
        </w:rPr>
        <w:t>RFP</w:t>
      </w:r>
      <w:r w:rsidR="0029115B" w:rsidRPr="001D38BD">
        <w:rPr>
          <w:rFonts w:ascii="Arial" w:hAnsi="Arial" w:cs="Arial"/>
          <w:bCs/>
        </w:rPr>
        <w:t xml:space="preserve"> and </w:t>
      </w:r>
      <w:r w:rsidR="00743B6C" w:rsidRPr="001D38BD">
        <w:rPr>
          <w:rFonts w:ascii="Arial" w:hAnsi="Arial" w:cs="Arial"/>
          <w:bCs/>
        </w:rPr>
        <w:t>to</w:t>
      </w:r>
      <w:r w:rsidR="0029115B" w:rsidRPr="001D38BD">
        <w:rPr>
          <w:rFonts w:ascii="Arial" w:hAnsi="Arial" w:cs="Arial"/>
          <w:bCs/>
        </w:rPr>
        <w:t xml:space="preserve"> receive current communications and/or changes/amendments to the </w:t>
      </w:r>
      <w:r w:rsidR="00EB00A4" w:rsidRPr="001D38BD">
        <w:rPr>
          <w:rFonts w:ascii="Arial" w:hAnsi="Arial" w:cs="Arial"/>
          <w:bCs/>
        </w:rPr>
        <w:t>RFP</w:t>
      </w:r>
      <w:r w:rsidR="0029115B" w:rsidRPr="001D38BD">
        <w:rPr>
          <w:rFonts w:ascii="Arial" w:hAnsi="Arial" w:cs="Arial"/>
          <w:bCs/>
        </w:rPr>
        <w:t xml:space="preserve">. </w:t>
      </w:r>
      <w:r w:rsidR="00EB00A4" w:rsidRPr="001D38BD">
        <w:rPr>
          <w:rFonts w:ascii="Arial" w:hAnsi="Arial" w:cs="Arial"/>
          <w:bCs/>
        </w:rPr>
        <w:t xml:space="preserve"> </w:t>
      </w:r>
      <w:r w:rsidR="0029115B" w:rsidRPr="001D38BD">
        <w:rPr>
          <w:rFonts w:ascii="Arial" w:hAnsi="Arial" w:cs="Arial"/>
          <w:bCs/>
        </w:rPr>
        <w:t xml:space="preserve">Questions about the WEBS registration process may be directed to </w:t>
      </w:r>
      <w:hyperlink r:id="rId23" w:history="1">
        <w:r w:rsidR="009342F5" w:rsidRPr="001D38BD">
          <w:rPr>
            <w:rStyle w:val="Hyperlink"/>
            <w:rFonts w:ascii="Arial" w:hAnsi="Arial" w:cs="Arial"/>
            <w:b/>
            <w:bCs/>
            <w:color w:val="0070C0"/>
          </w:rPr>
          <w:t>WEBSCustomerService@des.wa.gov</w:t>
        </w:r>
      </w:hyperlink>
      <w:r w:rsidR="0029115B" w:rsidRPr="001D38BD">
        <w:rPr>
          <w:rFonts w:ascii="Arial" w:hAnsi="Arial" w:cs="Arial"/>
          <w:bCs/>
        </w:rPr>
        <w:t xml:space="preserve"> or (360) 902-7400</w:t>
      </w:r>
      <w:r w:rsidR="00EB00A4" w:rsidRPr="001D38BD">
        <w:rPr>
          <w:rFonts w:ascii="Arial" w:hAnsi="Arial" w:cs="Arial"/>
          <w:bCs/>
        </w:rPr>
        <w:t xml:space="preserve"> between </w:t>
      </w:r>
      <w:r w:rsidR="0029115B" w:rsidRPr="001D38BD">
        <w:rPr>
          <w:rFonts w:ascii="Arial" w:hAnsi="Arial" w:cs="Arial"/>
          <w:bCs/>
        </w:rPr>
        <w:t xml:space="preserve">8:00 am to 5:00 pm </w:t>
      </w:r>
      <w:r w:rsidR="00743B6C" w:rsidRPr="001D38BD">
        <w:rPr>
          <w:rFonts w:ascii="Arial" w:hAnsi="Arial" w:cs="Arial"/>
          <w:bCs/>
        </w:rPr>
        <w:t>PST,</w:t>
      </w:r>
      <w:r w:rsidR="0029115B" w:rsidRPr="001D38BD">
        <w:rPr>
          <w:rFonts w:ascii="Arial" w:hAnsi="Arial" w:cs="Arial"/>
          <w:bCs/>
        </w:rPr>
        <w:t xml:space="preserve"> Monday – Friday.</w:t>
      </w:r>
    </w:p>
    <w:p w14:paraId="19463820" w14:textId="77777777" w:rsidR="00F17E97" w:rsidRPr="001D38BD" w:rsidRDefault="00F17E97" w:rsidP="004A017B">
      <w:pPr>
        <w:spacing w:line="240" w:lineRule="auto"/>
        <w:rPr>
          <w:rFonts w:ascii="Arial" w:hAnsi="Arial" w:cs="Arial"/>
        </w:rPr>
      </w:pPr>
    </w:p>
    <w:p w14:paraId="32962BAF" w14:textId="135D0A4D" w:rsidR="00575D84" w:rsidRPr="001D38BD" w:rsidRDefault="00575D84" w:rsidP="00535096">
      <w:pPr>
        <w:pStyle w:val="Heading2"/>
        <w:numPr>
          <w:ilvl w:val="1"/>
          <w:numId w:val="40"/>
        </w:numPr>
        <w:spacing w:before="0" w:line="240" w:lineRule="auto"/>
        <w:jc w:val="both"/>
        <w:rPr>
          <w:rFonts w:ascii="Arial" w:hAnsi="Arial" w:cs="Arial"/>
          <w:sz w:val="22"/>
        </w:rPr>
      </w:pPr>
      <w:r w:rsidRPr="001D38BD">
        <w:rPr>
          <w:rFonts w:ascii="Arial" w:hAnsi="Arial" w:cs="Arial"/>
          <w:sz w:val="22"/>
        </w:rPr>
        <w:t>No Changes to Material Ter</w:t>
      </w:r>
      <w:r w:rsidRPr="00552276">
        <w:rPr>
          <w:rFonts w:ascii="Arial" w:hAnsi="Arial" w:cs="Arial"/>
          <w:sz w:val="22"/>
        </w:rPr>
        <w:t>ms</w:t>
      </w:r>
      <w:r w:rsidR="00552276" w:rsidRPr="00552276">
        <w:rPr>
          <w:rFonts w:ascii="Arial" w:hAnsi="Arial" w:cs="Arial"/>
        </w:rPr>
        <w:t xml:space="preserve"> </w:t>
      </w:r>
      <w:r w:rsidR="00552276" w:rsidRPr="00552276">
        <w:rPr>
          <w:rFonts w:ascii="Arial" w:hAnsi="Arial" w:cs="Arial"/>
          <w:sz w:val="22"/>
        </w:rPr>
        <w:t>/No Substantial Changes</w:t>
      </w:r>
    </w:p>
    <w:p w14:paraId="4ECF8013" w14:textId="577C9B2B" w:rsidR="00552276" w:rsidRDefault="00552276" w:rsidP="00552276">
      <w:pPr>
        <w:spacing w:line="240" w:lineRule="auto"/>
        <w:rPr>
          <w:rFonts w:ascii="Arial" w:hAnsi="Arial" w:cs="Arial"/>
        </w:rPr>
      </w:pPr>
      <w:r w:rsidRPr="00BE5E53">
        <w:rPr>
          <w:rFonts w:ascii="Arial" w:hAnsi="Arial" w:cs="Arial"/>
        </w:rPr>
        <w:t>Bidders are reminded that this is a competitive RFP for a public Contract</w:t>
      </w:r>
      <w:r>
        <w:rPr>
          <w:rFonts w:ascii="Arial" w:hAnsi="Arial" w:cs="Arial"/>
        </w:rPr>
        <w:t>. The</w:t>
      </w:r>
      <w:r w:rsidRPr="00BE5E53">
        <w:rPr>
          <w:rFonts w:ascii="Arial" w:hAnsi="Arial" w:cs="Arial"/>
        </w:rPr>
        <w:t xml:space="preserve"> WSP cannot accept a Proposal or enter into a Contract that substantially changes the material terms and specifications published in this RFP.</w:t>
      </w:r>
    </w:p>
    <w:p w14:paraId="7478D9A1" w14:textId="77777777" w:rsidR="00552276" w:rsidRPr="006152CB" w:rsidRDefault="00552276" w:rsidP="004A017B">
      <w:pPr>
        <w:spacing w:line="240" w:lineRule="auto"/>
        <w:rPr>
          <w:rFonts w:ascii="Arial" w:hAnsi="Arial" w:cs="Arial"/>
        </w:rPr>
      </w:pPr>
    </w:p>
    <w:p w14:paraId="7499318A" w14:textId="77777777" w:rsidR="00A45B0F" w:rsidRPr="001D38BD" w:rsidRDefault="000F141F" w:rsidP="00535096">
      <w:pPr>
        <w:pStyle w:val="Heading2"/>
        <w:numPr>
          <w:ilvl w:val="1"/>
          <w:numId w:val="40"/>
        </w:numPr>
        <w:spacing w:before="0" w:line="240" w:lineRule="auto"/>
        <w:jc w:val="both"/>
        <w:rPr>
          <w:rFonts w:ascii="Arial" w:hAnsi="Arial" w:cs="Arial"/>
          <w:sz w:val="22"/>
        </w:rPr>
      </w:pPr>
      <w:bookmarkStart w:id="1158" w:name="_Ref410056181"/>
      <w:bookmarkStart w:id="1159" w:name="_Ref410654119"/>
      <w:bookmarkStart w:id="1160" w:name="_Toc378082924"/>
      <w:r w:rsidRPr="001D38BD">
        <w:rPr>
          <w:rFonts w:ascii="Arial" w:hAnsi="Arial" w:cs="Arial"/>
          <w:sz w:val="22"/>
        </w:rPr>
        <w:t xml:space="preserve">Exceptions to Model </w:t>
      </w:r>
      <w:bookmarkEnd w:id="1158"/>
      <w:r w:rsidR="00A7582E">
        <w:rPr>
          <w:rFonts w:ascii="Arial" w:hAnsi="Arial" w:cs="Arial"/>
          <w:sz w:val="22"/>
        </w:rPr>
        <w:t xml:space="preserve">Draft </w:t>
      </w:r>
      <w:r w:rsidRPr="001D38BD">
        <w:rPr>
          <w:rFonts w:ascii="Arial" w:hAnsi="Arial" w:cs="Arial"/>
          <w:sz w:val="22"/>
        </w:rPr>
        <w:t>Contract</w:t>
      </w:r>
      <w:bookmarkEnd w:id="1159"/>
      <w:bookmarkEnd w:id="1160"/>
    </w:p>
    <w:p w14:paraId="340E60F6" w14:textId="22E55EDF" w:rsidR="000F141F" w:rsidRPr="004D77F9" w:rsidRDefault="000F141F" w:rsidP="004A017B">
      <w:pPr>
        <w:spacing w:line="240" w:lineRule="auto"/>
        <w:rPr>
          <w:rFonts w:ascii="Arial" w:hAnsi="Arial" w:cs="Arial"/>
        </w:rPr>
      </w:pPr>
      <w:r w:rsidRPr="004D77F9">
        <w:rPr>
          <w:rFonts w:ascii="Arial" w:hAnsi="Arial" w:cs="Arial"/>
        </w:rPr>
        <w:t>The A</w:t>
      </w:r>
      <w:r w:rsidR="009303C6">
        <w:rPr>
          <w:rFonts w:ascii="Arial" w:hAnsi="Arial" w:cs="Arial"/>
        </w:rPr>
        <w:t>SB</w:t>
      </w:r>
      <w:r w:rsidRPr="004D77F9">
        <w:rPr>
          <w:rFonts w:ascii="Arial" w:hAnsi="Arial" w:cs="Arial"/>
        </w:rPr>
        <w:t xml:space="preserve"> will be expected to enter into a contract which is substantially </w:t>
      </w:r>
      <w:r w:rsidR="008A1F9A" w:rsidRPr="004D77F9">
        <w:rPr>
          <w:rFonts w:ascii="Arial" w:hAnsi="Arial" w:cs="Arial"/>
        </w:rPr>
        <w:t>similar to</w:t>
      </w:r>
      <w:r w:rsidRPr="004D77F9">
        <w:rPr>
          <w:rFonts w:ascii="Arial" w:hAnsi="Arial" w:cs="Arial"/>
        </w:rPr>
        <w:t xml:space="preserve"> </w:t>
      </w:r>
      <w:r w:rsidR="0013591F" w:rsidRPr="004D77F9">
        <w:rPr>
          <w:rFonts w:ascii="Arial" w:hAnsi="Arial" w:cs="Arial"/>
        </w:rPr>
        <w:t>attached</w:t>
      </w:r>
      <w:r w:rsidR="00CB1F57" w:rsidRPr="004D77F9">
        <w:rPr>
          <w:rFonts w:ascii="Arial" w:hAnsi="Arial"/>
        </w:rPr>
        <w:t xml:space="preserve"> </w:t>
      </w:r>
      <w:r w:rsidRPr="004D77F9">
        <w:rPr>
          <w:rFonts w:ascii="Arial" w:hAnsi="Arial"/>
        </w:rPr>
        <w:t xml:space="preserve">Model </w:t>
      </w:r>
      <w:r w:rsidR="00CB1F57" w:rsidRPr="004D77F9">
        <w:rPr>
          <w:rFonts w:ascii="Arial" w:hAnsi="Arial"/>
        </w:rPr>
        <w:t xml:space="preserve">Draft </w:t>
      </w:r>
      <w:r w:rsidRPr="004D77F9">
        <w:rPr>
          <w:rFonts w:ascii="Arial" w:hAnsi="Arial"/>
        </w:rPr>
        <w:t>Contract</w:t>
      </w:r>
      <w:r w:rsidRPr="004D77F9">
        <w:rPr>
          <w:rFonts w:ascii="Arial" w:hAnsi="Arial" w:cs="Arial"/>
        </w:rPr>
        <w:t xml:space="preserve">.  </w:t>
      </w:r>
      <w:r w:rsidR="0013591F" w:rsidRPr="004D77F9">
        <w:rPr>
          <w:rFonts w:ascii="Arial" w:hAnsi="Arial" w:cs="Arial"/>
        </w:rPr>
        <w:t xml:space="preserve"> </w:t>
      </w:r>
      <w:r w:rsidR="00110679">
        <w:rPr>
          <w:rFonts w:ascii="Arial" w:hAnsi="Arial" w:cs="Arial"/>
        </w:rPr>
        <w:t xml:space="preserve"> </w:t>
      </w:r>
      <w:r w:rsidR="0013591F" w:rsidRPr="004D77F9">
        <w:rPr>
          <w:rFonts w:ascii="Arial" w:hAnsi="Arial" w:cs="Arial"/>
        </w:rPr>
        <w:t xml:space="preserve">Bidders are reminded that this is a competitive </w:t>
      </w:r>
      <w:r w:rsidR="006062C3" w:rsidRPr="004D77F9">
        <w:rPr>
          <w:rFonts w:ascii="Arial" w:hAnsi="Arial" w:cs="Arial"/>
        </w:rPr>
        <w:t>RFP</w:t>
      </w:r>
      <w:r w:rsidR="0013591F" w:rsidRPr="004D77F9">
        <w:rPr>
          <w:rFonts w:ascii="Arial" w:hAnsi="Arial" w:cs="Arial"/>
        </w:rPr>
        <w:t xml:space="preserve"> for a public Contract and that WSP cannot accept a Proposal or enter into a Contract that substantially changes the material terms and specifications published in this RFP.  If the Bidder does not notify WSP of any exceptions to the Model Draft Contract at the time the proposal is submitted, the Bidder will be deemed to have accepted the terms of the Model Draft Contract.</w:t>
      </w:r>
    </w:p>
    <w:p w14:paraId="26AA9183" w14:textId="77777777" w:rsidR="000F141F" w:rsidRPr="004D77F9" w:rsidRDefault="000F141F" w:rsidP="004A017B">
      <w:pPr>
        <w:spacing w:line="240" w:lineRule="auto"/>
        <w:rPr>
          <w:rFonts w:ascii="Arial" w:hAnsi="Arial" w:cs="Arial"/>
        </w:rPr>
      </w:pPr>
    </w:p>
    <w:p w14:paraId="789D27C0" w14:textId="77777777" w:rsidR="0054155C" w:rsidRPr="005147D1" w:rsidRDefault="000F141F" w:rsidP="0054155C">
      <w:pPr>
        <w:spacing w:line="240" w:lineRule="auto"/>
        <w:rPr>
          <w:rFonts w:ascii="Arial" w:hAnsi="Arial" w:cs="Arial"/>
        </w:rPr>
      </w:pPr>
      <w:r w:rsidRPr="004D77F9">
        <w:rPr>
          <w:rFonts w:ascii="Arial" w:hAnsi="Arial" w:cs="Arial"/>
        </w:rPr>
        <w:t>Issues, concerns, exceptions or objections to any of the terms or conditions contained in</w:t>
      </w:r>
      <w:r w:rsidR="004D77F9">
        <w:rPr>
          <w:rFonts w:ascii="Arial" w:hAnsi="Arial" w:cs="Arial"/>
        </w:rPr>
        <w:t xml:space="preserve">, </w:t>
      </w:r>
      <w:r w:rsidRPr="004D77F9">
        <w:rPr>
          <w:rFonts w:ascii="Arial" w:hAnsi="Arial"/>
        </w:rPr>
        <w:t>Model</w:t>
      </w:r>
      <w:r w:rsidR="008C12C6" w:rsidRPr="004D77F9">
        <w:rPr>
          <w:rFonts w:ascii="Arial" w:hAnsi="Arial"/>
        </w:rPr>
        <w:t xml:space="preserve"> Draft</w:t>
      </w:r>
      <w:r w:rsidRPr="004D77F9">
        <w:rPr>
          <w:rFonts w:ascii="Arial" w:hAnsi="Arial"/>
        </w:rPr>
        <w:t xml:space="preserve"> Contract</w:t>
      </w:r>
      <w:r w:rsidRPr="004D77F9">
        <w:rPr>
          <w:rFonts w:ascii="Arial" w:hAnsi="Arial" w:cs="Arial"/>
        </w:rPr>
        <w:t xml:space="preserve"> and documents must be set out in writing by Section or paragraph by the Bidder in </w:t>
      </w:r>
      <w:r w:rsidRPr="009A45AD">
        <w:rPr>
          <w:rFonts w:ascii="Arial" w:hAnsi="Arial" w:cs="Arial"/>
        </w:rPr>
        <w:t xml:space="preserve">the Exceptions to </w:t>
      </w:r>
      <w:r w:rsidR="00B8610D" w:rsidRPr="009A45AD">
        <w:rPr>
          <w:rFonts w:ascii="Arial" w:hAnsi="Arial" w:cs="Arial"/>
        </w:rPr>
        <w:t xml:space="preserve">the Model Draft </w:t>
      </w:r>
      <w:r w:rsidRPr="009A45AD">
        <w:rPr>
          <w:rFonts w:ascii="Arial" w:hAnsi="Arial" w:cs="Arial"/>
        </w:rPr>
        <w:t>Contract</w:t>
      </w:r>
      <w:r w:rsidR="00B8610D" w:rsidRPr="009A45AD">
        <w:rPr>
          <w:rFonts w:ascii="Arial" w:hAnsi="Arial" w:cs="Arial"/>
        </w:rPr>
        <w:t xml:space="preserve"> provided in Appendix G</w:t>
      </w:r>
      <w:r w:rsidR="0054155C" w:rsidRPr="009A45AD">
        <w:rPr>
          <w:rFonts w:ascii="Arial" w:hAnsi="Arial" w:cs="Arial"/>
        </w:rPr>
        <w:t xml:space="preserve">. </w:t>
      </w:r>
      <w:r w:rsidR="004D77F9" w:rsidRPr="009A45AD">
        <w:rPr>
          <w:rFonts w:ascii="Arial" w:hAnsi="Arial" w:cs="Arial"/>
        </w:rPr>
        <w:t xml:space="preserve"> </w:t>
      </w:r>
      <w:r w:rsidR="00A7582E" w:rsidRPr="009A45AD">
        <w:rPr>
          <w:rFonts w:ascii="Arial" w:hAnsi="Arial" w:cs="Arial"/>
        </w:rPr>
        <w:t xml:space="preserve">In completing the Exceptions </w:t>
      </w:r>
      <w:r w:rsidR="00A7582E" w:rsidRPr="009A45AD">
        <w:rPr>
          <w:rFonts w:ascii="Arial" w:hAnsi="Arial" w:cs="Arial"/>
        </w:rPr>
        <w:lastRenderedPageBreak/>
        <w:t>to the Model Draft Contract</w:t>
      </w:r>
      <w:r w:rsidR="0013591F" w:rsidRPr="009A45AD">
        <w:rPr>
          <w:rFonts w:ascii="Arial" w:hAnsi="Arial" w:cs="Arial"/>
        </w:rPr>
        <w:t>,</w:t>
      </w:r>
      <w:r w:rsidR="00A7582E" w:rsidRPr="009A45AD">
        <w:rPr>
          <w:rFonts w:ascii="Arial" w:hAnsi="Arial" w:cs="Arial"/>
        </w:rPr>
        <w:t xml:space="preserve"> Bidders must</w:t>
      </w:r>
      <w:r w:rsidR="0013591F" w:rsidRPr="009A45AD">
        <w:rPr>
          <w:rFonts w:ascii="Arial" w:hAnsi="Arial" w:cs="Arial"/>
        </w:rPr>
        <w:t xml:space="preserve"> includ</w:t>
      </w:r>
      <w:r w:rsidR="00A7582E" w:rsidRPr="009A45AD">
        <w:rPr>
          <w:rFonts w:ascii="Arial" w:hAnsi="Arial" w:cs="Arial"/>
        </w:rPr>
        <w:t>e</w:t>
      </w:r>
      <w:r w:rsidRPr="009A45AD">
        <w:rPr>
          <w:rFonts w:ascii="Arial" w:hAnsi="Arial" w:cs="Arial"/>
        </w:rPr>
        <w:t xml:space="preserve"> a description of each issue, concern, exception</w:t>
      </w:r>
      <w:r w:rsidR="0013591F" w:rsidRPr="009A45AD">
        <w:rPr>
          <w:rFonts w:ascii="Arial" w:hAnsi="Arial" w:cs="Arial"/>
        </w:rPr>
        <w:t>,</w:t>
      </w:r>
      <w:r w:rsidR="009A45AD" w:rsidRPr="009A45AD">
        <w:rPr>
          <w:rFonts w:ascii="Arial" w:hAnsi="Arial" w:cs="Arial"/>
        </w:rPr>
        <w:t xml:space="preserve"> and/or objection.  </w:t>
      </w:r>
      <w:r w:rsidR="0054155C" w:rsidRPr="009A45AD">
        <w:rPr>
          <w:rFonts w:ascii="Arial" w:hAnsi="Arial" w:cs="Arial"/>
        </w:rPr>
        <w:t xml:space="preserve">The Exceptions to the Model Draft Contract must </w:t>
      </w:r>
      <w:r w:rsidR="002835ED" w:rsidRPr="009A45AD">
        <w:rPr>
          <w:rFonts w:ascii="Arial" w:hAnsi="Arial" w:cs="Arial"/>
        </w:rPr>
        <w:t>also provide</w:t>
      </w:r>
      <w:r w:rsidR="0054155C" w:rsidRPr="009A45AD">
        <w:rPr>
          <w:rFonts w:ascii="Arial" w:hAnsi="Arial" w:cs="Arial"/>
        </w:rPr>
        <w:t xml:space="preserve"> the reason or rationale supporting the iss</w:t>
      </w:r>
      <w:r w:rsidR="0054155C" w:rsidRPr="004D77F9">
        <w:rPr>
          <w:rFonts w:ascii="Arial" w:hAnsi="Arial" w:cs="Arial"/>
        </w:rPr>
        <w:t>ue, concern, exce</w:t>
      </w:r>
      <w:r w:rsidR="0054155C" w:rsidRPr="005147D1">
        <w:rPr>
          <w:rFonts w:ascii="Arial" w:hAnsi="Arial" w:cs="Arial"/>
        </w:rPr>
        <w:t>ption</w:t>
      </w:r>
      <w:r w:rsidR="008930A4">
        <w:rPr>
          <w:rFonts w:ascii="Arial" w:hAnsi="Arial" w:cs="Arial"/>
        </w:rPr>
        <w:t>,</w:t>
      </w:r>
      <w:r w:rsidR="0054155C" w:rsidRPr="005147D1">
        <w:rPr>
          <w:rFonts w:ascii="Arial" w:hAnsi="Arial" w:cs="Arial"/>
        </w:rPr>
        <w:t xml:space="preserve"> or objection</w:t>
      </w:r>
      <w:r w:rsidR="002835ED">
        <w:rPr>
          <w:rFonts w:ascii="Arial" w:hAnsi="Arial" w:cs="Arial"/>
        </w:rPr>
        <w:t xml:space="preserve"> and then propose a compromise that </w:t>
      </w:r>
      <w:r w:rsidR="00D668A0">
        <w:rPr>
          <w:rFonts w:ascii="Arial" w:hAnsi="Arial" w:cs="Arial"/>
        </w:rPr>
        <w:t>is</w:t>
      </w:r>
      <w:r w:rsidR="002835ED">
        <w:rPr>
          <w:rFonts w:ascii="Arial" w:hAnsi="Arial" w:cs="Arial"/>
        </w:rPr>
        <w:t xml:space="preserve"> reasonable in light of the commitment being sought by WSP</w:t>
      </w:r>
      <w:r w:rsidR="0054155C" w:rsidRPr="005147D1">
        <w:rPr>
          <w:rFonts w:ascii="Arial" w:hAnsi="Arial" w:cs="Arial"/>
        </w:rPr>
        <w:t xml:space="preserve">.  </w:t>
      </w:r>
      <w:r w:rsidR="0054155C">
        <w:rPr>
          <w:rFonts w:ascii="Arial" w:hAnsi="Arial" w:cs="Arial"/>
        </w:rPr>
        <w:t>S</w:t>
      </w:r>
      <w:r w:rsidR="0054155C" w:rsidRPr="005147D1">
        <w:rPr>
          <w:rFonts w:ascii="Arial" w:hAnsi="Arial" w:cs="Arial"/>
        </w:rPr>
        <w:t xml:space="preserve">tating that a paragraph is "not acceptable" or supplying proposed Contract terms without describing the reason or rationale will </w:t>
      </w:r>
      <w:r w:rsidR="00B8610D">
        <w:rPr>
          <w:rFonts w:ascii="Arial" w:hAnsi="Arial" w:cs="Arial"/>
        </w:rPr>
        <w:t xml:space="preserve">not </w:t>
      </w:r>
      <w:r w:rsidR="0054155C" w:rsidRPr="005147D1">
        <w:rPr>
          <w:rFonts w:ascii="Arial" w:hAnsi="Arial" w:cs="Arial"/>
        </w:rPr>
        <w:t>be considered.  If the Exceptions to Model</w:t>
      </w:r>
      <w:r w:rsidR="0054155C">
        <w:rPr>
          <w:rFonts w:ascii="Arial" w:hAnsi="Arial" w:cs="Arial"/>
        </w:rPr>
        <w:t xml:space="preserve"> Draft</w:t>
      </w:r>
      <w:r w:rsidR="0054155C" w:rsidRPr="005147D1">
        <w:rPr>
          <w:rFonts w:ascii="Arial" w:hAnsi="Arial" w:cs="Arial"/>
        </w:rPr>
        <w:t xml:space="preserve"> Contract fails to identify a particular term or condition, the term or condition will be deemed accepted, and WSP will not negotiate further changes to such paragraphs or </w:t>
      </w:r>
      <w:r w:rsidR="00B8610D">
        <w:rPr>
          <w:rFonts w:ascii="Arial" w:hAnsi="Arial" w:cs="Arial"/>
        </w:rPr>
        <w:t>s</w:t>
      </w:r>
      <w:r w:rsidR="0054155C" w:rsidRPr="005147D1">
        <w:rPr>
          <w:rFonts w:ascii="Arial" w:hAnsi="Arial" w:cs="Arial"/>
        </w:rPr>
        <w:t>ections.</w:t>
      </w:r>
    </w:p>
    <w:p w14:paraId="400AF6CC" w14:textId="77777777" w:rsidR="00BE5E53" w:rsidRDefault="00BE5E53" w:rsidP="002E78CB">
      <w:pPr>
        <w:spacing w:line="240" w:lineRule="auto"/>
        <w:rPr>
          <w:rFonts w:ascii="Arial" w:hAnsi="Arial" w:cs="Arial"/>
        </w:rPr>
      </w:pPr>
    </w:p>
    <w:p w14:paraId="7FAAC84C" w14:textId="77777777" w:rsidR="000F141F" w:rsidRPr="005147D1" w:rsidRDefault="000F141F" w:rsidP="004A017B">
      <w:pPr>
        <w:spacing w:line="240" w:lineRule="auto"/>
        <w:rPr>
          <w:rFonts w:ascii="Arial" w:hAnsi="Arial" w:cs="Arial"/>
        </w:rPr>
      </w:pPr>
      <w:r w:rsidRPr="005147D1">
        <w:rPr>
          <w:rFonts w:ascii="Arial" w:hAnsi="Arial" w:cs="Arial"/>
        </w:rPr>
        <w:t>The Bidder must propose all Exceptions</w:t>
      </w:r>
      <w:r w:rsidR="00423736">
        <w:rPr>
          <w:rFonts w:ascii="Arial" w:hAnsi="Arial" w:cs="Arial"/>
        </w:rPr>
        <w:t xml:space="preserve"> with their proposal submission,</w:t>
      </w:r>
      <w:r w:rsidRPr="005147D1">
        <w:rPr>
          <w:rFonts w:ascii="Arial" w:hAnsi="Arial" w:cs="Arial"/>
        </w:rPr>
        <w:t xml:space="preserve"> in this format and must incorporate any Third Party or other Subcontractor’s exceptions as well. </w:t>
      </w:r>
      <w:r w:rsidR="00746745">
        <w:rPr>
          <w:rFonts w:ascii="Arial" w:hAnsi="Arial" w:cs="Arial"/>
        </w:rPr>
        <w:t xml:space="preserve"> </w:t>
      </w:r>
      <w:r w:rsidRPr="005147D1">
        <w:rPr>
          <w:rFonts w:ascii="Arial" w:hAnsi="Arial" w:cs="Arial"/>
        </w:rPr>
        <w:t xml:space="preserve">WSP reserves the right to discuss the Exceptions to </w:t>
      </w:r>
      <w:r w:rsidR="0073372C">
        <w:rPr>
          <w:rFonts w:ascii="Arial" w:hAnsi="Arial" w:cs="Arial"/>
        </w:rPr>
        <w:t xml:space="preserve">the </w:t>
      </w:r>
      <w:r w:rsidRPr="005147D1">
        <w:rPr>
          <w:rFonts w:ascii="Arial" w:hAnsi="Arial" w:cs="Arial"/>
        </w:rPr>
        <w:t>M</w:t>
      </w:r>
      <w:r w:rsidRPr="00365C69">
        <w:rPr>
          <w:rFonts w:ascii="Arial" w:hAnsi="Arial" w:cs="Arial"/>
        </w:rPr>
        <w:t xml:space="preserve">odel </w:t>
      </w:r>
      <w:r w:rsidR="00746745" w:rsidRPr="00365C69">
        <w:rPr>
          <w:rFonts w:ascii="Arial" w:hAnsi="Arial" w:cs="Arial"/>
        </w:rPr>
        <w:t xml:space="preserve">Draft </w:t>
      </w:r>
      <w:r w:rsidRPr="00365C69">
        <w:rPr>
          <w:rFonts w:ascii="Arial" w:hAnsi="Arial" w:cs="Arial"/>
        </w:rPr>
        <w:t>Contract with the Bidders and require Bidders to clarify the Exceptions any time after</w:t>
      </w:r>
      <w:r w:rsidR="00365C69">
        <w:rPr>
          <w:rFonts w:ascii="Arial" w:hAnsi="Arial" w:cs="Arial"/>
        </w:rPr>
        <w:t xml:space="preserve"> the evaluations</w:t>
      </w:r>
      <w:r w:rsidRPr="00365C69">
        <w:rPr>
          <w:rFonts w:ascii="Arial" w:hAnsi="Arial" w:cs="Arial"/>
        </w:rPr>
        <w:t xml:space="preserve">.  </w:t>
      </w:r>
      <w:r w:rsidR="00DA7832" w:rsidRPr="005147D1">
        <w:rPr>
          <w:rFonts w:ascii="Arial" w:hAnsi="Arial" w:cs="Arial"/>
        </w:rPr>
        <w:t>The Exceptions to Model</w:t>
      </w:r>
      <w:r w:rsidR="00DA7832">
        <w:rPr>
          <w:rFonts w:ascii="Arial" w:hAnsi="Arial" w:cs="Arial"/>
        </w:rPr>
        <w:t xml:space="preserve"> Draft</w:t>
      </w:r>
      <w:r w:rsidR="00DA7832" w:rsidRPr="005147D1">
        <w:rPr>
          <w:rFonts w:ascii="Arial" w:hAnsi="Arial" w:cs="Arial"/>
        </w:rPr>
        <w:t xml:space="preserve"> Contract frames discussions between WSP and Bidders regarding the Terms and Conditions contained in the Contract and</w:t>
      </w:r>
      <w:r w:rsidR="00DA7832">
        <w:rPr>
          <w:rFonts w:ascii="Arial" w:hAnsi="Arial" w:cs="Arial"/>
        </w:rPr>
        <w:t xml:space="preserve"> proposal documents</w:t>
      </w:r>
      <w:r w:rsidR="00DA7832" w:rsidRPr="005147D1">
        <w:rPr>
          <w:rFonts w:ascii="Arial" w:hAnsi="Arial" w:cs="Arial"/>
        </w:rPr>
        <w:t>.</w:t>
      </w:r>
      <w:r w:rsidR="00DA7832">
        <w:rPr>
          <w:rFonts w:ascii="Arial" w:hAnsi="Arial" w:cs="Arial"/>
        </w:rPr>
        <w:t xml:space="preserve"> </w:t>
      </w:r>
      <w:r w:rsidR="003C64BC">
        <w:rPr>
          <w:rFonts w:ascii="Arial" w:hAnsi="Arial" w:cs="Arial"/>
        </w:rPr>
        <w:t xml:space="preserve"> </w:t>
      </w:r>
      <w:r w:rsidRPr="00365C69">
        <w:rPr>
          <w:rFonts w:ascii="Arial" w:hAnsi="Arial" w:cs="Arial"/>
        </w:rPr>
        <w:t xml:space="preserve">Any changes to the Exceptions to </w:t>
      </w:r>
      <w:r w:rsidR="0073372C" w:rsidRPr="00365C69">
        <w:rPr>
          <w:rFonts w:ascii="Arial" w:hAnsi="Arial" w:cs="Arial"/>
        </w:rPr>
        <w:t xml:space="preserve">the </w:t>
      </w:r>
      <w:r w:rsidRPr="00365C69">
        <w:rPr>
          <w:rFonts w:ascii="Arial" w:hAnsi="Arial" w:cs="Arial"/>
        </w:rPr>
        <w:t xml:space="preserve">Model </w:t>
      </w:r>
      <w:r w:rsidR="00447D65" w:rsidRPr="00365C69">
        <w:rPr>
          <w:rFonts w:ascii="Arial" w:hAnsi="Arial" w:cs="Arial"/>
        </w:rPr>
        <w:t xml:space="preserve">Draft </w:t>
      </w:r>
      <w:r w:rsidRPr="00365C69">
        <w:rPr>
          <w:rFonts w:ascii="Arial" w:hAnsi="Arial" w:cs="Arial"/>
        </w:rPr>
        <w:t xml:space="preserve">Contract </w:t>
      </w:r>
      <w:r w:rsidR="00B8610D">
        <w:rPr>
          <w:rFonts w:ascii="Arial" w:hAnsi="Arial" w:cs="Arial"/>
        </w:rPr>
        <w:t>may</w:t>
      </w:r>
      <w:r w:rsidRPr="00365C69">
        <w:rPr>
          <w:rFonts w:ascii="Arial" w:hAnsi="Arial" w:cs="Arial"/>
        </w:rPr>
        <w:t xml:space="preserve"> require Bidder</w:t>
      </w:r>
      <w:r w:rsidRPr="005147D1">
        <w:rPr>
          <w:rFonts w:ascii="Arial" w:hAnsi="Arial" w:cs="Arial"/>
        </w:rPr>
        <w:t xml:space="preserve"> to clarify, revise</w:t>
      </w:r>
      <w:r w:rsidR="00B8610D">
        <w:rPr>
          <w:rFonts w:ascii="Arial" w:hAnsi="Arial" w:cs="Arial"/>
        </w:rPr>
        <w:t>,</w:t>
      </w:r>
      <w:r w:rsidRPr="005147D1">
        <w:rPr>
          <w:rFonts w:ascii="Arial" w:hAnsi="Arial" w:cs="Arial"/>
        </w:rPr>
        <w:t xml:space="preserve"> and resubmit their Exceptions.</w:t>
      </w:r>
    </w:p>
    <w:p w14:paraId="55D303CB" w14:textId="77777777" w:rsidR="000F141F" w:rsidRDefault="000F141F" w:rsidP="004A017B">
      <w:pPr>
        <w:spacing w:line="240" w:lineRule="auto"/>
        <w:rPr>
          <w:rFonts w:ascii="Arial" w:hAnsi="Arial" w:cs="Arial"/>
        </w:rPr>
      </w:pPr>
    </w:p>
    <w:p w14:paraId="001170F9" w14:textId="77777777" w:rsidR="00E5729A" w:rsidRDefault="00E5729A" w:rsidP="00E5729A">
      <w:pPr>
        <w:spacing w:line="240" w:lineRule="auto"/>
        <w:rPr>
          <w:rFonts w:ascii="Arial" w:hAnsi="Arial" w:cs="Arial"/>
          <w:b/>
        </w:rPr>
      </w:pPr>
      <w:r w:rsidRPr="008335FB">
        <w:rPr>
          <w:rFonts w:ascii="Arial" w:hAnsi="Arial" w:cs="Arial"/>
          <w:b/>
        </w:rPr>
        <w:t>Redlined</w:t>
      </w:r>
      <w:r>
        <w:rPr>
          <w:rFonts w:ascii="Arial" w:hAnsi="Arial" w:cs="Arial"/>
          <w:b/>
        </w:rPr>
        <w:t xml:space="preserve"> Documents Will Not Be Reviewed</w:t>
      </w:r>
    </w:p>
    <w:p w14:paraId="38279F07" w14:textId="77777777" w:rsidR="00E5729A" w:rsidRPr="005147D1" w:rsidRDefault="00E5729A" w:rsidP="00E5729A">
      <w:pPr>
        <w:spacing w:line="240" w:lineRule="auto"/>
        <w:rPr>
          <w:rFonts w:ascii="Arial" w:hAnsi="Arial" w:cs="Arial"/>
        </w:rPr>
      </w:pPr>
      <w:r w:rsidRPr="008335FB">
        <w:rPr>
          <w:rFonts w:ascii="Arial" w:hAnsi="Arial" w:cs="Arial"/>
        </w:rPr>
        <w:t xml:space="preserve">The Exceptions to Model Draft Contract is the mechanism to communicate issues and concerns on the Contract and Project documents.  Do not provide in the Proposal, in the Exceptions to Model Draft Contract or otherwise, a redlined contract.  The Bidder must copy the contract language from the Model Contract to the Exception to the Model Draft Contract and use </w:t>
      </w:r>
      <w:r>
        <w:rPr>
          <w:rFonts w:ascii="Arial" w:hAnsi="Arial" w:cs="Arial"/>
        </w:rPr>
        <w:t>track c</w:t>
      </w:r>
      <w:r w:rsidRPr="008335FB">
        <w:rPr>
          <w:rFonts w:ascii="Arial" w:hAnsi="Arial" w:cs="Arial"/>
        </w:rPr>
        <w:t>hanges to modify the language.</w:t>
      </w:r>
    </w:p>
    <w:p w14:paraId="630CAD94" w14:textId="77777777" w:rsidR="00E5729A" w:rsidRPr="005147D1" w:rsidRDefault="00E5729A" w:rsidP="00E5729A">
      <w:pPr>
        <w:spacing w:line="240" w:lineRule="auto"/>
        <w:rPr>
          <w:rFonts w:ascii="Arial" w:hAnsi="Arial" w:cs="Arial"/>
        </w:rPr>
      </w:pPr>
    </w:p>
    <w:p w14:paraId="786BECAA" w14:textId="77777777" w:rsidR="00E5729A" w:rsidRDefault="00E5729A" w:rsidP="00E5729A">
      <w:pPr>
        <w:spacing w:line="240" w:lineRule="auto"/>
        <w:rPr>
          <w:rFonts w:ascii="Arial" w:hAnsi="Arial" w:cs="Arial"/>
          <w:b/>
        </w:rPr>
      </w:pPr>
      <w:r w:rsidRPr="005147D1">
        <w:rPr>
          <w:rFonts w:ascii="Arial" w:hAnsi="Arial" w:cs="Arial"/>
          <w:b/>
        </w:rPr>
        <w:t>Standard Bidder Contracts Will Not Be Reviewed</w:t>
      </w:r>
    </w:p>
    <w:p w14:paraId="5F633728" w14:textId="32192A2C" w:rsidR="00E5729A" w:rsidRPr="005147D1" w:rsidRDefault="00552276" w:rsidP="00E5729A">
      <w:pPr>
        <w:spacing w:line="240" w:lineRule="auto"/>
        <w:rPr>
          <w:rFonts w:ascii="Arial" w:hAnsi="Arial" w:cs="Arial"/>
        </w:rPr>
      </w:pPr>
      <w:r w:rsidRPr="004D77F9">
        <w:rPr>
          <w:rFonts w:ascii="Arial" w:hAnsi="Arial" w:cs="Arial"/>
        </w:rPr>
        <w:t xml:space="preserve">Bidders own standard contract terms and conditions in response to this RFP </w:t>
      </w:r>
      <w:r>
        <w:rPr>
          <w:rFonts w:ascii="Arial" w:hAnsi="Arial" w:cs="Arial"/>
        </w:rPr>
        <w:t>is</w:t>
      </w:r>
      <w:r w:rsidRPr="004D77F9">
        <w:rPr>
          <w:rFonts w:ascii="Arial" w:hAnsi="Arial" w:cs="Arial"/>
        </w:rPr>
        <w:t xml:space="preserve"> not allowed.</w:t>
      </w:r>
      <w:r>
        <w:rPr>
          <w:rFonts w:ascii="Arial" w:hAnsi="Arial" w:cs="Arial"/>
        </w:rPr>
        <w:t xml:space="preserve"> </w:t>
      </w:r>
      <w:r w:rsidR="00E5729A" w:rsidRPr="005147D1">
        <w:rPr>
          <w:rFonts w:ascii="Arial" w:hAnsi="Arial" w:cs="Arial"/>
        </w:rPr>
        <w:t xml:space="preserve">Do not provide a copy of Bidder's standard Contract or proposed language to WSP in the Proposal. </w:t>
      </w:r>
      <w:r w:rsidR="00E5729A">
        <w:rPr>
          <w:rFonts w:ascii="Arial" w:hAnsi="Arial" w:cs="Arial"/>
        </w:rPr>
        <w:t xml:space="preserve"> </w:t>
      </w:r>
      <w:r w:rsidR="00E5729A" w:rsidRPr="005147D1">
        <w:rPr>
          <w:rFonts w:ascii="Arial" w:hAnsi="Arial" w:cs="Arial"/>
        </w:rPr>
        <w:t>The Bidder’s standard Contract will not be reviewed by WSP.</w:t>
      </w:r>
    </w:p>
    <w:p w14:paraId="7C47EE0B" w14:textId="77777777" w:rsidR="00BE5E53" w:rsidRPr="005147D1" w:rsidRDefault="00BE5E53" w:rsidP="004A017B">
      <w:pPr>
        <w:spacing w:line="240" w:lineRule="auto"/>
        <w:rPr>
          <w:rFonts w:ascii="Arial" w:hAnsi="Arial" w:cs="Arial"/>
        </w:rPr>
      </w:pPr>
    </w:p>
    <w:p w14:paraId="6E840724" w14:textId="77777777" w:rsidR="000F141F" w:rsidRDefault="000F141F" w:rsidP="004A017B">
      <w:pPr>
        <w:spacing w:line="240" w:lineRule="auto"/>
        <w:rPr>
          <w:rFonts w:ascii="Arial" w:hAnsi="Arial" w:cs="Arial"/>
        </w:rPr>
      </w:pPr>
      <w:r w:rsidRPr="005147D1">
        <w:rPr>
          <w:rFonts w:ascii="Arial" w:hAnsi="Arial" w:cs="Arial"/>
        </w:rPr>
        <w:t xml:space="preserve">The Exceptions to Model </w:t>
      </w:r>
      <w:r w:rsidR="00447D65">
        <w:rPr>
          <w:rFonts w:ascii="Arial" w:hAnsi="Arial" w:cs="Arial"/>
        </w:rPr>
        <w:t xml:space="preserve">Draft </w:t>
      </w:r>
      <w:r w:rsidRPr="005147D1">
        <w:rPr>
          <w:rFonts w:ascii="Arial" w:hAnsi="Arial" w:cs="Arial"/>
        </w:rPr>
        <w:t xml:space="preserve">Contract </w:t>
      </w:r>
      <w:r w:rsidR="00B8610D">
        <w:rPr>
          <w:rFonts w:ascii="Arial" w:hAnsi="Arial" w:cs="Arial"/>
        </w:rPr>
        <w:t>will</w:t>
      </w:r>
      <w:r w:rsidR="00DA7832">
        <w:rPr>
          <w:rFonts w:ascii="Arial" w:hAnsi="Arial" w:cs="Arial"/>
        </w:rPr>
        <w:t xml:space="preserve"> </w:t>
      </w:r>
      <w:r w:rsidRPr="005147D1">
        <w:rPr>
          <w:rFonts w:ascii="Arial" w:hAnsi="Arial" w:cs="Arial"/>
        </w:rPr>
        <w:t>be used initially to determine the responsiveness of the Proposal</w:t>
      </w:r>
      <w:r w:rsidR="00DA7832">
        <w:rPr>
          <w:rFonts w:ascii="Arial" w:hAnsi="Arial" w:cs="Arial"/>
        </w:rPr>
        <w:t xml:space="preserve"> depending on the nature of the exceptions and whether they impact the ability of the proposal to meet project requirements</w:t>
      </w:r>
      <w:r w:rsidRPr="005147D1">
        <w:rPr>
          <w:rFonts w:ascii="Arial" w:hAnsi="Arial" w:cs="Arial"/>
        </w:rPr>
        <w:t xml:space="preserve">.  </w:t>
      </w:r>
      <w:r w:rsidR="003A237E">
        <w:rPr>
          <w:rFonts w:ascii="Arial" w:hAnsi="Arial" w:cs="Arial"/>
        </w:rPr>
        <w:t>T</w:t>
      </w:r>
      <w:r w:rsidRPr="005147D1">
        <w:rPr>
          <w:rFonts w:ascii="Arial" w:hAnsi="Arial" w:cs="Arial"/>
        </w:rPr>
        <w:t xml:space="preserve">he number and nature of the items on the Bidders Exceptions to Model </w:t>
      </w:r>
      <w:r w:rsidR="009113E3">
        <w:rPr>
          <w:rFonts w:ascii="Arial" w:hAnsi="Arial" w:cs="Arial"/>
        </w:rPr>
        <w:t xml:space="preserve">Draft </w:t>
      </w:r>
      <w:r w:rsidRPr="005147D1">
        <w:rPr>
          <w:rFonts w:ascii="Arial" w:hAnsi="Arial" w:cs="Arial"/>
        </w:rPr>
        <w:t xml:space="preserve">Contract </w:t>
      </w:r>
      <w:r w:rsidR="003A237E">
        <w:rPr>
          <w:rFonts w:ascii="Arial" w:hAnsi="Arial" w:cs="Arial"/>
        </w:rPr>
        <w:t>may factor into WSP’s determination of</w:t>
      </w:r>
      <w:r w:rsidRPr="005147D1">
        <w:rPr>
          <w:rFonts w:ascii="Arial" w:hAnsi="Arial" w:cs="Arial"/>
        </w:rPr>
        <w:t xml:space="preserve"> the likelihood of completing a Contract with the Bidder.  Proposed exceptions to contract terms and conditions that violate Washington state law or Washington procurement rules and standards will not be accepted and may result in disqualification of a proposal.</w:t>
      </w:r>
    </w:p>
    <w:p w14:paraId="5A12E6B0" w14:textId="77777777" w:rsidR="000F141F" w:rsidRPr="005147D1" w:rsidRDefault="000F141F" w:rsidP="004A017B">
      <w:pPr>
        <w:spacing w:line="240" w:lineRule="auto"/>
        <w:rPr>
          <w:rFonts w:ascii="Arial" w:hAnsi="Arial" w:cs="Arial"/>
        </w:rPr>
      </w:pPr>
    </w:p>
    <w:p w14:paraId="2228DC75" w14:textId="77777777" w:rsidR="00463313" w:rsidRPr="001D38BD" w:rsidRDefault="00463313" w:rsidP="00535096">
      <w:pPr>
        <w:pStyle w:val="Heading2"/>
        <w:numPr>
          <w:ilvl w:val="1"/>
          <w:numId w:val="40"/>
        </w:numPr>
        <w:spacing w:before="0" w:line="240" w:lineRule="auto"/>
        <w:jc w:val="both"/>
        <w:rPr>
          <w:rFonts w:ascii="Arial" w:hAnsi="Arial" w:cs="Arial"/>
          <w:sz w:val="22"/>
        </w:rPr>
      </w:pPr>
      <w:r w:rsidRPr="001D38BD">
        <w:rPr>
          <w:rFonts w:ascii="Arial" w:hAnsi="Arial" w:cs="Arial"/>
          <w:sz w:val="22"/>
        </w:rPr>
        <w:t>Proprietary Information/Public Disclosure</w:t>
      </w:r>
    </w:p>
    <w:p w14:paraId="149E4B46" w14:textId="77777777" w:rsidR="00F378B8" w:rsidRPr="005147D1" w:rsidRDefault="00F378B8" w:rsidP="004A017B">
      <w:pPr>
        <w:spacing w:line="240" w:lineRule="auto"/>
        <w:rPr>
          <w:rFonts w:ascii="Arial" w:hAnsi="Arial" w:cs="Arial"/>
        </w:rPr>
      </w:pPr>
      <w:r w:rsidRPr="005147D1">
        <w:rPr>
          <w:rFonts w:ascii="Arial" w:hAnsi="Arial" w:cs="Arial"/>
        </w:rPr>
        <w:t xml:space="preserve">WSP </w:t>
      </w:r>
      <w:r w:rsidR="00A32AF3">
        <w:rPr>
          <w:rFonts w:ascii="Arial" w:hAnsi="Arial" w:cs="Arial"/>
        </w:rPr>
        <w:t xml:space="preserve">follows </w:t>
      </w:r>
      <w:r w:rsidRPr="005147D1">
        <w:rPr>
          <w:rFonts w:ascii="Arial" w:hAnsi="Arial" w:cs="Arial"/>
        </w:rPr>
        <w:t>the Public Records Act (</w:t>
      </w:r>
      <w:r w:rsidR="00B46CE2">
        <w:rPr>
          <w:rFonts w:ascii="Arial" w:hAnsi="Arial" w:cs="Arial"/>
        </w:rPr>
        <w:t>C</w:t>
      </w:r>
      <w:r w:rsidRPr="005147D1">
        <w:rPr>
          <w:rFonts w:ascii="Arial" w:hAnsi="Arial" w:cs="Arial"/>
        </w:rPr>
        <w:t xml:space="preserve">hapter 42.56 RCW). </w:t>
      </w:r>
      <w:r w:rsidR="00EE3AD2">
        <w:rPr>
          <w:rFonts w:ascii="Arial" w:hAnsi="Arial" w:cs="Arial"/>
        </w:rPr>
        <w:t xml:space="preserve"> </w:t>
      </w:r>
      <w:r w:rsidRPr="005147D1">
        <w:rPr>
          <w:rFonts w:ascii="Arial" w:hAnsi="Arial" w:cs="Arial"/>
        </w:rPr>
        <w:t xml:space="preserve">All Proposals received shall remain confidential until announcement of the </w:t>
      </w:r>
      <w:r w:rsidR="00891EC0">
        <w:rPr>
          <w:rFonts w:ascii="Arial" w:hAnsi="Arial" w:cs="Arial"/>
        </w:rPr>
        <w:t xml:space="preserve">ASB </w:t>
      </w:r>
      <w:r w:rsidRPr="005147D1">
        <w:rPr>
          <w:rFonts w:ascii="Arial" w:hAnsi="Arial" w:cs="Arial"/>
        </w:rPr>
        <w:t xml:space="preserve">as provided in Section </w:t>
      </w:r>
      <w:r w:rsidR="0090615A" w:rsidRPr="005147D1">
        <w:rPr>
          <w:rFonts w:ascii="Arial" w:hAnsi="Arial" w:cs="Arial"/>
        </w:rPr>
        <w:t>2.24</w:t>
      </w:r>
      <w:r w:rsidR="00A32AF3">
        <w:rPr>
          <w:rFonts w:ascii="Arial" w:hAnsi="Arial" w:cs="Arial"/>
        </w:rPr>
        <w:t>.</w:t>
      </w:r>
      <w:r w:rsidRPr="005147D1">
        <w:rPr>
          <w:rFonts w:ascii="Arial" w:hAnsi="Arial" w:cs="Arial"/>
        </w:rPr>
        <w:t xml:space="preserve"> </w:t>
      </w:r>
      <w:r w:rsidR="00891EC0">
        <w:rPr>
          <w:rFonts w:ascii="Arial" w:hAnsi="Arial" w:cs="Arial"/>
        </w:rPr>
        <w:t xml:space="preserve"> </w:t>
      </w:r>
      <w:r w:rsidR="00A32AF3">
        <w:rPr>
          <w:rFonts w:ascii="Arial" w:hAnsi="Arial" w:cs="Arial"/>
        </w:rPr>
        <w:t>T</w:t>
      </w:r>
      <w:r w:rsidRPr="005147D1">
        <w:rPr>
          <w:rFonts w:ascii="Arial" w:hAnsi="Arial" w:cs="Arial"/>
        </w:rPr>
        <w:t xml:space="preserve">hereafter, the Proposals shall be deemed public records as defined in the Public Records Act. </w:t>
      </w:r>
    </w:p>
    <w:p w14:paraId="17BA7CF2" w14:textId="77777777" w:rsidR="00786394" w:rsidRPr="005147D1" w:rsidRDefault="00786394" w:rsidP="004A017B">
      <w:pPr>
        <w:spacing w:line="240" w:lineRule="auto"/>
        <w:rPr>
          <w:rFonts w:ascii="Arial" w:hAnsi="Arial" w:cs="Arial"/>
        </w:rPr>
      </w:pPr>
    </w:p>
    <w:p w14:paraId="68581273" w14:textId="4691A85B" w:rsidR="00F378B8" w:rsidRPr="005147D1" w:rsidRDefault="00A32AF3" w:rsidP="004A017B">
      <w:pPr>
        <w:spacing w:line="240" w:lineRule="auto"/>
        <w:rPr>
          <w:rFonts w:ascii="Arial" w:hAnsi="Arial" w:cs="Arial"/>
        </w:rPr>
      </w:pPr>
      <w:r w:rsidRPr="005147D1">
        <w:rPr>
          <w:rFonts w:ascii="Arial" w:hAnsi="Arial" w:cs="Arial"/>
        </w:rPr>
        <w:t xml:space="preserve">WSP shall maintain the confidentiality of Bidder’s information marked confidential or proprietary </w:t>
      </w:r>
      <w:r>
        <w:rPr>
          <w:rFonts w:ascii="Arial" w:hAnsi="Arial" w:cs="Arial"/>
        </w:rPr>
        <w:t>t</w:t>
      </w:r>
      <w:r w:rsidR="00F378B8" w:rsidRPr="005147D1">
        <w:rPr>
          <w:rFonts w:ascii="Arial" w:hAnsi="Arial" w:cs="Arial"/>
        </w:rPr>
        <w:t xml:space="preserve">o the extent consistent with </w:t>
      </w:r>
      <w:hyperlink r:id="rId24" w:history="1">
        <w:r w:rsidR="00F378B8" w:rsidRPr="005147D1">
          <w:rPr>
            <w:rFonts w:ascii="Arial" w:hAnsi="Arial" w:cs="Arial"/>
          </w:rPr>
          <w:t>Chapter 42.56 RCW</w:t>
        </w:r>
      </w:hyperlink>
      <w:r w:rsidR="006C645D" w:rsidRPr="005147D1">
        <w:rPr>
          <w:rFonts w:ascii="Arial" w:hAnsi="Arial" w:cs="Arial"/>
        </w:rPr>
        <w:t xml:space="preserve"> and Chapter 143-06 of the Washington Administrative Code</w:t>
      </w:r>
      <w:r w:rsidR="00B46CE2">
        <w:rPr>
          <w:rFonts w:ascii="Arial" w:hAnsi="Arial" w:cs="Arial"/>
        </w:rPr>
        <w:t xml:space="preserve"> (WAC)</w:t>
      </w:r>
      <w:r w:rsidR="00F378B8" w:rsidRPr="005147D1">
        <w:rPr>
          <w:rFonts w:ascii="Arial" w:hAnsi="Arial" w:cs="Arial"/>
        </w:rPr>
        <w:t>.</w:t>
      </w:r>
      <w:r w:rsidR="006205B7">
        <w:rPr>
          <w:rFonts w:ascii="Arial" w:hAnsi="Arial" w:cs="Arial"/>
        </w:rPr>
        <w:t xml:space="preserve"> </w:t>
      </w:r>
      <w:r w:rsidR="00F378B8" w:rsidRPr="005147D1">
        <w:rPr>
          <w:rFonts w:ascii="Arial" w:hAnsi="Arial" w:cs="Arial"/>
        </w:rPr>
        <w:t xml:space="preserve"> </w:t>
      </w:r>
      <w:r w:rsidR="006C645D" w:rsidRPr="005147D1">
        <w:rPr>
          <w:rFonts w:ascii="Arial" w:hAnsi="Arial" w:cs="Arial"/>
        </w:rPr>
        <w:t>Marking the entire proposal</w:t>
      </w:r>
      <w:r w:rsidR="00690499">
        <w:rPr>
          <w:rFonts w:ascii="Arial" w:hAnsi="Arial" w:cs="Arial"/>
        </w:rPr>
        <w:t>,</w:t>
      </w:r>
      <w:r w:rsidR="006C645D" w:rsidRPr="005147D1">
        <w:rPr>
          <w:rFonts w:ascii="Arial" w:hAnsi="Arial" w:cs="Arial"/>
        </w:rPr>
        <w:t xml:space="preserve"> </w:t>
      </w:r>
      <w:r w:rsidR="00690499">
        <w:rPr>
          <w:rFonts w:ascii="Arial" w:hAnsi="Arial" w:cs="Arial"/>
        </w:rPr>
        <w:t xml:space="preserve">or an entire section of the Proposal, or </w:t>
      </w:r>
      <w:r w:rsidR="00690499" w:rsidRPr="005147D1">
        <w:rPr>
          <w:rFonts w:ascii="Arial" w:hAnsi="Arial" w:cs="Arial"/>
        </w:rPr>
        <w:t xml:space="preserve">the Cost Proposal as proprietary or confidential </w:t>
      </w:r>
      <w:r w:rsidR="006C645D" w:rsidRPr="005147D1">
        <w:rPr>
          <w:rFonts w:ascii="Arial" w:hAnsi="Arial" w:cs="Arial"/>
        </w:rPr>
        <w:t xml:space="preserve">exempt from disclosure </w:t>
      </w:r>
      <w:r w:rsidR="00B46CE2">
        <w:rPr>
          <w:rFonts w:ascii="Arial" w:hAnsi="Arial" w:cs="Arial"/>
        </w:rPr>
        <w:t xml:space="preserve">cannot and </w:t>
      </w:r>
      <w:r w:rsidR="006C645D" w:rsidRPr="005147D1">
        <w:rPr>
          <w:rFonts w:ascii="Arial" w:hAnsi="Arial" w:cs="Arial"/>
        </w:rPr>
        <w:t xml:space="preserve">will not be honored.  If any information is marked as proprietary in the proposal, such information will not be made available until the affected </w:t>
      </w:r>
      <w:r>
        <w:rPr>
          <w:rFonts w:ascii="Arial" w:hAnsi="Arial" w:cs="Arial"/>
        </w:rPr>
        <w:t>Bidder</w:t>
      </w:r>
      <w:r w:rsidRPr="005147D1">
        <w:rPr>
          <w:rFonts w:ascii="Arial" w:hAnsi="Arial" w:cs="Arial"/>
        </w:rPr>
        <w:t xml:space="preserve"> </w:t>
      </w:r>
      <w:r w:rsidR="006C645D" w:rsidRPr="005147D1">
        <w:rPr>
          <w:rFonts w:ascii="Arial" w:hAnsi="Arial" w:cs="Arial"/>
        </w:rPr>
        <w:t xml:space="preserve">has been given an opportunity to seek a court injunction </w:t>
      </w:r>
      <w:r>
        <w:rPr>
          <w:rFonts w:ascii="Arial" w:hAnsi="Arial" w:cs="Arial"/>
        </w:rPr>
        <w:t xml:space="preserve">or the requested and </w:t>
      </w:r>
      <w:r w:rsidR="00F378B8" w:rsidRPr="005147D1">
        <w:rPr>
          <w:rFonts w:ascii="Arial" w:hAnsi="Arial" w:cs="Arial"/>
        </w:rPr>
        <w:t xml:space="preserve">Bidder reach an </w:t>
      </w:r>
      <w:r w:rsidR="00993EEC" w:rsidRPr="005147D1">
        <w:rPr>
          <w:rFonts w:ascii="Arial" w:hAnsi="Arial" w:cs="Arial"/>
        </w:rPr>
        <w:t>agreement</w:t>
      </w:r>
      <w:r w:rsidR="00F378B8" w:rsidRPr="005147D1">
        <w:rPr>
          <w:rFonts w:ascii="Arial" w:hAnsi="Arial" w:cs="Arial"/>
        </w:rPr>
        <w:t xml:space="preserve"> on the extent of such disclosure</w:t>
      </w:r>
      <w:r>
        <w:rPr>
          <w:rFonts w:ascii="Arial" w:hAnsi="Arial" w:cs="Arial"/>
        </w:rPr>
        <w:t>.</w:t>
      </w:r>
      <w:r w:rsidR="00F378B8" w:rsidRPr="005147D1">
        <w:rPr>
          <w:rFonts w:ascii="Arial" w:hAnsi="Arial" w:cs="Arial"/>
        </w:rPr>
        <w:t xml:space="preserve"> </w:t>
      </w:r>
      <w:r w:rsidR="00E02C44">
        <w:rPr>
          <w:rFonts w:ascii="Arial" w:hAnsi="Arial" w:cs="Arial"/>
        </w:rPr>
        <w:t xml:space="preserve"> </w:t>
      </w:r>
      <w:r>
        <w:rPr>
          <w:rFonts w:ascii="Arial" w:hAnsi="Arial" w:cs="Arial"/>
        </w:rPr>
        <w:t>The</w:t>
      </w:r>
      <w:r w:rsidR="00F378B8" w:rsidRPr="005147D1">
        <w:rPr>
          <w:rFonts w:ascii="Arial" w:hAnsi="Arial" w:cs="Arial"/>
        </w:rPr>
        <w:t xml:space="preserve"> agreement will be forwarded to WSP by the requester prior to WSP’s date for the proposed disclosure.</w:t>
      </w:r>
      <w:r w:rsidR="00A74EA2">
        <w:rPr>
          <w:rFonts w:ascii="Arial" w:hAnsi="Arial" w:cs="Arial"/>
        </w:rPr>
        <w:t xml:space="preserve"> </w:t>
      </w:r>
      <w:r w:rsidR="00F378B8" w:rsidRPr="005147D1">
        <w:rPr>
          <w:rFonts w:ascii="Arial" w:hAnsi="Arial" w:cs="Arial"/>
        </w:rPr>
        <w:t xml:space="preserve"> If Bidder fails to obtain the requester agreement or the court order enjoining disclosure, WSP will release the requested information on the date specified.</w:t>
      </w:r>
    </w:p>
    <w:p w14:paraId="15C8AB02" w14:textId="77777777" w:rsidR="00786394" w:rsidRPr="005147D1" w:rsidRDefault="00786394" w:rsidP="004A017B">
      <w:pPr>
        <w:spacing w:line="240" w:lineRule="auto"/>
        <w:rPr>
          <w:rFonts w:ascii="Arial" w:hAnsi="Arial" w:cs="Arial"/>
        </w:rPr>
      </w:pPr>
    </w:p>
    <w:p w14:paraId="4E552E6A" w14:textId="77777777" w:rsidR="00F378B8" w:rsidRPr="005147D1" w:rsidRDefault="004A0690" w:rsidP="004A017B">
      <w:pPr>
        <w:spacing w:line="240" w:lineRule="auto"/>
        <w:rPr>
          <w:rFonts w:ascii="Arial" w:hAnsi="Arial" w:cs="Arial"/>
        </w:rPr>
      </w:pPr>
      <w:r w:rsidRPr="005147D1">
        <w:rPr>
          <w:rFonts w:ascii="Arial" w:hAnsi="Arial" w:cs="Arial"/>
        </w:rPr>
        <w:lastRenderedPageBreak/>
        <w:t xml:space="preserve">The Bidder must be </w:t>
      </w:r>
      <w:r w:rsidR="008425F0">
        <w:rPr>
          <w:rFonts w:ascii="Arial" w:hAnsi="Arial" w:cs="Arial"/>
        </w:rPr>
        <w:t>conservative</w:t>
      </w:r>
      <w:r w:rsidRPr="005147D1">
        <w:rPr>
          <w:rFonts w:ascii="Arial" w:hAnsi="Arial" w:cs="Arial"/>
        </w:rPr>
        <w:t xml:space="preserve"> in designating information as confidential.  </w:t>
      </w:r>
      <w:r w:rsidR="00367531" w:rsidRPr="005147D1">
        <w:rPr>
          <w:rFonts w:ascii="Arial" w:hAnsi="Arial" w:cs="Arial"/>
        </w:rPr>
        <w:t>Any portion claim</w:t>
      </w:r>
      <w:r w:rsidR="00367531">
        <w:rPr>
          <w:rFonts w:ascii="Arial" w:hAnsi="Arial" w:cs="Arial"/>
        </w:rPr>
        <w:t>ed</w:t>
      </w:r>
      <w:r w:rsidR="00367531" w:rsidRPr="005147D1">
        <w:rPr>
          <w:rFonts w:ascii="Arial" w:hAnsi="Arial" w:cs="Arial"/>
        </w:rPr>
        <w:t xml:space="preserve"> to be proprietary, confidential or exempt from disclosure must be clearly identified by the word “Confidential” printed on the lower right hand corner of the page. </w:t>
      </w:r>
      <w:r w:rsidR="00540A4C">
        <w:rPr>
          <w:rFonts w:ascii="Arial" w:hAnsi="Arial" w:cs="Arial"/>
        </w:rPr>
        <w:t xml:space="preserve"> </w:t>
      </w:r>
      <w:r w:rsidR="00F378B8" w:rsidRPr="005147D1">
        <w:rPr>
          <w:rFonts w:ascii="Arial" w:hAnsi="Arial" w:cs="Arial"/>
        </w:rPr>
        <w:t xml:space="preserve">Each page claimed to be exempt from disclosure must reference the specific basis claimed under </w:t>
      </w:r>
      <w:hyperlink r:id="rId25" w:history="1">
        <w:r w:rsidR="00F378B8" w:rsidRPr="005147D1">
          <w:rPr>
            <w:rFonts w:ascii="Arial" w:hAnsi="Arial" w:cs="Arial"/>
          </w:rPr>
          <w:t>Chapter 42.56 RCW</w:t>
        </w:r>
      </w:hyperlink>
      <w:r w:rsidR="00F378B8" w:rsidRPr="005147D1">
        <w:rPr>
          <w:rFonts w:ascii="Arial" w:hAnsi="Arial" w:cs="Arial"/>
        </w:rPr>
        <w:t xml:space="preserve"> or other state or federal law that provides for the nondisclosure of your Proposal information. </w:t>
      </w:r>
      <w:r w:rsidR="006205B7">
        <w:rPr>
          <w:rFonts w:ascii="Arial" w:hAnsi="Arial" w:cs="Arial"/>
        </w:rPr>
        <w:t xml:space="preserve"> </w:t>
      </w:r>
      <w:r w:rsidR="00F378B8" w:rsidRPr="005147D1">
        <w:rPr>
          <w:rFonts w:ascii="Arial" w:hAnsi="Arial" w:cs="Arial"/>
        </w:rPr>
        <w:t>Any attempts to restrict disclosure through use of footers on every page and/or statements restricting disclosure will not be honored and may subject Bidder to disqualification.</w:t>
      </w:r>
    </w:p>
    <w:p w14:paraId="34E2654F" w14:textId="77777777" w:rsidR="00786394" w:rsidRPr="005147D1" w:rsidRDefault="00786394" w:rsidP="004A017B">
      <w:pPr>
        <w:spacing w:line="240" w:lineRule="auto"/>
        <w:rPr>
          <w:rFonts w:ascii="Arial" w:hAnsi="Arial" w:cs="Arial"/>
        </w:rPr>
      </w:pPr>
    </w:p>
    <w:p w14:paraId="6C556881" w14:textId="7833A29A" w:rsidR="00F378B8" w:rsidRPr="005147D1" w:rsidRDefault="00F378B8" w:rsidP="004A017B">
      <w:pPr>
        <w:spacing w:line="240" w:lineRule="auto"/>
        <w:rPr>
          <w:rFonts w:ascii="Arial" w:hAnsi="Arial" w:cs="Arial"/>
        </w:rPr>
      </w:pPr>
      <w:r w:rsidRPr="005147D1">
        <w:rPr>
          <w:rFonts w:ascii="Arial" w:hAnsi="Arial" w:cs="Arial"/>
        </w:rPr>
        <w:t xml:space="preserve">The </w:t>
      </w:r>
      <w:r w:rsidR="00EE4522">
        <w:rPr>
          <w:rFonts w:ascii="Arial" w:hAnsi="Arial" w:cs="Arial"/>
        </w:rPr>
        <w:t>WSP’</w:t>
      </w:r>
      <w:r w:rsidRPr="005147D1">
        <w:rPr>
          <w:rFonts w:ascii="Arial" w:hAnsi="Arial" w:cs="Arial"/>
        </w:rPr>
        <w:t>s sole responsibility with regard to matters in the Proposal marked confidential or proprietary shall be limited to maintaining the information in a secure area and to notify Bidder of any request(s) for disclosure.</w:t>
      </w:r>
    </w:p>
    <w:p w14:paraId="239710C8" w14:textId="77777777" w:rsidR="009D3F55" w:rsidRPr="005147D1" w:rsidRDefault="009D3F55" w:rsidP="004A017B">
      <w:pPr>
        <w:spacing w:line="240" w:lineRule="auto"/>
        <w:rPr>
          <w:rFonts w:ascii="Arial" w:hAnsi="Arial" w:cs="Arial"/>
        </w:rPr>
      </w:pPr>
    </w:p>
    <w:p w14:paraId="756B7C21" w14:textId="77777777" w:rsidR="00EE4522" w:rsidRDefault="00F378B8" w:rsidP="00EE4522">
      <w:pPr>
        <w:spacing w:line="240" w:lineRule="auto"/>
        <w:rPr>
          <w:rFonts w:ascii="Arial" w:hAnsi="Arial" w:cs="Arial"/>
        </w:rPr>
      </w:pPr>
      <w:r w:rsidRPr="005147D1">
        <w:rPr>
          <w:rFonts w:ascii="Arial" w:hAnsi="Arial" w:cs="Arial"/>
        </w:rPr>
        <w:t xml:space="preserve">For further details on how </w:t>
      </w:r>
      <w:r w:rsidR="004A0690" w:rsidRPr="005147D1">
        <w:rPr>
          <w:rFonts w:ascii="Arial" w:hAnsi="Arial" w:cs="Arial"/>
        </w:rPr>
        <w:t>WSP</w:t>
      </w:r>
      <w:r w:rsidRPr="005147D1">
        <w:rPr>
          <w:rFonts w:ascii="Arial" w:hAnsi="Arial" w:cs="Arial"/>
        </w:rPr>
        <w:t xml:space="preserve"> handles requests for public records, please go to the Public Records section of </w:t>
      </w:r>
      <w:r w:rsidR="00C60A7B" w:rsidRPr="005147D1">
        <w:rPr>
          <w:rFonts w:ascii="Arial" w:hAnsi="Arial" w:cs="Arial"/>
        </w:rPr>
        <w:t>the WSP</w:t>
      </w:r>
      <w:r w:rsidRPr="005147D1">
        <w:rPr>
          <w:rFonts w:ascii="Arial" w:hAnsi="Arial" w:cs="Arial"/>
        </w:rPr>
        <w:t xml:space="preserve"> website</w:t>
      </w:r>
      <w:r w:rsidR="00C60A7B" w:rsidRPr="005147D1">
        <w:rPr>
          <w:rFonts w:ascii="Arial" w:hAnsi="Arial" w:cs="Arial"/>
        </w:rPr>
        <w:t>.  Ch</w:t>
      </w:r>
      <w:r w:rsidR="00463313" w:rsidRPr="005147D1">
        <w:rPr>
          <w:rFonts w:ascii="Arial" w:hAnsi="Arial" w:cs="Arial"/>
        </w:rPr>
        <w:t>arge</w:t>
      </w:r>
      <w:r w:rsidR="00C60A7B" w:rsidRPr="005147D1">
        <w:rPr>
          <w:rFonts w:ascii="Arial" w:hAnsi="Arial" w:cs="Arial"/>
        </w:rPr>
        <w:t xml:space="preserve">s will be assessed </w:t>
      </w:r>
      <w:r w:rsidR="00463313" w:rsidRPr="005147D1">
        <w:rPr>
          <w:rFonts w:ascii="Arial" w:hAnsi="Arial" w:cs="Arial"/>
        </w:rPr>
        <w:t xml:space="preserve">as outlined in RCW 42.56.120.  </w:t>
      </w:r>
      <w:r w:rsidR="00E6050D" w:rsidRPr="005147D1">
        <w:rPr>
          <w:rFonts w:ascii="Arial" w:hAnsi="Arial" w:cs="Arial"/>
        </w:rPr>
        <w:t>All requests for information should follow the link to complete the on-line Request for Public</w:t>
      </w:r>
      <w:r w:rsidR="00EE4522">
        <w:rPr>
          <w:rFonts w:ascii="Arial" w:hAnsi="Arial" w:cs="Arial"/>
        </w:rPr>
        <w:t xml:space="preserve"> </w:t>
      </w:r>
    </w:p>
    <w:p w14:paraId="3785F606" w14:textId="77777777" w:rsidR="00E6050D" w:rsidRPr="005147D1" w:rsidRDefault="00E6050D" w:rsidP="00EE4522">
      <w:pPr>
        <w:spacing w:line="240" w:lineRule="auto"/>
        <w:jc w:val="left"/>
        <w:rPr>
          <w:rStyle w:val="Hyperlink"/>
          <w:rFonts w:ascii="Arial" w:hAnsi="Arial" w:cs="Arial"/>
          <w:color w:val="0070C0"/>
        </w:rPr>
      </w:pPr>
      <w:r w:rsidRPr="005147D1">
        <w:rPr>
          <w:rFonts w:ascii="Arial" w:hAnsi="Arial" w:cs="Arial"/>
        </w:rPr>
        <w:t>Record</w:t>
      </w:r>
      <w:r w:rsidR="00EE4522">
        <w:rPr>
          <w:rFonts w:ascii="Arial" w:hAnsi="Arial" w:cs="Arial"/>
        </w:rPr>
        <w:t xml:space="preserve">s Form: </w:t>
      </w:r>
      <w:hyperlink r:id="rId26" w:history="1">
        <w:r w:rsidR="00EE4522" w:rsidRPr="000A7BD2">
          <w:rPr>
            <w:rStyle w:val="Hyperlink"/>
            <w:rFonts w:ascii="Arial" w:hAnsi="Arial" w:cs="Arial"/>
            <w:b/>
          </w:rPr>
          <w:t>https://wsp.govqa.us/WEBAPP/_rs/(S(lnc0j1c2k31d0qir1avg1vbt))/SupportHome.aspx</w:t>
        </w:r>
      </w:hyperlink>
    </w:p>
    <w:p w14:paraId="293C1DB9" w14:textId="77777777" w:rsidR="00463313" w:rsidRPr="005147D1" w:rsidRDefault="00463313" w:rsidP="004A017B">
      <w:pPr>
        <w:spacing w:line="240" w:lineRule="auto"/>
        <w:rPr>
          <w:rFonts w:ascii="Arial" w:hAnsi="Arial" w:cs="Arial"/>
        </w:rPr>
      </w:pPr>
    </w:p>
    <w:p w14:paraId="024CF802" w14:textId="77777777" w:rsidR="00463313" w:rsidRPr="007C35A9" w:rsidRDefault="00463313" w:rsidP="00535096">
      <w:pPr>
        <w:pStyle w:val="Heading2"/>
        <w:numPr>
          <w:ilvl w:val="1"/>
          <w:numId w:val="40"/>
        </w:numPr>
        <w:spacing w:before="0" w:line="240" w:lineRule="auto"/>
        <w:jc w:val="both"/>
        <w:rPr>
          <w:rFonts w:ascii="Arial" w:hAnsi="Arial" w:cs="Arial"/>
          <w:sz w:val="22"/>
          <w:szCs w:val="22"/>
        </w:rPr>
      </w:pPr>
      <w:bookmarkStart w:id="1161" w:name="_Toc378082921"/>
      <w:bookmarkStart w:id="1162" w:name="_Ref409772104"/>
      <w:r w:rsidRPr="007C35A9">
        <w:rPr>
          <w:rFonts w:ascii="Arial" w:hAnsi="Arial" w:cs="Arial"/>
          <w:sz w:val="22"/>
          <w:szCs w:val="22"/>
        </w:rPr>
        <w:t>Acceptance Period</w:t>
      </w:r>
      <w:bookmarkEnd w:id="1161"/>
      <w:bookmarkEnd w:id="1162"/>
      <w:r w:rsidR="00C31919" w:rsidRPr="007C35A9">
        <w:rPr>
          <w:rFonts w:ascii="Arial" w:hAnsi="Arial" w:cs="Arial"/>
          <w:sz w:val="22"/>
          <w:szCs w:val="22"/>
        </w:rPr>
        <w:t xml:space="preserve"> </w:t>
      </w:r>
    </w:p>
    <w:p w14:paraId="5DD3283C" w14:textId="77777777" w:rsidR="00463313" w:rsidRPr="007C35A9" w:rsidRDefault="00463313" w:rsidP="004A017B">
      <w:pPr>
        <w:spacing w:line="240" w:lineRule="auto"/>
        <w:rPr>
          <w:rFonts w:ascii="Arial" w:hAnsi="Arial" w:cs="Arial"/>
        </w:rPr>
      </w:pPr>
      <w:r w:rsidRPr="007C35A9">
        <w:rPr>
          <w:rFonts w:ascii="Arial" w:hAnsi="Arial" w:cs="Arial"/>
        </w:rPr>
        <w:t>Proposals must provide</w:t>
      </w:r>
      <w:r w:rsidR="009D3F55" w:rsidRPr="007C35A9">
        <w:rPr>
          <w:rFonts w:ascii="Arial" w:hAnsi="Arial" w:cs="Arial"/>
        </w:rPr>
        <w:t xml:space="preserve"> </w:t>
      </w:r>
      <w:r w:rsidR="007C35A9" w:rsidRPr="007C35A9">
        <w:rPr>
          <w:rFonts w:ascii="Arial" w:hAnsi="Arial" w:cs="Arial"/>
        </w:rPr>
        <w:t>ninety</w:t>
      </w:r>
      <w:r w:rsidR="00FF6998" w:rsidRPr="007C35A9">
        <w:rPr>
          <w:rFonts w:ascii="Arial" w:hAnsi="Arial" w:cs="Arial"/>
        </w:rPr>
        <w:t xml:space="preserve"> (</w:t>
      </w:r>
      <w:r w:rsidR="007C35A9" w:rsidRPr="007C35A9">
        <w:rPr>
          <w:rFonts w:ascii="Arial" w:hAnsi="Arial" w:cs="Arial"/>
        </w:rPr>
        <w:t>9</w:t>
      </w:r>
      <w:r w:rsidR="00FF6998" w:rsidRPr="007C35A9">
        <w:rPr>
          <w:rFonts w:ascii="Arial" w:hAnsi="Arial" w:cs="Arial"/>
        </w:rPr>
        <w:t xml:space="preserve">0) </w:t>
      </w:r>
      <w:r w:rsidRPr="007C35A9">
        <w:rPr>
          <w:rFonts w:ascii="Arial" w:hAnsi="Arial" w:cs="Arial"/>
        </w:rPr>
        <w:t>days for acceptance by WSP from the due date for receipt of proposals.</w:t>
      </w:r>
    </w:p>
    <w:p w14:paraId="08BB78E5" w14:textId="77777777" w:rsidR="00786394" w:rsidRPr="007C35A9" w:rsidRDefault="00786394" w:rsidP="004A017B">
      <w:pPr>
        <w:spacing w:line="240" w:lineRule="auto"/>
        <w:rPr>
          <w:rFonts w:ascii="Arial" w:hAnsi="Arial" w:cs="Arial"/>
          <w:b/>
        </w:rPr>
      </w:pPr>
    </w:p>
    <w:p w14:paraId="1B198D4F" w14:textId="77777777" w:rsidR="005B6975" w:rsidRPr="003F649B" w:rsidRDefault="005B6975" w:rsidP="00535096">
      <w:pPr>
        <w:pStyle w:val="Heading2"/>
        <w:numPr>
          <w:ilvl w:val="1"/>
          <w:numId w:val="40"/>
        </w:numPr>
        <w:spacing w:before="0" w:line="240" w:lineRule="auto"/>
        <w:jc w:val="both"/>
        <w:rPr>
          <w:rFonts w:ascii="Arial" w:hAnsi="Arial" w:cs="Arial"/>
          <w:sz w:val="22"/>
          <w:szCs w:val="22"/>
        </w:rPr>
      </w:pPr>
      <w:bookmarkStart w:id="1163" w:name="_Toc473646590"/>
      <w:r w:rsidRPr="007C35A9">
        <w:rPr>
          <w:rFonts w:ascii="Arial" w:hAnsi="Arial" w:cs="Arial"/>
          <w:sz w:val="22"/>
          <w:szCs w:val="22"/>
        </w:rPr>
        <w:t>Responsive</w:t>
      </w:r>
      <w:bookmarkEnd w:id="1163"/>
      <w:r w:rsidRPr="007C35A9">
        <w:rPr>
          <w:rFonts w:ascii="Arial" w:hAnsi="Arial" w:cs="Arial"/>
          <w:sz w:val="22"/>
          <w:szCs w:val="22"/>
        </w:rPr>
        <w:t>/Non-Respo</w:t>
      </w:r>
      <w:r w:rsidRPr="003F649B">
        <w:rPr>
          <w:rFonts w:ascii="Arial" w:hAnsi="Arial" w:cs="Arial"/>
          <w:sz w:val="22"/>
          <w:szCs w:val="22"/>
        </w:rPr>
        <w:t>nsive</w:t>
      </w:r>
    </w:p>
    <w:p w14:paraId="3E4ED84E" w14:textId="77777777" w:rsidR="005B6975" w:rsidRPr="005147D1" w:rsidRDefault="005B6975" w:rsidP="004A017B">
      <w:pPr>
        <w:spacing w:line="240" w:lineRule="auto"/>
        <w:rPr>
          <w:rFonts w:ascii="Arial" w:hAnsi="Arial" w:cs="Arial"/>
        </w:rPr>
      </w:pPr>
      <w:r w:rsidRPr="00A121D0">
        <w:rPr>
          <w:rFonts w:ascii="Arial" w:hAnsi="Arial" w:cs="Arial"/>
        </w:rPr>
        <w:t>All Proposals will be reviewed by the RFP Coordinator to determine compliance with admin</w:t>
      </w:r>
      <w:r w:rsidRPr="005147D1">
        <w:rPr>
          <w:rFonts w:ascii="Arial" w:hAnsi="Arial" w:cs="Arial"/>
        </w:rPr>
        <w:t xml:space="preserve">istrative requirements and instructions specified in this RFP.  </w:t>
      </w:r>
      <w:r w:rsidR="00B46CE2">
        <w:rPr>
          <w:rFonts w:ascii="Arial" w:hAnsi="Arial" w:cs="Arial"/>
        </w:rPr>
        <w:t>F</w:t>
      </w:r>
      <w:r w:rsidRPr="005147D1">
        <w:rPr>
          <w:rFonts w:ascii="Arial" w:hAnsi="Arial" w:cs="Arial"/>
        </w:rPr>
        <w:t xml:space="preserve">ailure to comply with any part of the RFP may result in the proposal </w:t>
      </w:r>
      <w:r w:rsidR="00F46B94">
        <w:rPr>
          <w:rFonts w:ascii="Arial" w:hAnsi="Arial" w:cs="Arial"/>
        </w:rPr>
        <w:t xml:space="preserve">being determined </w:t>
      </w:r>
      <w:r w:rsidRPr="005147D1">
        <w:rPr>
          <w:rFonts w:ascii="Arial" w:hAnsi="Arial" w:cs="Arial"/>
        </w:rPr>
        <w:t>non-responsive.</w:t>
      </w:r>
    </w:p>
    <w:p w14:paraId="71CD028C" w14:textId="77777777" w:rsidR="002446E4" w:rsidRDefault="002446E4" w:rsidP="004A017B">
      <w:pPr>
        <w:tabs>
          <w:tab w:val="left" w:pos="-720"/>
          <w:tab w:val="left" w:pos="990"/>
        </w:tabs>
        <w:spacing w:line="240" w:lineRule="auto"/>
        <w:rPr>
          <w:rFonts w:ascii="Arial" w:hAnsi="Arial" w:cs="Arial"/>
        </w:rPr>
      </w:pPr>
    </w:p>
    <w:p w14:paraId="60E7A95F" w14:textId="77777777" w:rsidR="005B6975" w:rsidRPr="005147D1" w:rsidRDefault="005B6975" w:rsidP="004A017B">
      <w:pPr>
        <w:tabs>
          <w:tab w:val="left" w:pos="-720"/>
          <w:tab w:val="left" w:pos="990"/>
        </w:tabs>
        <w:spacing w:line="240" w:lineRule="auto"/>
        <w:rPr>
          <w:rFonts w:ascii="Arial" w:hAnsi="Arial" w:cs="Arial"/>
        </w:rPr>
      </w:pPr>
      <w:r w:rsidRPr="005147D1">
        <w:rPr>
          <w:rFonts w:ascii="Arial" w:hAnsi="Arial" w:cs="Arial"/>
        </w:rPr>
        <w:t>WSP also reserves the right, however, at its sole discretion to waive minor administrative irregularities.</w:t>
      </w:r>
    </w:p>
    <w:p w14:paraId="32598CBC" w14:textId="77777777" w:rsidR="005B6975" w:rsidRPr="005147D1" w:rsidRDefault="005B6975" w:rsidP="004A017B">
      <w:pPr>
        <w:tabs>
          <w:tab w:val="left" w:pos="-720"/>
          <w:tab w:val="left" w:pos="990"/>
        </w:tabs>
        <w:spacing w:line="240" w:lineRule="auto"/>
        <w:rPr>
          <w:rFonts w:ascii="Arial" w:hAnsi="Arial" w:cs="Arial"/>
        </w:rPr>
      </w:pPr>
    </w:p>
    <w:p w14:paraId="3078DF5D" w14:textId="77777777" w:rsidR="005B6975" w:rsidRPr="005147D1" w:rsidRDefault="005B6975" w:rsidP="004A017B">
      <w:pPr>
        <w:pStyle w:val="Default"/>
        <w:jc w:val="both"/>
        <w:rPr>
          <w:rFonts w:ascii="Arial" w:hAnsi="Arial" w:cs="Arial"/>
          <w:sz w:val="22"/>
          <w:szCs w:val="22"/>
        </w:rPr>
      </w:pPr>
      <w:r w:rsidRPr="005147D1">
        <w:rPr>
          <w:rFonts w:ascii="Arial" w:hAnsi="Arial" w:cs="Arial"/>
          <w:sz w:val="22"/>
          <w:szCs w:val="22"/>
        </w:rPr>
        <w:t xml:space="preserve">WSP may </w:t>
      </w:r>
      <w:r w:rsidR="00F46B94">
        <w:rPr>
          <w:rFonts w:ascii="Arial" w:hAnsi="Arial" w:cs="Arial"/>
          <w:sz w:val="22"/>
          <w:szCs w:val="22"/>
        </w:rPr>
        <w:t xml:space="preserve">determine </w:t>
      </w:r>
      <w:r w:rsidRPr="005147D1">
        <w:rPr>
          <w:rFonts w:ascii="Arial" w:hAnsi="Arial" w:cs="Arial"/>
          <w:sz w:val="22"/>
          <w:szCs w:val="22"/>
        </w:rPr>
        <w:t xml:space="preserve">a </w:t>
      </w:r>
      <w:r w:rsidR="008617E1" w:rsidRPr="008617E1">
        <w:rPr>
          <w:rFonts w:ascii="Arial" w:hAnsi="Arial" w:cs="Arial"/>
          <w:sz w:val="22"/>
        </w:rPr>
        <w:t xml:space="preserve">proposal </w:t>
      </w:r>
      <w:r w:rsidRPr="005147D1">
        <w:rPr>
          <w:rFonts w:ascii="Arial" w:hAnsi="Arial" w:cs="Arial"/>
          <w:sz w:val="22"/>
          <w:szCs w:val="22"/>
        </w:rPr>
        <w:t xml:space="preserve">at any time as non-responsive for any of the following reasons: </w:t>
      </w:r>
    </w:p>
    <w:p w14:paraId="281DCF2C" w14:textId="77777777" w:rsidR="005B6975" w:rsidRPr="005147D1" w:rsidRDefault="00414931" w:rsidP="00406E83">
      <w:pPr>
        <w:numPr>
          <w:ilvl w:val="0"/>
          <w:numId w:val="34"/>
        </w:numPr>
        <w:autoSpaceDE w:val="0"/>
        <w:autoSpaceDN w:val="0"/>
        <w:adjustRightInd w:val="0"/>
        <w:spacing w:line="240" w:lineRule="auto"/>
        <w:rPr>
          <w:rFonts w:ascii="Arial" w:hAnsi="Arial" w:cs="Arial"/>
          <w:color w:val="000000"/>
        </w:rPr>
      </w:pPr>
      <w:r>
        <w:rPr>
          <w:rFonts w:ascii="Arial" w:hAnsi="Arial" w:cs="Arial"/>
          <w:color w:val="000000"/>
        </w:rPr>
        <w:t>Proposal</w:t>
      </w:r>
      <w:r w:rsidR="005B6975" w:rsidRPr="005147D1">
        <w:rPr>
          <w:rFonts w:ascii="Arial" w:hAnsi="Arial" w:cs="Arial"/>
          <w:color w:val="000000"/>
        </w:rPr>
        <w:t xml:space="preserve"> </w:t>
      </w:r>
      <w:r w:rsidR="00B46CE2">
        <w:rPr>
          <w:rFonts w:ascii="Arial" w:hAnsi="Arial" w:cs="Arial"/>
          <w:color w:val="000000"/>
        </w:rPr>
        <w:t xml:space="preserve">is </w:t>
      </w:r>
      <w:r w:rsidR="005B6975" w:rsidRPr="005147D1">
        <w:rPr>
          <w:rFonts w:ascii="Arial" w:hAnsi="Arial" w:cs="Arial"/>
          <w:color w:val="000000"/>
        </w:rPr>
        <w:t>not received by the required deadline;</w:t>
      </w:r>
    </w:p>
    <w:p w14:paraId="1AA1A367" w14:textId="77777777" w:rsidR="005B6975" w:rsidRPr="005147D1" w:rsidRDefault="005B6975" w:rsidP="00406E83">
      <w:pPr>
        <w:numPr>
          <w:ilvl w:val="0"/>
          <w:numId w:val="34"/>
        </w:numPr>
        <w:autoSpaceDE w:val="0"/>
        <w:autoSpaceDN w:val="0"/>
        <w:adjustRightInd w:val="0"/>
        <w:spacing w:line="240" w:lineRule="auto"/>
        <w:rPr>
          <w:rFonts w:ascii="Arial" w:hAnsi="Arial" w:cs="Arial"/>
          <w:color w:val="000000"/>
        </w:rPr>
      </w:pPr>
      <w:r w:rsidRPr="005147D1">
        <w:rPr>
          <w:rFonts w:ascii="Arial" w:hAnsi="Arial" w:cs="Arial"/>
          <w:color w:val="000000"/>
        </w:rPr>
        <w:t xml:space="preserve">Incomplete </w:t>
      </w:r>
      <w:r w:rsidR="008617E1">
        <w:rPr>
          <w:rFonts w:ascii="Arial" w:hAnsi="Arial" w:cs="Arial"/>
        </w:rPr>
        <w:t>P</w:t>
      </w:r>
      <w:r w:rsidR="008617E1" w:rsidRPr="005147D1">
        <w:rPr>
          <w:rFonts w:ascii="Arial" w:hAnsi="Arial" w:cs="Arial"/>
        </w:rPr>
        <w:t xml:space="preserve">roposal </w:t>
      </w:r>
      <w:r w:rsidR="00B46CE2">
        <w:rPr>
          <w:rFonts w:ascii="Arial" w:hAnsi="Arial" w:cs="Arial"/>
          <w:color w:val="000000"/>
        </w:rPr>
        <w:t>is submitted</w:t>
      </w:r>
      <w:r w:rsidRPr="005147D1">
        <w:rPr>
          <w:rFonts w:ascii="Arial" w:hAnsi="Arial" w:cs="Arial"/>
          <w:color w:val="000000"/>
        </w:rPr>
        <w:t xml:space="preserve">; </w:t>
      </w:r>
    </w:p>
    <w:p w14:paraId="460666C8" w14:textId="77777777" w:rsidR="005B6975" w:rsidRPr="005147D1" w:rsidRDefault="005B6975" w:rsidP="00406E83">
      <w:pPr>
        <w:numPr>
          <w:ilvl w:val="0"/>
          <w:numId w:val="34"/>
        </w:numPr>
        <w:autoSpaceDE w:val="0"/>
        <w:autoSpaceDN w:val="0"/>
        <w:adjustRightInd w:val="0"/>
        <w:spacing w:line="240" w:lineRule="auto"/>
        <w:rPr>
          <w:rFonts w:ascii="Arial" w:hAnsi="Arial" w:cs="Arial"/>
          <w:color w:val="000000"/>
        </w:rPr>
      </w:pPr>
      <w:r w:rsidRPr="005147D1">
        <w:rPr>
          <w:rFonts w:ascii="Arial" w:hAnsi="Arial" w:cs="Arial"/>
          <w:color w:val="000000"/>
        </w:rPr>
        <w:t xml:space="preserve">Submission of a </w:t>
      </w:r>
      <w:r w:rsidRPr="005147D1">
        <w:rPr>
          <w:rFonts w:ascii="Arial" w:hAnsi="Arial" w:cs="Arial"/>
        </w:rPr>
        <w:t xml:space="preserve">Proposal </w:t>
      </w:r>
      <w:r w:rsidRPr="005147D1">
        <w:rPr>
          <w:rFonts w:ascii="Arial" w:hAnsi="Arial" w:cs="Arial"/>
          <w:color w:val="000000"/>
        </w:rPr>
        <w:t xml:space="preserve">that proposes services that deviate from the technical requirements set forth in this document; </w:t>
      </w:r>
    </w:p>
    <w:p w14:paraId="7EA1E19E" w14:textId="77777777" w:rsidR="005B6975" w:rsidRPr="005147D1" w:rsidRDefault="005B6975" w:rsidP="00406E83">
      <w:pPr>
        <w:numPr>
          <w:ilvl w:val="0"/>
          <w:numId w:val="34"/>
        </w:numPr>
        <w:autoSpaceDE w:val="0"/>
        <w:autoSpaceDN w:val="0"/>
        <w:adjustRightInd w:val="0"/>
        <w:spacing w:line="240" w:lineRule="auto"/>
        <w:rPr>
          <w:rFonts w:ascii="Arial" w:hAnsi="Arial" w:cs="Arial"/>
          <w:color w:val="000000"/>
        </w:rPr>
      </w:pPr>
      <w:r w:rsidRPr="005147D1">
        <w:rPr>
          <w:rFonts w:ascii="Arial" w:hAnsi="Arial" w:cs="Arial"/>
          <w:color w:val="000000"/>
        </w:rPr>
        <w:t xml:space="preserve">Failure to comply with any part of this RFP or any exhibit, or appendix to this RFP; </w:t>
      </w:r>
    </w:p>
    <w:p w14:paraId="235957DF" w14:textId="77777777" w:rsidR="005B6975" w:rsidRPr="005147D1" w:rsidRDefault="005B6975" w:rsidP="00406E83">
      <w:pPr>
        <w:numPr>
          <w:ilvl w:val="0"/>
          <w:numId w:val="34"/>
        </w:numPr>
        <w:autoSpaceDE w:val="0"/>
        <w:autoSpaceDN w:val="0"/>
        <w:adjustRightInd w:val="0"/>
        <w:spacing w:line="240" w:lineRule="auto"/>
        <w:rPr>
          <w:rFonts w:ascii="Arial" w:hAnsi="Arial" w:cs="Arial"/>
          <w:color w:val="000000"/>
        </w:rPr>
      </w:pPr>
      <w:r w:rsidRPr="005147D1">
        <w:rPr>
          <w:rFonts w:ascii="Arial" w:hAnsi="Arial" w:cs="Arial"/>
          <w:color w:val="000000"/>
        </w:rPr>
        <w:t>Submission of incorrect, misleading, or false information</w:t>
      </w:r>
      <w:r w:rsidR="00F46B94">
        <w:rPr>
          <w:rFonts w:ascii="Arial" w:hAnsi="Arial" w:cs="Arial"/>
          <w:color w:val="000000"/>
        </w:rPr>
        <w:t>;</w:t>
      </w:r>
      <w:r w:rsidRPr="005147D1">
        <w:rPr>
          <w:rFonts w:ascii="Arial" w:hAnsi="Arial" w:cs="Arial"/>
          <w:color w:val="000000"/>
        </w:rPr>
        <w:t xml:space="preserve"> </w:t>
      </w:r>
    </w:p>
    <w:p w14:paraId="358CC806" w14:textId="77777777" w:rsidR="005B6975" w:rsidRPr="005147D1" w:rsidRDefault="005B6975" w:rsidP="00406E83">
      <w:pPr>
        <w:numPr>
          <w:ilvl w:val="0"/>
          <w:numId w:val="34"/>
        </w:numPr>
        <w:autoSpaceDE w:val="0"/>
        <w:autoSpaceDN w:val="0"/>
        <w:adjustRightInd w:val="0"/>
        <w:spacing w:line="240" w:lineRule="auto"/>
        <w:rPr>
          <w:rFonts w:ascii="Arial" w:hAnsi="Arial" w:cs="Arial"/>
          <w:color w:val="000000"/>
        </w:rPr>
      </w:pPr>
      <w:r w:rsidRPr="005147D1">
        <w:rPr>
          <w:rFonts w:ascii="Arial" w:hAnsi="Arial" w:cs="Arial"/>
          <w:color w:val="000000"/>
        </w:rPr>
        <w:t>Required form(s) not signed;</w:t>
      </w:r>
      <w:r w:rsidR="003041BE">
        <w:rPr>
          <w:rFonts w:ascii="Arial" w:hAnsi="Arial" w:cs="Arial"/>
          <w:color w:val="000000"/>
        </w:rPr>
        <w:t xml:space="preserve"> or</w:t>
      </w:r>
    </w:p>
    <w:p w14:paraId="74E268FD" w14:textId="77777777" w:rsidR="005B6975" w:rsidRPr="002F33A1" w:rsidRDefault="00F349A3" w:rsidP="00406E83">
      <w:pPr>
        <w:numPr>
          <w:ilvl w:val="0"/>
          <w:numId w:val="34"/>
        </w:numPr>
        <w:autoSpaceDE w:val="0"/>
        <w:autoSpaceDN w:val="0"/>
        <w:adjustRightInd w:val="0"/>
        <w:spacing w:line="240" w:lineRule="auto"/>
        <w:rPr>
          <w:rFonts w:ascii="Arial" w:hAnsi="Arial" w:cs="Arial"/>
        </w:rPr>
      </w:pPr>
      <w:r>
        <w:rPr>
          <w:rFonts w:ascii="Arial" w:hAnsi="Arial" w:cs="Arial"/>
        </w:rPr>
        <w:t xml:space="preserve">Proposal </w:t>
      </w:r>
      <w:r w:rsidR="005B6975" w:rsidRPr="002F33A1">
        <w:rPr>
          <w:rFonts w:ascii="Arial" w:hAnsi="Arial" w:cs="Arial"/>
        </w:rPr>
        <w:t>is not in the required format;</w:t>
      </w:r>
    </w:p>
    <w:p w14:paraId="2CE2B7CF" w14:textId="77777777" w:rsidR="00D025AD" w:rsidRPr="00D025AD" w:rsidRDefault="00F349A3" w:rsidP="00406E83">
      <w:pPr>
        <w:numPr>
          <w:ilvl w:val="0"/>
          <w:numId w:val="34"/>
        </w:numPr>
        <w:autoSpaceDE w:val="0"/>
        <w:autoSpaceDN w:val="0"/>
        <w:adjustRightInd w:val="0"/>
        <w:spacing w:line="240" w:lineRule="auto"/>
        <w:rPr>
          <w:rFonts w:ascii="Arial" w:hAnsi="Arial" w:cs="Arial"/>
        </w:rPr>
      </w:pPr>
      <w:r>
        <w:rPr>
          <w:rFonts w:ascii="Arial" w:hAnsi="Arial" w:cs="Arial"/>
        </w:rPr>
        <w:t xml:space="preserve">Proposals </w:t>
      </w:r>
      <w:r w:rsidR="005B6975" w:rsidRPr="002F33A1">
        <w:rPr>
          <w:rFonts w:ascii="Arial" w:hAnsi="Arial" w:cs="Arial"/>
        </w:rPr>
        <w:t xml:space="preserve">that </w:t>
      </w:r>
      <w:r w:rsidR="002F33A1" w:rsidRPr="002F33A1">
        <w:rPr>
          <w:rFonts w:ascii="Arial" w:hAnsi="Arial" w:cs="Arial"/>
        </w:rPr>
        <w:t>propose alternate or additional terms and conditions</w:t>
      </w:r>
      <w:r w:rsidR="002F33A1">
        <w:rPr>
          <w:rFonts w:ascii="Arial" w:hAnsi="Arial" w:cs="Arial"/>
        </w:rPr>
        <w:t>.</w:t>
      </w:r>
      <w:r w:rsidR="00D025AD">
        <w:rPr>
          <w:rFonts w:ascii="Arial" w:hAnsi="Arial" w:cs="Arial"/>
        </w:rPr>
        <w:t xml:space="preserve">  </w:t>
      </w:r>
      <w:r w:rsidR="00D025AD" w:rsidRPr="00D025AD">
        <w:rPr>
          <w:rFonts w:ascii="Arial" w:hAnsi="Arial" w:cs="Arial"/>
        </w:rPr>
        <w:t xml:space="preserve">The Exceptions to Model Draft Contract </w:t>
      </w:r>
      <w:r w:rsidR="00D84724">
        <w:rPr>
          <w:rFonts w:ascii="Arial" w:hAnsi="Arial" w:cs="Arial"/>
        </w:rPr>
        <w:t>may</w:t>
      </w:r>
      <w:r w:rsidR="00D025AD" w:rsidRPr="00D025AD">
        <w:rPr>
          <w:rFonts w:ascii="Arial" w:hAnsi="Arial" w:cs="Arial"/>
        </w:rPr>
        <w:t xml:space="preserve"> be used initially to determine the responsiveness of the Proposal.  WSP </w:t>
      </w:r>
      <w:r w:rsidR="00D84724">
        <w:rPr>
          <w:rFonts w:ascii="Arial" w:hAnsi="Arial" w:cs="Arial"/>
        </w:rPr>
        <w:t>may</w:t>
      </w:r>
      <w:r w:rsidR="00D025AD" w:rsidRPr="00D025AD">
        <w:rPr>
          <w:rFonts w:ascii="Arial" w:hAnsi="Arial" w:cs="Arial"/>
        </w:rPr>
        <w:t xml:space="preserve"> consider the number and nature of the items on the Bidders Exceptions to Model Draft Contract in determining the likelihood of completing a Contract with the Bidder.</w:t>
      </w:r>
    </w:p>
    <w:p w14:paraId="10B24A75" w14:textId="77777777" w:rsidR="00D025AD" w:rsidRDefault="00D025AD" w:rsidP="004A017B">
      <w:pPr>
        <w:tabs>
          <w:tab w:val="left" w:pos="-720"/>
          <w:tab w:val="left" w:pos="990"/>
        </w:tabs>
        <w:spacing w:line="240" w:lineRule="auto"/>
        <w:rPr>
          <w:rFonts w:ascii="Arial" w:hAnsi="Arial" w:cs="Arial"/>
        </w:rPr>
      </w:pPr>
    </w:p>
    <w:p w14:paraId="22DF1E35" w14:textId="77777777" w:rsidR="005B6975" w:rsidRPr="005147D1" w:rsidRDefault="005B6975" w:rsidP="004A017B">
      <w:pPr>
        <w:tabs>
          <w:tab w:val="left" w:pos="-720"/>
          <w:tab w:val="left" w:pos="990"/>
        </w:tabs>
        <w:spacing w:line="240" w:lineRule="auto"/>
        <w:rPr>
          <w:rFonts w:ascii="Arial" w:hAnsi="Arial" w:cs="Arial"/>
        </w:rPr>
      </w:pPr>
      <w:r w:rsidRPr="005147D1">
        <w:rPr>
          <w:rFonts w:ascii="Arial" w:hAnsi="Arial" w:cs="Arial"/>
        </w:rPr>
        <w:t xml:space="preserve">If a </w:t>
      </w:r>
      <w:r w:rsidR="008617E1" w:rsidRPr="005147D1">
        <w:rPr>
          <w:rFonts w:ascii="Arial" w:hAnsi="Arial" w:cs="Arial"/>
        </w:rPr>
        <w:t xml:space="preserve">proposal </w:t>
      </w:r>
      <w:r w:rsidRPr="005147D1">
        <w:rPr>
          <w:rFonts w:ascii="Arial" w:hAnsi="Arial" w:cs="Arial"/>
        </w:rPr>
        <w:t>is found to be n</w:t>
      </w:r>
      <w:r w:rsidR="002471DD">
        <w:rPr>
          <w:rFonts w:ascii="Arial" w:hAnsi="Arial" w:cs="Arial"/>
        </w:rPr>
        <w:t>on-responsive, the Proposal</w:t>
      </w:r>
      <w:r w:rsidRPr="005147D1">
        <w:rPr>
          <w:rFonts w:ascii="Arial" w:hAnsi="Arial" w:cs="Arial"/>
        </w:rPr>
        <w:t xml:space="preserve"> will not receive any further consideration.</w:t>
      </w:r>
    </w:p>
    <w:p w14:paraId="64969777" w14:textId="77777777" w:rsidR="004604EA" w:rsidRPr="005147D1" w:rsidRDefault="004604EA" w:rsidP="004A017B">
      <w:pPr>
        <w:spacing w:line="240" w:lineRule="auto"/>
        <w:rPr>
          <w:rFonts w:ascii="Arial" w:hAnsi="Arial" w:cs="Arial"/>
        </w:rPr>
      </w:pPr>
    </w:p>
    <w:p w14:paraId="003DA3A0" w14:textId="3C0C5993" w:rsidR="00463313" w:rsidRPr="003F649B" w:rsidRDefault="00463313" w:rsidP="00535096">
      <w:pPr>
        <w:pStyle w:val="Heading2"/>
        <w:numPr>
          <w:ilvl w:val="1"/>
          <w:numId w:val="40"/>
        </w:numPr>
        <w:spacing w:before="0" w:line="240" w:lineRule="auto"/>
        <w:jc w:val="both"/>
        <w:rPr>
          <w:rFonts w:ascii="Arial" w:hAnsi="Arial" w:cs="Arial"/>
          <w:sz w:val="22"/>
          <w:szCs w:val="22"/>
        </w:rPr>
      </w:pPr>
      <w:bookmarkStart w:id="1164" w:name="_Ref411953977"/>
      <w:r w:rsidRPr="003F649B">
        <w:rPr>
          <w:rFonts w:ascii="Arial" w:hAnsi="Arial" w:cs="Arial"/>
          <w:sz w:val="22"/>
          <w:szCs w:val="22"/>
        </w:rPr>
        <w:t xml:space="preserve">Proposal Property of </w:t>
      </w:r>
      <w:r w:rsidR="00AB4AED">
        <w:rPr>
          <w:rFonts w:ascii="Arial" w:hAnsi="Arial" w:cs="Arial"/>
          <w:sz w:val="22"/>
          <w:szCs w:val="22"/>
        </w:rPr>
        <w:t xml:space="preserve">the </w:t>
      </w:r>
      <w:r w:rsidRPr="003F649B">
        <w:rPr>
          <w:rFonts w:ascii="Arial" w:hAnsi="Arial" w:cs="Arial"/>
          <w:sz w:val="22"/>
          <w:szCs w:val="22"/>
        </w:rPr>
        <w:t>WSP</w:t>
      </w:r>
      <w:bookmarkEnd w:id="1164"/>
    </w:p>
    <w:p w14:paraId="57BADA1C" w14:textId="638271E7" w:rsidR="00D570D3" w:rsidRPr="003F649B" w:rsidRDefault="0093008B" w:rsidP="004A017B">
      <w:pPr>
        <w:spacing w:line="240" w:lineRule="auto"/>
        <w:rPr>
          <w:rFonts w:ascii="Arial" w:hAnsi="Arial" w:cs="Arial"/>
        </w:rPr>
      </w:pPr>
      <w:r w:rsidRPr="005147D1">
        <w:rPr>
          <w:rFonts w:ascii="Arial" w:hAnsi="Arial" w:cs="Arial"/>
        </w:rPr>
        <w:t xml:space="preserve">All proposals and any accompanying documentation </w:t>
      </w:r>
      <w:r>
        <w:rPr>
          <w:rFonts w:ascii="Arial" w:hAnsi="Arial" w:cs="Arial"/>
        </w:rPr>
        <w:t xml:space="preserve">and </w:t>
      </w:r>
      <w:r w:rsidR="00463313" w:rsidRPr="003F649B">
        <w:rPr>
          <w:rFonts w:ascii="Arial" w:hAnsi="Arial" w:cs="Arial"/>
        </w:rPr>
        <w:t xml:space="preserve">materials submitted in response to this </w:t>
      </w:r>
      <w:r w:rsidR="002471DD">
        <w:rPr>
          <w:rFonts w:ascii="Arial" w:hAnsi="Arial" w:cs="Arial"/>
        </w:rPr>
        <w:t>RFP</w:t>
      </w:r>
      <w:r w:rsidR="00463313" w:rsidRPr="003F649B">
        <w:rPr>
          <w:rFonts w:ascii="Arial" w:hAnsi="Arial" w:cs="Arial"/>
        </w:rPr>
        <w:t xml:space="preserve"> become the property of WSP</w:t>
      </w:r>
      <w:r>
        <w:rPr>
          <w:rFonts w:ascii="Arial" w:hAnsi="Arial" w:cs="Arial"/>
        </w:rPr>
        <w:t xml:space="preserve"> and will not be returned</w:t>
      </w:r>
      <w:r w:rsidR="00463313" w:rsidRPr="003F649B">
        <w:rPr>
          <w:rFonts w:ascii="Arial" w:hAnsi="Arial" w:cs="Arial"/>
        </w:rPr>
        <w:t xml:space="preserve">. </w:t>
      </w:r>
      <w:r w:rsidR="00341348" w:rsidRPr="003F649B">
        <w:rPr>
          <w:rFonts w:ascii="Arial" w:hAnsi="Arial" w:cs="Arial"/>
        </w:rPr>
        <w:t xml:space="preserve"> </w:t>
      </w:r>
      <w:r w:rsidR="00463313" w:rsidRPr="003F649B">
        <w:rPr>
          <w:rFonts w:ascii="Arial" w:hAnsi="Arial" w:cs="Arial"/>
        </w:rPr>
        <w:t>Proposals received after the submission due date and time,</w:t>
      </w:r>
      <w:r w:rsidR="00E14546">
        <w:rPr>
          <w:rFonts w:ascii="Arial" w:hAnsi="Arial" w:cs="Arial"/>
        </w:rPr>
        <w:t xml:space="preserve"> will not be returned or evaluated</w:t>
      </w:r>
      <w:r w:rsidR="00463313" w:rsidRPr="003F649B">
        <w:rPr>
          <w:rFonts w:ascii="Arial" w:hAnsi="Arial" w:cs="Arial"/>
        </w:rPr>
        <w:t xml:space="preserve">. </w:t>
      </w:r>
      <w:r w:rsidR="00341348" w:rsidRPr="003F649B">
        <w:rPr>
          <w:rFonts w:ascii="Arial" w:hAnsi="Arial" w:cs="Arial"/>
        </w:rPr>
        <w:t xml:space="preserve"> </w:t>
      </w:r>
      <w:r w:rsidR="00463313" w:rsidRPr="003F649B">
        <w:rPr>
          <w:rFonts w:ascii="Arial" w:hAnsi="Arial" w:cs="Arial"/>
        </w:rPr>
        <w:t>WSP will not own the underlying intellectual property rights (</w:t>
      </w:r>
      <w:r w:rsidR="00463313" w:rsidRPr="003F649B">
        <w:rPr>
          <w:rFonts w:ascii="Arial" w:hAnsi="Arial" w:cs="Arial"/>
          <w:iCs/>
        </w:rPr>
        <w:t>e.g</w:t>
      </w:r>
      <w:r w:rsidR="00463313" w:rsidRPr="003F649B">
        <w:rPr>
          <w:rFonts w:ascii="Arial" w:hAnsi="Arial" w:cs="Arial"/>
        </w:rPr>
        <w:t xml:space="preserve">., trademarks) contained in the </w:t>
      </w:r>
      <w:r w:rsidR="00341348" w:rsidRPr="003F649B">
        <w:rPr>
          <w:rFonts w:ascii="Arial" w:hAnsi="Arial" w:cs="Arial"/>
        </w:rPr>
        <w:t>p</w:t>
      </w:r>
      <w:r w:rsidR="00463313" w:rsidRPr="003F649B">
        <w:rPr>
          <w:rFonts w:ascii="Arial" w:hAnsi="Arial" w:cs="Arial"/>
        </w:rPr>
        <w:t xml:space="preserve">roposals submitted in response to </w:t>
      </w:r>
      <w:r w:rsidR="00463313" w:rsidRPr="003F649B">
        <w:rPr>
          <w:rFonts w:ascii="Arial" w:hAnsi="Arial" w:cs="Arial"/>
        </w:rPr>
        <w:lastRenderedPageBreak/>
        <w:t xml:space="preserve">this </w:t>
      </w:r>
      <w:r w:rsidR="002471DD">
        <w:rPr>
          <w:rFonts w:ascii="Arial" w:hAnsi="Arial" w:cs="Arial"/>
        </w:rPr>
        <w:t>RFP</w:t>
      </w:r>
      <w:r w:rsidR="00463313" w:rsidRPr="003F649B">
        <w:rPr>
          <w:rFonts w:ascii="Arial" w:hAnsi="Arial" w:cs="Arial"/>
        </w:rPr>
        <w:t xml:space="preserve">. </w:t>
      </w:r>
      <w:r w:rsidR="00341348" w:rsidRPr="003F649B">
        <w:rPr>
          <w:rFonts w:ascii="Arial" w:hAnsi="Arial" w:cs="Arial"/>
        </w:rPr>
        <w:t xml:space="preserve"> </w:t>
      </w:r>
      <w:r w:rsidR="00463313" w:rsidRPr="003F649B">
        <w:rPr>
          <w:rFonts w:ascii="Arial" w:hAnsi="Arial" w:cs="Arial"/>
        </w:rPr>
        <w:t xml:space="preserve">WSP has the right to use any of the ideas presented in any material offered. </w:t>
      </w:r>
      <w:r w:rsidR="00341348" w:rsidRPr="003F649B">
        <w:rPr>
          <w:rFonts w:ascii="Arial" w:hAnsi="Arial" w:cs="Arial"/>
        </w:rPr>
        <w:t xml:space="preserve"> </w:t>
      </w:r>
      <w:r w:rsidR="00463313" w:rsidRPr="003F649B">
        <w:rPr>
          <w:rFonts w:ascii="Arial" w:hAnsi="Arial" w:cs="Arial"/>
        </w:rPr>
        <w:t xml:space="preserve">Selection or rejection of a </w:t>
      </w:r>
      <w:r w:rsidR="00341348" w:rsidRPr="003F649B">
        <w:rPr>
          <w:rFonts w:ascii="Arial" w:hAnsi="Arial" w:cs="Arial"/>
        </w:rPr>
        <w:t>p</w:t>
      </w:r>
      <w:r w:rsidR="00463313" w:rsidRPr="003F649B">
        <w:rPr>
          <w:rFonts w:ascii="Arial" w:hAnsi="Arial" w:cs="Arial"/>
        </w:rPr>
        <w:t>roposal does not affect this right.</w:t>
      </w:r>
    </w:p>
    <w:p w14:paraId="364E4BBA" w14:textId="77777777" w:rsidR="008A6715" w:rsidRPr="003F649B" w:rsidRDefault="008A6715" w:rsidP="004A017B">
      <w:pPr>
        <w:spacing w:line="240" w:lineRule="auto"/>
        <w:rPr>
          <w:rFonts w:ascii="Arial" w:hAnsi="Arial" w:cs="Arial"/>
        </w:rPr>
      </w:pPr>
    </w:p>
    <w:p w14:paraId="74BBE17A" w14:textId="77777777" w:rsidR="00463349" w:rsidRPr="003F649B" w:rsidRDefault="008A6715" w:rsidP="00535096">
      <w:pPr>
        <w:pStyle w:val="Heading2"/>
        <w:numPr>
          <w:ilvl w:val="1"/>
          <w:numId w:val="40"/>
        </w:numPr>
        <w:spacing w:before="0" w:line="240" w:lineRule="auto"/>
        <w:jc w:val="both"/>
        <w:rPr>
          <w:rFonts w:ascii="Arial" w:hAnsi="Arial" w:cs="Arial"/>
          <w:color w:val="auto"/>
          <w:sz w:val="22"/>
          <w:szCs w:val="22"/>
        </w:rPr>
      </w:pPr>
      <w:bookmarkStart w:id="1165" w:name="_Toc473646569"/>
      <w:r w:rsidRPr="003F649B">
        <w:rPr>
          <w:rFonts w:ascii="Arial" w:hAnsi="Arial" w:cs="Arial"/>
          <w:color w:val="auto"/>
          <w:sz w:val="22"/>
          <w:szCs w:val="22"/>
        </w:rPr>
        <w:t>B</w:t>
      </w:r>
      <w:r w:rsidR="00463349" w:rsidRPr="003F649B">
        <w:rPr>
          <w:rFonts w:ascii="Arial" w:hAnsi="Arial" w:cs="Arial"/>
          <w:color w:val="auto"/>
          <w:sz w:val="22"/>
          <w:szCs w:val="22"/>
        </w:rPr>
        <w:t>idder as Prime Contractor</w:t>
      </w:r>
      <w:bookmarkEnd w:id="1165"/>
    </w:p>
    <w:p w14:paraId="66C60D63" w14:textId="0B0EC257" w:rsidR="00463349" w:rsidRPr="003F649B" w:rsidRDefault="00463349" w:rsidP="004A017B">
      <w:pPr>
        <w:pStyle w:val="Heading1"/>
        <w:spacing w:before="0" w:line="240" w:lineRule="auto"/>
        <w:rPr>
          <w:rFonts w:ascii="Arial" w:hAnsi="Arial" w:cs="Arial"/>
          <w:b w:val="0"/>
          <w:caps w:val="0"/>
          <w:color w:val="auto"/>
          <w:sz w:val="22"/>
          <w:szCs w:val="22"/>
        </w:rPr>
      </w:pPr>
      <w:r w:rsidRPr="003F649B">
        <w:rPr>
          <w:rFonts w:ascii="Arial" w:hAnsi="Arial" w:cs="Arial"/>
          <w:b w:val="0"/>
          <w:caps w:val="0"/>
          <w:color w:val="auto"/>
          <w:sz w:val="22"/>
          <w:szCs w:val="22"/>
        </w:rPr>
        <w:t xml:space="preserve">The Bidder will be the sole point of contact with respect to all contractual matters, including any and all contract performance issues and obligations.  Additionally, the Bidder is accountable for all obligations delegated to a subcontractor or third party who may be involved in </w:t>
      </w:r>
      <w:r w:rsidR="00557715" w:rsidRPr="003F649B">
        <w:rPr>
          <w:rFonts w:ascii="Arial" w:hAnsi="Arial" w:cs="Arial"/>
          <w:b w:val="0"/>
          <w:caps w:val="0"/>
          <w:color w:val="auto"/>
          <w:sz w:val="22"/>
          <w:szCs w:val="22"/>
        </w:rPr>
        <w:t xml:space="preserve">the WSP </w:t>
      </w:r>
      <w:r w:rsidR="00A45AD9" w:rsidRPr="003F649B">
        <w:rPr>
          <w:rFonts w:ascii="Arial" w:hAnsi="Arial" w:cs="Arial"/>
          <w:b w:val="0"/>
          <w:caps w:val="0"/>
          <w:color w:val="auto"/>
          <w:sz w:val="22"/>
          <w:szCs w:val="22"/>
        </w:rPr>
        <w:t>Workforce Diversity, Equity, and Inclusion</w:t>
      </w:r>
      <w:r w:rsidR="0032481E">
        <w:rPr>
          <w:rFonts w:ascii="Arial" w:hAnsi="Arial" w:cs="Arial"/>
          <w:b w:val="0"/>
          <w:caps w:val="0"/>
          <w:color w:val="auto"/>
          <w:sz w:val="22"/>
          <w:szCs w:val="22"/>
        </w:rPr>
        <w:t xml:space="preserve"> (DEI) Strategic </w:t>
      </w:r>
      <w:r w:rsidR="009B6F44">
        <w:rPr>
          <w:rFonts w:ascii="Arial" w:hAnsi="Arial" w:cs="Arial"/>
          <w:b w:val="0"/>
          <w:caps w:val="0"/>
          <w:color w:val="auto"/>
          <w:sz w:val="22"/>
          <w:szCs w:val="22"/>
        </w:rPr>
        <w:t>Recruitment Plan</w:t>
      </w:r>
      <w:r w:rsidRPr="003F649B">
        <w:rPr>
          <w:rFonts w:ascii="Arial" w:hAnsi="Arial" w:cs="Arial"/>
          <w:b w:val="0"/>
          <w:caps w:val="0"/>
          <w:color w:val="auto"/>
          <w:sz w:val="22"/>
          <w:szCs w:val="22"/>
        </w:rPr>
        <w:t>.</w:t>
      </w:r>
    </w:p>
    <w:p w14:paraId="56FC89C5" w14:textId="77777777" w:rsidR="003B2821" w:rsidRPr="003F649B" w:rsidRDefault="003B2821" w:rsidP="004A017B">
      <w:pPr>
        <w:spacing w:line="240" w:lineRule="auto"/>
        <w:rPr>
          <w:rFonts w:ascii="Arial" w:hAnsi="Arial" w:cs="Arial"/>
        </w:rPr>
      </w:pPr>
    </w:p>
    <w:p w14:paraId="313E3F9B" w14:textId="77777777" w:rsidR="008235C9" w:rsidRPr="003F649B" w:rsidRDefault="00E14546" w:rsidP="004A017B">
      <w:pPr>
        <w:spacing w:line="240" w:lineRule="auto"/>
        <w:rPr>
          <w:rFonts w:ascii="Arial" w:hAnsi="Arial" w:cs="Arial"/>
        </w:rPr>
      </w:pPr>
      <w:r>
        <w:rPr>
          <w:rFonts w:ascii="Arial" w:hAnsi="Arial" w:cs="Arial"/>
        </w:rPr>
        <w:t>Bidders may subcontract with T</w:t>
      </w:r>
      <w:r w:rsidR="00463349" w:rsidRPr="003F649B">
        <w:rPr>
          <w:rFonts w:ascii="Arial" w:hAnsi="Arial" w:cs="Arial"/>
        </w:rPr>
        <w:t xml:space="preserve">hird </w:t>
      </w:r>
      <w:r>
        <w:rPr>
          <w:rFonts w:ascii="Arial" w:hAnsi="Arial" w:cs="Arial"/>
        </w:rPr>
        <w:t>P</w:t>
      </w:r>
      <w:r w:rsidR="00463349" w:rsidRPr="003F649B">
        <w:rPr>
          <w:rFonts w:ascii="Arial" w:hAnsi="Arial" w:cs="Arial"/>
        </w:rPr>
        <w:t>arty subcontractors provided that a single proposal and a single Bidder is identified as the “Prime Bidder” and all other Bidders as “subcontractors.”  A Bidder may only act as a Prime Bidder for one proposal</w:t>
      </w:r>
      <w:r w:rsidR="003041BE" w:rsidRPr="003F649B">
        <w:rPr>
          <w:rFonts w:ascii="Arial" w:hAnsi="Arial" w:cs="Arial"/>
        </w:rPr>
        <w:t xml:space="preserve"> for this RFP</w:t>
      </w:r>
      <w:r w:rsidR="00463349" w:rsidRPr="003F649B">
        <w:rPr>
          <w:rFonts w:ascii="Arial" w:hAnsi="Arial" w:cs="Arial"/>
        </w:rPr>
        <w:t xml:space="preserve">. </w:t>
      </w:r>
      <w:r w:rsidR="00E8181C" w:rsidRPr="003F649B">
        <w:rPr>
          <w:rFonts w:ascii="Arial" w:hAnsi="Arial" w:cs="Arial"/>
        </w:rPr>
        <w:t xml:space="preserve"> </w:t>
      </w:r>
      <w:r w:rsidR="00463349" w:rsidRPr="003F649B">
        <w:rPr>
          <w:rFonts w:ascii="Arial" w:hAnsi="Arial" w:cs="Arial"/>
        </w:rPr>
        <w:t xml:space="preserve">Only one contract (and not a series of separate contracts) will be entered into between WSP and the successful Bidder.  The Bidder must ensure that appropriate contractual relationships are established with all subcontractors.  The Bidder must identify all existing or proposed contracts with subcontractors related to the Statement of Work.  Subcontractors are required to comply with the same security requirements as the Bidder.  </w:t>
      </w:r>
    </w:p>
    <w:p w14:paraId="3C1AEC82" w14:textId="77777777" w:rsidR="008235C9" w:rsidRPr="003F649B" w:rsidRDefault="008235C9" w:rsidP="004A017B">
      <w:pPr>
        <w:spacing w:line="240" w:lineRule="auto"/>
        <w:rPr>
          <w:rFonts w:ascii="Arial" w:hAnsi="Arial" w:cs="Arial"/>
        </w:rPr>
      </w:pPr>
    </w:p>
    <w:p w14:paraId="6FF010D7" w14:textId="77777777" w:rsidR="00463349" w:rsidRPr="003F649B" w:rsidRDefault="00463349" w:rsidP="00535096">
      <w:pPr>
        <w:pStyle w:val="Heading2"/>
        <w:numPr>
          <w:ilvl w:val="1"/>
          <w:numId w:val="40"/>
        </w:numPr>
        <w:spacing w:before="0" w:line="240" w:lineRule="auto"/>
        <w:jc w:val="both"/>
        <w:rPr>
          <w:rFonts w:ascii="Arial" w:hAnsi="Arial" w:cs="Arial"/>
          <w:sz w:val="22"/>
          <w:szCs w:val="22"/>
        </w:rPr>
      </w:pPr>
      <w:r w:rsidRPr="003F649B">
        <w:rPr>
          <w:rFonts w:ascii="Arial" w:hAnsi="Arial" w:cs="Arial"/>
          <w:sz w:val="22"/>
          <w:szCs w:val="22"/>
        </w:rPr>
        <w:t>RFP Coordinator is the Sole Point of Communication</w:t>
      </w:r>
    </w:p>
    <w:p w14:paraId="67C2EB3C" w14:textId="77777777" w:rsidR="00463349" w:rsidRPr="003F649B" w:rsidRDefault="001043EC" w:rsidP="004A017B">
      <w:pPr>
        <w:spacing w:line="240" w:lineRule="auto"/>
        <w:rPr>
          <w:rFonts w:ascii="Arial" w:hAnsi="Arial" w:cs="Arial"/>
        </w:rPr>
      </w:pPr>
      <w:r w:rsidRPr="003F649B">
        <w:rPr>
          <w:rFonts w:ascii="Arial" w:hAnsi="Arial" w:cs="Arial"/>
        </w:rPr>
        <w:t xml:space="preserve">The RFP Coordinator </w:t>
      </w:r>
      <w:r w:rsidR="00243EAF" w:rsidRPr="003F649B">
        <w:rPr>
          <w:rFonts w:ascii="Arial" w:hAnsi="Arial" w:cs="Arial"/>
        </w:rPr>
        <w:t>i</w:t>
      </w:r>
      <w:r w:rsidR="00463349" w:rsidRPr="003F649B">
        <w:rPr>
          <w:rFonts w:ascii="Arial" w:hAnsi="Arial" w:cs="Arial"/>
        </w:rPr>
        <w:t xml:space="preserve">s the sole point of contact in WSP for this </w:t>
      </w:r>
      <w:r w:rsidR="008B271F">
        <w:rPr>
          <w:rFonts w:ascii="Arial" w:hAnsi="Arial" w:cs="Arial"/>
        </w:rPr>
        <w:t>RFP</w:t>
      </w:r>
      <w:r w:rsidR="00463349" w:rsidRPr="003F649B">
        <w:rPr>
          <w:rFonts w:ascii="Arial" w:hAnsi="Arial" w:cs="Arial"/>
        </w:rPr>
        <w:t xml:space="preserve">.  All communications between the Bidder and WSP upon publication of this RFP </w:t>
      </w:r>
      <w:r w:rsidRPr="003F649B">
        <w:rPr>
          <w:rFonts w:ascii="Arial" w:hAnsi="Arial" w:cs="Arial"/>
        </w:rPr>
        <w:t>must be</w:t>
      </w:r>
      <w:r w:rsidR="00463349" w:rsidRPr="003F649B">
        <w:rPr>
          <w:rFonts w:ascii="Arial" w:hAnsi="Arial" w:cs="Arial"/>
        </w:rPr>
        <w:t xml:space="preserve"> with the RFP Coordinator </w:t>
      </w:r>
      <w:r w:rsidR="008235C9" w:rsidRPr="003F649B">
        <w:rPr>
          <w:rFonts w:ascii="Arial" w:hAnsi="Arial" w:cs="Arial"/>
        </w:rPr>
        <w:t xml:space="preserve">via email </w:t>
      </w:r>
      <w:r w:rsidR="00463349" w:rsidRPr="003F649B">
        <w:rPr>
          <w:rFonts w:ascii="Arial" w:hAnsi="Arial" w:cs="Arial"/>
        </w:rPr>
        <w:t>unless</w:t>
      </w:r>
      <w:r w:rsidR="00D43EF7" w:rsidRPr="003F649B">
        <w:rPr>
          <w:rFonts w:ascii="Arial" w:hAnsi="Arial" w:cs="Arial"/>
        </w:rPr>
        <w:t xml:space="preserve"> otherwise provided in this RFP</w:t>
      </w:r>
      <w:r w:rsidR="00463349" w:rsidRPr="003F649B">
        <w:rPr>
          <w:rFonts w:ascii="Arial" w:hAnsi="Arial" w:cs="Arial"/>
        </w:rPr>
        <w:t>.</w:t>
      </w:r>
    </w:p>
    <w:p w14:paraId="3BC742A0" w14:textId="77777777" w:rsidR="008C2127" w:rsidRPr="003F649B" w:rsidRDefault="008C2127" w:rsidP="004A017B">
      <w:pPr>
        <w:spacing w:line="240" w:lineRule="auto"/>
        <w:rPr>
          <w:rFonts w:ascii="Arial" w:hAnsi="Arial" w:cs="Arial"/>
        </w:rPr>
      </w:pPr>
    </w:p>
    <w:p w14:paraId="6653C831" w14:textId="77777777" w:rsidR="00463349" w:rsidRPr="003F649B" w:rsidRDefault="00463349" w:rsidP="00535096">
      <w:pPr>
        <w:pStyle w:val="Heading2"/>
        <w:numPr>
          <w:ilvl w:val="1"/>
          <w:numId w:val="40"/>
        </w:numPr>
        <w:spacing w:before="0" w:line="240" w:lineRule="auto"/>
        <w:jc w:val="both"/>
        <w:rPr>
          <w:rFonts w:ascii="Arial" w:hAnsi="Arial" w:cs="Arial"/>
          <w:sz w:val="22"/>
          <w:szCs w:val="22"/>
        </w:rPr>
      </w:pPr>
      <w:bookmarkStart w:id="1166" w:name="_Toc473646570"/>
      <w:r w:rsidRPr="003F649B">
        <w:rPr>
          <w:rFonts w:ascii="Arial" w:hAnsi="Arial" w:cs="Arial"/>
          <w:sz w:val="22"/>
          <w:szCs w:val="22"/>
        </w:rPr>
        <w:t>Communication with Bidders</w:t>
      </w:r>
      <w:bookmarkEnd w:id="1166"/>
    </w:p>
    <w:p w14:paraId="3733F85C" w14:textId="7DBF642B" w:rsidR="003041BE" w:rsidRDefault="008B0F25" w:rsidP="004A017B">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ind w:left="0"/>
        <w:rPr>
          <w:rFonts w:cs="Arial"/>
          <w:color w:val="000000"/>
          <w:sz w:val="22"/>
          <w:szCs w:val="22"/>
        </w:rPr>
      </w:pPr>
      <w:r w:rsidRPr="003F649B">
        <w:rPr>
          <w:rFonts w:cs="Arial"/>
          <w:sz w:val="22"/>
          <w:szCs w:val="22"/>
        </w:rPr>
        <w:t>Bidders</w:t>
      </w:r>
      <w:r w:rsidR="004C2662" w:rsidRPr="003F649B">
        <w:rPr>
          <w:rFonts w:cs="Arial"/>
          <w:sz w:val="22"/>
          <w:szCs w:val="22"/>
        </w:rPr>
        <w:t xml:space="preserve"> </w:t>
      </w:r>
      <w:r w:rsidR="00484F1D" w:rsidRPr="003F649B">
        <w:rPr>
          <w:rFonts w:cs="Arial"/>
          <w:sz w:val="22"/>
          <w:szCs w:val="22"/>
        </w:rPr>
        <w:t>are</w:t>
      </w:r>
      <w:r w:rsidR="004C2662" w:rsidRPr="003F649B">
        <w:rPr>
          <w:rFonts w:cs="Arial"/>
          <w:sz w:val="22"/>
          <w:szCs w:val="22"/>
        </w:rPr>
        <w:t xml:space="preserve"> responsible for communication to the RFP Coordinator regarding any issues, exceptions, additions, or omissions concerning the </w:t>
      </w:r>
      <w:r w:rsidR="003F74A0" w:rsidRPr="003F649B">
        <w:rPr>
          <w:rFonts w:cs="Arial"/>
          <w:sz w:val="22"/>
          <w:szCs w:val="22"/>
        </w:rPr>
        <w:t>RFP</w:t>
      </w:r>
      <w:r w:rsidR="009939F7">
        <w:rPr>
          <w:rFonts w:cs="Arial"/>
          <w:sz w:val="22"/>
          <w:szCs w:val="22"/>
        </w:rPr>
        <w:t xml:space="preserve"> on or before the p</w:t>
      </w:r>
      <w:r w:rsidR="00D30F10">
        <w:rPr>
          <w:rFonts w:cs="Arial"/>
          <w:sz w:val="22"/>
          <w:szCs w:val="22"/>
        </w:rPr>
        <w:t>roposals</w:t>
      </w:r>
      <w:r w:rsidR="004C2662" w:rsidRPr="003F649B">
        <w:rPr>
          <w:rFonts w:cs="Arial"/>
          <w:sz w:val="22"/>
          <w:szCs w:val="22"/>
        </w:rPr>
        <w:t xml:space="preserve"> due date and time.  </w:t>
      </w:r>
      <w:r w:rsidR="004C2662" w:rsidRPr="003F649B">
        <w:rPr>
          <w:rFonts w:cs="Arial"/>
          <w:color w:val="000000"/>
          <w:sz w:val="22"/>
          <w:szCs w:val="22"/>
        </w:rPr>
        <w:t>Failure to notify the RFP C</w:t>
      </w:r>
      <w:r w:rsidR="004C2662" w:rsidRPr="005147D1">
        <w:rPr>
          <w:rFonts w:cs="Arial"/>
          <w:color w:val="000000"/>
          <w:sz w:val="22"/>
          <w:szCs w:val="22"/>
        </w:rPr>
        <w:t xml:space="preserve">oordinator by the Questions Due Date may be considered by the RFP Coordinator to be a waiver of the issue by the </w:t>
      </w:r>
      <w:r w:rsidR="004C2662" w:rsidRPr="005147D1">
        <w:rPr>
          <w:rFonts w:cs="Arial"/>
          <w:sz w:val="22"/>
          <w:szCs w:val="22"/>
        </w:rPr>
        <w:t xml:space="preserve">Bidder </w:t>
      </w:r>
      <w:r w:rsidR="004C2662" w:rsidRPr="005147D1">
        <w:rPr>
          <w:rFonts w:cs="Arial"/>
          <w:color w:val="000000"/>
          <w:sz w:val="22"/>
          <w:szCs w:val="22"/>
        </w:rPr>
        <w:t xml:space="preserve">for protest purposes. </w:t>
      </w:r>
    </w:p>
    <w:p w14:paraId="5FCBC53A" w14:textId="6054A802" w:rsidR="003041BE" w:rsidRDefault="003041BE" w:rsidP="004A017B">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ind w:left="0"/>
        <w:rPr>
          <w:rFonts w:cs="Arial"/>
          <w:color w:val="000000"/>
          <w:sz w:val="22"/>
          <w:szCs w:val="22"/>
        </w:rPr>
      </w:pPr>
    </w:p>
    <w:p w14:paraId="2ABE372F" w14:textId="295EB173" w:rsidR="00BF1CE5" w:rsidRDefault="00BF1CE5" w:rsidP="00DC3CD6">
      <w:pPr>
        <w:spacing w:line="240" w:lineRule="auto"/>
        <w:rPr>
          <w:rFonts w:cs="Arial"/>
          <w:color w:val="000000"/>
        </w:rPr>
      </w:pPr>
      <w:r>
        <w:rPr>
          <w:rFonts w:ascii="Arial" w:hAnsi="Arial" w:cs="Arial"/>
        </w:rPr>
        <w:t xml:space="preserve">An optional </w:t>
      </w:r>
      <w:r w:rsidRPr="00B64316">
        <w:rPr>
          <w:rFonts w:ascii="Arial" w:hAnsi="Arial" w:cs="Arial"/>
        </w:rPr>
        <w:t xml:space="preserve">Pre-Bid Conference </w:t>
      </w:r>
      <w:r>
        <w:rPr>
          <w:rFonts w:ascii="Arial" w:hAnsi="Arial" w:cs="Arial"/>
        </w:rPr>
        <w:t xml:space="preserve">will be held.  </w:t>
      </w:r>
      <w:r w:rsidR="0032674E">
        <w:rPr>
          <w:rFonts w:ascii="Arial" w:hAnsi="Arial" w:cs="Arial"/>
        </w:rPr>
        <w:t>D</w:t>
      </w:r>
      <w:r>
        <w:rPr>
          <w:rFonts w:ascii="Arial" w:hAnsi="Arial" w:cs="Arial"/>
        </w:rPr>
        <w:t>etails regarding the Pre Bid conference is detailed in Section 2.19 below</w:t>
      </w:r>
      <w:r w:rsidRPr="00B64316">
        <w:rPr>
          <w:rFonts w:ascii="Arial" w:hAnsi="Arial" w:cs="Arial"/>
        </w:rPr>
        <w:t xml:space="preserve">. </w:t>
      </w:r>
    </w:p>
    <w:p w14:paraId="2DF61219" w14:textId="77777777" w:rsidR="00BF1CE5" w:rsidRDefault="00BF1CE5" w:rsidP="00B663FE">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s>
        <w:ind w:left="0"/>
        <w:rPr>
          <w:rFonts w:cs="Arial"/>
          <w:color w:val="000000"/>
          <w:sz w:val="22"/>
          <w:szCs w:val="22"/>
        </w:rPr>
      </w:pPr>
    </w:p>
    <w:p w14:paraId="275A19D0" w14:textId="77777777" w:rsidR="004C2662" w:rsidRPr="005147D1" w:rsidRDefault="004C2662" w:rsidP="004A017B">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ind w:left="0"/>
        <w:rPr>
          <w:rFonts w:cs="Arial"/>
          <w:sz w:val="22"/>
          <w:szCs w:val="22"/>
        </w:rPr>
      </w:pPr>
      <w:r w:rsidRPr="005147D1">
        <w:rPr>
          <w:rFonts w:cs="Arial"/>
          <w:sz w:val="22"/>
          <w:szCs w:val="22"/>
        </w:rPr>
        <w:t>Bidder</w:t>
      </w:r>
      <w:r w:rsidR="008B0F25" w:rsidRPr="005147D1">
        <w:rPr>
          <w:rFonts w:cs="Arial"/>
          <w:sz w:val="22"/>
          <w:szCs w:val="22"/>
        </w:rPr>
        <w:t>s</w:t>
      </w:r>
      <w:r w:rsidRPr="005147D1">
        <w:rPr>
          <w:rFonts w:cs="Arial"/>
          <w:b/>
          <w:sz w:val="22"/>
          <w:szCs w:val="22"/>
        </w:rPr>
        <w:t xml:space="preserve"> </w:t>
      </w:r>
      <w:r w:rsidRPr="005147D1">
        <w:rPr>
          <w:rFonts w:cs="Arial"/>
          <w:sz w:val="22"/>
          <w:szCs w:val="22"/>
        </w:rPr>
        <w:t>are encouraged to make any inquiry as early in the process as possibl</w:t>
      </w:r>
      <w:r w:rsidR="008B0F25" w:rsidRPr="005147D1">
        <w:rPr>
          <w:rFonts w:cs="Arial"/>
          <w:sz w:val="22"/>
          <w:szCs w:val="22"/>
        </w:rPr>
        <w:t>e to allow WSP to consider and r</w:t>
      </w:r>
      <w:r w:rsidR="00D30F10">
        <w:rPr>
          <w:rFonts w:cs="Arial"/>
          <w:sz w:val="22"/>
          <w:szCs w:val="22"/>
        </w:rPr>
        <w:t>espond; however, no proposals</w:t>
      </w:r>
      <w:r w:rsidRPr="005147D1">
        <w:rPr>
          <w:rFonts w:cs="Arial"/>
          <w:sz w:val="22"/>
          <w:szCs w:val="22"/>
        </w:rPr>
        <w:t xml:space="preserve"> are required.  If any changes to the RFP result from Bidder’s inquires, an amendment(s) will be posted on WEBS: </w:t>
      </w:r>
      <w:hyperlink r:id="rId27" w:history="1">
        <w:r w:rsidRPr="00CC41D7">
          <w:rPr>
            <w:rStyle w:val="Hyperlink"/>
            <w:rFonts w:cs="Arial"/>
            <w:b/>
            <w:color w:val="0070C0"/>
            <w:sz w:val="22"/>
            <w:szCs w:val="22"/>
          </w:rPr>
          <w:t>https://fortress.wa.gov/ga/webs/</w:t>
        </w:r>
      </w:hyperlink>
      <w:r w:rsidRPr="00CC41D7">
        <w:rPr>
          <w:rFonts w:cs="Arial"/>
          <w:b/>
          <w:color w:val="0070C0"/>
          <w:sz w:val="22"/>
          <w:szCs w:val="22"/>
        </w:rPr>
        <w:t>.</w:t>
      </w:r>
    </w:p>
    <w:p w14:paraId="469D0EF0" w14:textId="77777777" w:rsidR="004C2662" w:rsidRPr="005147D1" w:rsidRDefault="004C2662" w:rsidP="004A017B">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ind w:left="0"/>
        <w:rPr>
          <w:rFonts w:cs="Arial"/>
          <w:sz w:val="22"/>
          <w:szCs w:val="22"/>
        </w:rPr>
      </w:pPr>
    </w:p>
    <w:p w14:paraId="1252E6E1" w14:textId="77777777" w:rsidR="00463349" w:rsidRDefault="00463349" w:rsidP="004A017B">
      <w:pPr>
        <w:spacing w:line="240" w:lineRule="auto"/>
        <w:rPr>
          <w:rFonts w:ascii="Arial" w:hAnsi="Arial" w:cs="Arial"/>
        </w:rPr>
      </w:pPr>
      <w:r w:rsidRPr="005147D1">
        <w:rPr>
          <w:rFonts w:ascii="Arial" w:hAnsi="Arial" w:cs="Arial"/>
        </w:rPr>
        <w:t>Bidders shall be a</w:t>
      </w:r>
      <w:r w:rsidR="00484F1D">
        <w:rPr>
          <w:rFonts w:ascii="Arial" w:hAnsi="Arial" w:cs="Arial"/>
        </w:rPr>
        <w:t xml:space="preserve">fforded </w:t>
      </w:r>
      <w:r w:rsidRPr="005147D1">
        <w:rPr>
          <w:rFonts w:ascii="Arial" w:hAnsi="Arial" w:cs="Arial"/>
        </w:rPr>
        <w:t xml:space="preserve">fair and equal treatment with respect to any opportunity for discussion or communications about their Proposal. </w:t>
      </w:r>
      <w:r w:rsidR="000F4721" w:rsidRPr="005147D1">
        <w:rPr>
          <w:rFonts w:ascii="Arial" w:hAnsi="Arial" w:cs="Arial"/>
        </w:rPr>
        <w:t xml:space="preserve"> </w:t>
      </w:r>
      <w:r w:rsidRPr="005147D1">
        <w:rPr>
          <w:rFonts w:ascii="Arial" w:hAnsi="Arial" w:cs="Arial"/>
        </w:rPr>
        <w:t>As required b</w:t>
      </w:r>
      <w:r w:rsidR="009E576C">
        <w:rPr>
          <w:rFonts w:ascii="Arial" w:hAnsi="Arial" w:cs="Arial"/>
        </w:rPr>
        <w:t>y</w:t>
      </w:r>
      <w:r w:rsidR="003041BE">
        <w:rPr>
          <w:rFonts w:ascii="Arial" w:hAnsi="Arial" w:cs="Arial"/>
        </w:rPr>
        <w:t xml:space="preserve"> Chapter 39.26 RCW</w:t>
      </w:r>
      <w:r w:rsidRPr="005147D1">
        <w:rPr>
          <w:rFonts w:ascii="Arial" w:hAnsi="Arial" w:cs="Arial"/>
        </w:rPr>
        <w:t xml:space="preserve">, the RFP is being conducted as a competitive </w:t>
      </w:r>
      <w:r w:rsidR="006062C3">
        <w:rPr>
          <w:rFonts w:ascii="Arial" w:hAnsi="Arial" w:cs="Arial"/>
        </w:rPr>
        <w:t>RFP</w:t>
      </w:r>
      <w:r w:rsidRPr="005147D1">
        <w:rPr>
          <w:rFonts w:ascii="Arial" w:hAnsi="Arial" w:cs="Arial"/>
        </w:rPr>
        <w:t xml:space="preserve"> requiring a documented formal process providing an equal and open opportunity to Bidders and culminating in a selection based on predetermined criteria. </w:t>
      </w:r>
      <w:r w:rsidR="000F4721" w:rsidRPr="005147D1">
        <w:rPr>
          <w:rFonts w:ascii="Arial" w:hAnsi="Arial" w:cs="Arial"/>
        </w:rPr>
        <w:t xml:space="preserve"> </w:t>
      </w:r>
      <w:r w:rsidRPr="005147D1">
        <w:rPr>
          <w:rFonts w:ascii="Arial" w:hAnsi="Arial" w:cs="Arial"/>
        </w:rPr>
        <w:t xml:space="preserve">Accordingly, WSP will not be scheduling meetings with any potential Bidder except as set forth in </w:t>
      </w:r>
      <w:r w:rsidR="003041BE">
        <w:rPr>
          <w:rFonts w:ascii="Arial" w:hAnsi="Arial" w:cs="Arial"/>
        </w:rPr>
        <w:t>this</w:t>
      </w:r>
      <w:r w:rsidR="003041BE" w:rsidRPr="005147D1">
        <w:rPr>
          <w:rFonts w:ascii="Arial" w:hAnsi="Arial" w:cs="Arial"/>
        </w:rPr>
        <w:t xml:space="preserve"> </w:t>
      </w:r>
      <w:r w:rsidRPr="005147D1">
        <w:rPr>
          <w:rFonts w:ascii="Arial" w:hAnsi="Arial" w:cs="Arial"/>
        </w:rPr>
        <w:t xml:space="preserve">RFP and the </w:t>
      </w:r>
      <w:r w:rsidR="008B271F">
        <w:rPr>
          <w:rFonts w:ascii="Arial" w:hAnsi="Arial" w:cs="Arial"/>
        </w:rPr>
        <w:t>RFP</w:t>
      </w:r>
      <w:r w:rsidRPr="005147D1">
        <w:rPr>
          <w:rFonts w:ascii="Arial" w:hAnsi="Arial" w:cs="Arial"/>
        </w:rPr>
        <w:t xml:space="preserve"> schedule.</w:t>
      </w:r>
    </w:p>
    <w:p w14:paraId="1170097A" w14:textId="77777777" w:rsidR="008D32CF" w:rsidRPr="005147D1" w:rsidRDefault="008D32CF" w:rsidP="004A017B">
      <w:pPr>
        <w:spacing w:line="240" w:lineRule="auto"/>
        <w:rPr>
          <w:rFonts w:ascii="Arial" w:hAnsi="Arial" w:cs="Arial"/>
        </w:rPr>
      </w:pPr>
    </w:p>
    <w:p w14:paraId="12284897" w14:textId="77777777" w:rsidR="003041BE" w:rsidRPr="005147D1" w:rsidRDefault="003041BE" w:rsidP="003041BE">
      <w:pPr>
        <w:spacing w:line="240" w:lineRule="auto"/>
        <w:rPr>
          <w:rFonts w:ascii="Arial" w:hAnsi="Arial" w:cs="Arial"/>
        </w:rPr>
      </w:pPr>
      <w:r w:rsidRPr="00C31358">
        <w:rPr>
          <w:rFonts w:ascii="Arial" w:hAnsi="Arial" w:cs="Arial"/>
        </w:rPr>
        <w:t>Some opportunities for dialogue between WSP and Bidders have been structured into the RFP schedule</w:t>
      </w:r>
      <w:r w:rsidR="008930A4">
        <w:rPr>
          <w:rFonts w:ascii="Arial" w:hAnsi="Arial" w:cs="Arial"/>
        </w:rPr>
        <w:t xml:space="preserve"> in Section 1.4</w:t>
      </w:r>
      <w:r w:rsidRPr="00C31358">
        <w:rPr>
          <w:rFonts w:ascii="Arial" w:hAnsi="Arial" w:cs="Arial"/>
        </w:rPr>
        <w:t xml:space="preserve">.  </w:t>
      </w:r>
      <w:r w:rsidR="00EB6D5F">
        <w:rPr>
          <w:rFonts w:ascii="Arial" w:hAnsi="Arial" w:cs="Arial"/>
        </w:rPr>
        <w:t>The RFP Coordinator</w:t>
      </w:r>
      <w:r w:rsidRPr="00C31358">
        <w:rPr>
          <w:rFonts w:ascii="Arial" w:hAnsi="Arial" w:cs="Arial"/>
        </w:rPr>
        <w:t xml:space="preserve"> may, at its discretion, conduct additional communications with Bidders to clarify Proposals, or to respond to information relating to relevant past performance.  All these communications will be referred to as “discussions.</w:t>
      </w:r>
      <w:r w:rsidRPr="005147D1">
        <w:rPr>
          <w:rFonts w:ascii="Arial" w:hAnsi="Arial" w:cs="Arial"/>
        </w:rPr>
        <w:t>”</w:t>
      </w:r>
    </w:p>
    <w:p w14:paraId="2E759655" w14:textId="77777777" w:rsidR="005147D1" w:rsidRPr="005147D1" w:rsidRDefault="005147D1" w:rsidP="004A017B">
      <w:pPr>
        <w:spacing w:line="240" w:lineRule="auto"/>
        <w:rPr>
          <w:rFonts w:ascii="Arial" w:hAnsi="Arial" w:cs="Arial"/>
        </w:rPr>
      </w:pPr>
    </w:p>
    <w:p w14:paraId="70150DAC" w14:textId="346C43AC" w:rsidR="00463349" w:rsidRPr="005147D1" w:rsidRDefault="00463349" w:rsidP="004A017B">
      <w:pPr>
        <w:spacing w:line="240" w:lineRule="auto"/>
        <w:rPr>
          <w:rFonts w:ascii="Arial" w:hAnsi="Arial" w:cs="Arial"/>
        </w:rPr>
      </w:pPr>
      <w:r w:rsidRPr="005147D1">
        <w:rPr>
          <w:rFonts w:ascii="Arial" w:hAnsi="Arial" w:cs="Arial"/>
        </w:rPr>
        <w:t xml:space="preserve">Once Proposals are submitted, WSP </w:t>
      </w:r>
      <w:r w:rsidR="003041BE">
        <w:rPr>
          <w:rFonts w:ascii="Arial" w:hAnsi="Arial" w:cs="Arial"/>
        </w:rPr>
        <w:t>may</w:t>
      </w:r>
      <w:r w:rsidR="003041BE" w:rsidRPr="005147D1">
        <w:rPr>
          <w:rFonts w:ascii="Arial" w:hAnsi="Arial" w:cs="Arial"/>
        </w:rPr>
        <w:t xml:space="preserve"> </w:t>
      </w:r>
      <w:r w:rsidRPr="005147D1">
        <w:rPr>
          <w:rFonts w:ascii="Arial" w:hAnsi="Arial" w:cs="Arial"/>
        </w:rPr>
        <w:t xml:space="preserve">communicate with Bidders for the limited purpose of clarifying factors as may be necessary for WSP to determine the Lowest Responsive and Responsible Bidder. </w:t>
      </w:r>
      <w:r w:rsidR="000F4721" w:rsidRPr="005147D1">
        <w:rPr>
          <w:rFonts w:ascii="Arial" w:hAnsi="Arial" w:cs="Arial"/>
        </w:rPr>
        <w:t xml:space="preserve"> </w:t>
      </w:r>
      <w:r w:rsidRPr="005147D1">
        <w:rPr>
          <w:rFonts w:ascii="Arial" w:hAnsi="Arial" w:cs="Arial"/>
        </w:rPr>
        <w:t xml:space="preserve">Discussions may be conducted with Bidders for the purpose of clarification to assure full understanding of, and Bidder responsiveness to the RFP requirements. </w:t>
      </w:r>
      <w:r w:rsidR="00E14546">
        <w:rPr>
          <w:rFonts w:ascii="Arial" w:hAnsi="Arial" w:cs="Arial"/>
        </w:rPr>
        <w:t xml:space="preserve"> </w:t>
      </w:r>
      <w:r w:rsidRPr="005147D1">
        <w:rPr>
          <w:rFonts w:ascii="Arial" w:hAnsi="Arial" w:cs="Arial"/>
        </w:rPr>
        <w:t xml:space="preserve">In </w:t>
      </w:r>
      <w:r w:rsidRPr="005147D1">
        <w:rPr>
          <w:rFonts w:ascii="Arial" w:hAnsi="Arial" w:cs="Arial"/>
        </w:rPr>
        <w:lastRenderedPageBreak/>
        <w:t xml:space="preserve">conducting </w:t>
      </w:r>
      <w:r w:rsidR="003041BE">
        <w:rPr>
          <w:rFonts w:ascii="Arial" w:hAnsi="Arial" w:cs="Arial"/>
        </w:rPr>
        <w:t>these</w:t>
      </w:r>
      <w:r w:rsidRPr="005147D1">
        <w:rPr>
          <w:rFonts w:ascii="Arial" w:hAnsi="Arial" w:cs="Arial"/>
        </w:rPr>
        <w:t xml:space="preserve"> discussions, there shall be no disclosure of any information derived from Proposals submitted by competing Bidders.</w:t>
      </w:r>
    </w:p>
    <w:p w14:paraId="72BA74AB" w14:textId="77777777" w:rsidR="005147D1" w:rsidRDefault="005147D1" w:rsidP="004A017B">
      <w:pPr>
        <w:spacing w:line="240" w:lineRule="auto"/>
        <w:rPr>
          <w:rFonts w:ascii="Arial" w:hAnsi="Arial" w:cs="Arial"/>
        </w:rPr>
      </w:pPr>
    </w:p>
    <w:p w14:paraId="761AC79E" w14:textId="77777777" w:rsidR="00463349" w:rsidRPr="005147D1" w:rsidRDefault="00226000" w:rsidP="004A017B">
      <w:pPr>
        <w:spacing w:line="240" w:lineRule="auto"/>
        <w:rPr>
          <w:rFonts w:ascii="Arial" w:hAnsi="Arial" w:cs="Arial"/>
        </w:rPr>
      </w:pPr>
      <w:r>
        <w:rPr>
          <w:rFonts w:ascii="Arial" w:hAnsi="Arial" w:cs="Arial"/>
        </w:rPr>
        <w:t>D</w:t>
      </w:r>
      <w:r w:rsidR="00463349" w:rsidRPr="00C31358">
        <w:rPr>
          <w:rFonts w:ascii="Arial" w:hAnsi="Arial" w:cs="Arial"/>
        </w:rPr>
        <w:t xml:space="preserve">iscussions may not be used to change the terms or specifications of a Proposal or to solicit such changes. </w:t>
      </w:r>
      <w:r w:rsidR="000F4721" w:rsidRPr="00C31358">
        <w:rPr>
          <w:rFonts w:ascii="Arial" w:hAnsi="Arial" w:cs="Arial"/>
        </w:rPr>
        <w:t xml:space="preserve"> </w:t>
      </w:r>
      <w:r>
        <w:rPr>
          <w:rFonts w:ascii="Arial" w:hAnsi="Arial" w:cs="Arial"/>
        </w:rPr>
        <w:t>D</w:t>
      </w:r>
      <w:r w:rsidR="00463349" w:rsidRPr="00C31358">
        <w:rPr>
          <w:rFonts w:ascii="Arial" w:hAnsi="Arial" w:cs="Arial"/>
        </w:rPr>
        <w:t xml:space="preserve">iscussions shall not be used to cure Proposal deficiencies or omissions, alter the technical or cost elements of the Proposal or otherwise revise the Proposal. </w:t>
      </w:r>
      <w:r>
        <w:rPr>
          <w:rFonts w:ascii="Arial" w:hAnsi="Arial" w:cs="Arial"/>
        </w:rPr>
        <w:t xml:space="preserve"> </w:t>
      </w:r>
      <w:r w:rsidR="00463349" w:rsidRPr="00C31358">
        <w:rPr>
          <w:rFonts w:ascii="Arial" w:hAnsi="Arial" w:cs="Arial"/>
        </w:rPr>
        <w:t>Discussions may be used to eliminate minor irregularities, informalities</w:t>
      </w:r>
      <w:r w:rsidR="00607579">
        <w:rPr>
          <w:rFonts w:ascii="Arial" w:hAnsi="Arial" w:cs="Arial"/>
        </w:rPr>
        <w:t>,</w:t>
      </w:r>
      <w:r w:rsidR="00463349" w:rsidRPr="00C31358">
        <w:rPr>
          <w:rFonts w:ascii="Arial" w:hAnsi="Arial" w:cs="Arial"/>
        </w:rPr>
        <w:t xml:space="preserve"> or apparent clerical mistakes in the Proposal.</w:t>
      </w:r>
    </w:p>
    <w:p w14:paraId="7C68F035" w14:textId="77777777" w:rsidR="008C2127" w:rsidRPr="005147D1" w:rsidRDefault="008C2127" w:rsidP="004A017B">
      <w:pPr>
        <w:spacing w:line="240" w:lineRule="auto"/>
        <w:rPr>
          <w:rFonts w:ascii="Arial" w:hAnsi="Arial" w:cs="Arial"/>
        </w:rPr>
      </w:pPr>
    </w:p>
    <w:p w14:paraId="60D40C2D" w14:textId="4726596E" w:rsidR="008C2127" w:rsidRDefault="008C2127" w:rsidP="004A017B">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ind w:left="0"/>
        <w:rPr>
          <w:rFonts w:cs="Arial"/>
          <w:sz w:val="22"/>
          <w:szCs w:val="22"/>
        </w:rPr>
      </w:pPr>
      <w:r w:rsidRPr="005147D1">
        <w:rPr>
          <w:rFonts w:cs="Arial"/>
          <w:sz w:val="22"/>
          <w:szCs w:val="22"/>
        </w:rPr>
        <w:t>Any other communication will be considered unofficial and non-binding on WSP.  Bidder</w:t>
      </w:r>
      <w:r w:rsidR="00821D2E" w:rsidRPr="005147D1">
        <w:rPr>
          <w:rFonts w:cs="Arial"/>
          <w:sz w:val="22"/>
          <w:szCs w:val="22"/>
        </w:rPr>
        <w:t>s</w:t>
      </w:r>
      <w:r w:rsidRPr="005147D1">
        <w:rPr>
          <w:rFonts w:cs="Arial"/>
          <w:b/>
          <w:sz w:val="22"/>
          <w:szCs w:val="22"/>
        </w:rPr>
        <w:t xml:space="preserve"> </w:t>
      </w:r>
      <w:r w:rsidRPr="005147D1">
        <w:rPr>
          <w:rFonts w:cs="Arial"/>
          <w:sz w:val="22"/>
          <w:szCs w:val="22"/>
        </w:rPr>
        <w:t xml:space="preserve">are to rely on written statements issued by the RFP Coordinator.  </w:t>
      </w:r>
      <w:r w:rsidR="00607579" w:rsidRPr="005147D1">
        <w:rPr>
          <w:rFonts w:cs="Arial"/>
          <w:sz w:val="22"/>
          <w:szCs w:val="22"/>
        </w:rPr>
        <w:t>The use of email communications with the RFP Coordinator is acceptable.</w:t>
      </w:r>
      <w:r w:rsidR="00607579">
        <w:rPr>
          <w:rFonts w:cs="Arial"/>
          <w:sz w:val="22"/>
          <w:szCs w:val="22"/>
        </w:rPr>
        <w:t xml:space="preserve"> </w:t>
      </w:r>
      <w:r w:rsidR="00F17F0C">
        <w:rPr>
          <w:rFonts w:cs="Arial"/>
          <w:sz w:val="22"/>
          <w:szCs w:val="22"/>
        </w:rPr>
        <w:t xml:space="preserve"> </w:t>
      </w:r>
      <w:r w:rsidRPr="005147D1">
        <w:rPr>
          <w:rFonts w:cs="Arial"/>
          <w:sz w:val="22"/>
          <w:szCs w:val="22"/>
        </w:rPr>
        <w:t xml:space="preserve">Communication directed to parties other than the RFP Coordinator may result in disqualification of the </w:t>
      </w:r>
      <w:r w:rsidR="00821D2E" w:rsidRPr="005147D1">
        <w:rPr>
          <w:rFonts w:cs="Arial"/>
          <w:sz w:val="22"/>
          <w:szCs w:val="22"/>
        </w:rPr>
        <w:t>Bidders</w:t>
      </w:r>
      <w:r w:rsidRPr="005147D1">
        <w:rPr>
          <w:rFonts w:cs="Arial"/>
          <w:sz w:val="22"/>
          <w:szCs w:val="22"/>
        </w:rPr>
        <w:t xml:space="preserve">.  </w:t>
      </w:r>
    </w:p>
    <w:p w14:paraId="41E3FBFB" w14:textId="77777777" w:rsidR="00643FEA" w:rsidRDefault="00643FEA" w:rsidP="004A017B">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ind w:left="0"/>
        <w:rPr>
          <w:rFonts w:cs="Arial"/>
          <w:sz w:val="22"/>
          <w:szCs w:val="22"/>
        </w:rPr>
      </w:pPr>
    </w:p>
    <w:p w14:paraId="624699A8" w14:textId="77777777" w:rsidR="00463349" w:rsidRPr="003F649B" w:rsidRDefault="00463349" w:rsidP="00535096">
      <w:pPr>
        <w:pStyle w:val="Heading2"/>
        <w:numPr>
          <w:ilvl w:val="1"/>
          <w:numId w:val="40"/>
        </w:numPr>
        <w:spacing w:before="0" w:line="240" w:lineRule="auto"/>
        <w:jc w:val="both"/>
        <w:rPr>
          <w:rFonts w:ascii="Arial" w:hAnsi="Arial" w:cs="Arial"/>
          <w:sz w:val="22"/>
          <w:szCs w:val="22"/>
        </w:rPr>
      </w:pPr>
      <w:bookmarkStart w:id="1167" w:name="_Toc473646572"/>
      <w:r w:rsidRPr="003F649B">
        <w:rPr>
          <w:rFonts w:ascii="Arial" w:hAnsi="Arial" w:cs="Arial"/>
          <w:sz w:val="22"/>
          <w:szCs w:val="22"/>
        </w:rPr>
        <w:t>Revisions to the RFP</w:t>
      </w:r>
      <w:bookmarkEnd w:id="1167"/>
    </w:p>
    <w:p w14:paraId="4981BB31" w14:textId="77777777" w:rsidR="00680304" w:rsidRPr="003F649B" w:rsidRDefault="005D3837" w:rsidP="004A017B">
      <w:pPr>
        <w:spacing w:line="240" w:lineRule="auto"/>
        <w:rPr>
          <w:rFonts w:ascii="Arial" w:hAnsi="Arial" w:cs="Arial"/>
        </w:rPr>
      </w:pPr>
      <w:r w:rsidRPr="003F649B">
        <w:rPr>
          <w:rFonts w:ascii="Arial" w:hAnsi="Arial" w:cs="Arial"/>
        </w:rPr>
        <w:t>A</w:t>
      </w:r>
      <w:r w:rsidR="00463349" w:rsidRPr="003F649B">
        <w:rPr>
          <w:rFonts w:ascii="Arial" w:hAnsi="Arial" w:cs="Arial"/>
        </w:rPr>
        <w:t xml:space="preserve">ddenda will be provided and posted on WEBS in the same manner as the original RFP.  </w:t>
      </w:r>
      <w:r w:rsidRPr="003F649B">
        <w:rPr>
          <w:rFonts w:ascii="Arial" w:hAnsi="Arial" w:cs="Arial"/>
        </w:rPr>
        <w:t>T</w:t>
      </w:r>
      <w:r w:rsidR="00463349" w:rsidRPr="003F649B">
        <w:rPr>
          <w:rFonts w:ascii="Arial" w:hAnsi="Arial" w:cs="Arial"/>
        </w:rPr>
        <w:t>he published questions and answers and any other pertinent information shall be provided as an addendum to the RFP.</w:t>
      </w:r>
      <w:r w:rsidR="00680304" w:rsidRPr="003F649B">
        <w:rPr>
          <w:rFonts w:ascii="Arial" w:hAnsi="Arial" w:cs="Arial"/>
        </w:rPr>
        <w:t xml:space="preserve">  If there is any conflict between or among addenda, or between an addendum and the RFP, whichever document was issued last in time shall take precedence.</w:t>
      </w:r>
    </w:p>
    <w:p w14:paraId="10F715A1" w14:textId="77777777" w:rsidR="005F0A23" w:rsidRPr="003F649B" w:rsidRDefault="005F0A23" w:rsidP="004A017B">
      <w:pPr>
        <w:spacing w:line="240" w:lineRule="auto"/>
        <w:rPr>
          <w:rFonts w:ascii="Arial" w:hAnsi="Arial" w:cs="Arial"/>
        </w:rPr>
      </w:pPr>
    </w:p>
    <w:p w14:paraId="72057842" w14:textId="2D7B16D2" w:rsidR="005F0A23" w:rsidRPr="003F649B" w:rsidRDefault="005F0A23" w:rsidP="004A017B">
      <w:pPr>
        <w:spacing w:line="240" w:lineRule="auto"/>
        <w:rPr>
          <w:rFonts w:ascii="Arial" w:hAnsi="Arial" w:cs="Arial"/>
        </w:rPr>
      </w:pPr>
      <w:r w:rsidRPr="003F649B">
        <w:rPr>
          <w:rFonts w:ascii="Arial" w:hAnsi="Arial" w:cs="Arial"/>
        </w:rPr>
        <w:t xml:space="preserve">The </w:t>
      </w:r>
      <w:r w:rsidR="008B271F">
        <w:rPr>
          <w:rFonts w:ascii="Arial" w:hAnsi="Arial" w:cs="Arial"/>
        </w:rPr>
        <w:t>RFP</w:t>
      </w:r>
      <w:r w:rsidRPr="003F649B">
        <w:rPr>
          <w:rFonts w:ascii="Arial" w:hAnsi="Arial" w:cs="Arial"/>
        </w:rPr>
        <w:t xml:space="preserve"> Schedule outlines the tentative schedule for important action dates and times for this </w:t>
      </w:r>
      <w:r w:rsidR="003F74A0" w:rsidRPr="003F649B">
        <w:rPr>
          <w:rFonts w:ascii="Arial" w:hAnsi="Arial" w:cs="Arial"/>
        </w:rPr>
        <w:t>RFP</w:t>
      </w:r>
      <w:r w:rsidRPr="003F649B">
        <w:rPr>
          <w:rFonts w:ascii="Arial" w:hAnsi="Arial" w:cs="Arial"/>
        </w:rPr>
        <w:t>.  Except for the proposal due date, all other dates are approximate and may be adjusted</w:t>
      </w:r>
      <w:r w:rsidR="00E215B7">
        <w:rPr>
          <w:rFonts w:ascii="Arial" w:hAnsi="Arial" w:cs="Arial"/>
        </w:rPr>
        <w:t xml:space="preserve"> by </w:t>
      </w:r>
      <w:r w:rsidR="006E10BE">
        <w:rPr>
          <w:rFonts w:ascii="Arial" w:hAnsi="Arial" w:cs="Arial"/>
        </w:rPr>
        <w:t xml:space="preserve">the </w:t>
      </w:r>
      <w:r w:rsidR="00E215B7">
        <w:rPr>
          <w:rFonts w:ascii="Arial" w:hAnsi="Arial" w:cs="Arial"/>
        </w:rPr>
        <w:t>WSP</w:t>
      </w:r>
      <w:r w:rsidRPr="003F649B">
        <w:rPr>
          <w:rFonts w:ascii="Arial" w:hAnsi="Arial" w:cs="Arial"/>
        </w:rPr>
        <w:t>.</w:t>
      </w:r>
    </w:p>
    <w:p w14:paraId="56E373B6" w14:textId="77777777" w:rsidR="0003731A" w:rsidRPr="003F649B" w:rsidRDefault="0003731A" w:rsidP="004A017B">
      <w:pPr>
        <w:spacing w:line="240" w:lineRule="auto"/>
        <w:rPr>
          <w:rFonts w:ascii="Arial" w:hAnsi="Arial" w:cs="Arial"/>
        </w:rPr>
      </w:pPr>
    </w:p>
    <w:p w14:paraId="6EDAF125" w14:textId="77777777" w:rsidR="0028237F" w:rsidRPr="003F649B" w:rsidRDefault="0028237F" w:rsidP="004A017B">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ind w:left="0"/>
        <w:rPr>
          <w:rFonts w:cs="Arial"/>
          <w:sz w:val="22"/>
          <w:szCs w:val="22"/>
        </w:rPr>
      </w:pPr>
      <w:r w:rsidRPr="003F649B">
        <w:rPr>
          <w:rFonts w:cs="Arial"/>
          <w:sz w:val="22"/>
          <w:szCs w:val="22"/>
        </w:rPr>
        <w:t>Only Bidders</w:t>
      </w:r>
      <w:r w:rsidRPr="003F649B">
        <w:rPr>
          <w:rFonts w:cs="Arial"/>
          <w:b/>
          <w:sz w:val="22"/>
          <w:szCs w:val="22"/>
        </w:rPr>
        <w:t xml:space="preserve"> </w:t>
      </w:r>
      <w:r w:rsidRPr="003F649B">
        <w:rPr>
          <w:rFonts w:cs="Arial"/>
          <w:sz w:val="22"/>
          <w:szCs w:val="22"/>
        </w:rPr>
        <w:t>who have properly register</w:t>
      </w:r>
      <w:r w:rsidR="00607579" w:rsidRPr="003F649B">
        <w:rPr>
          <w:rFonts w:cs="Arial"/>
          <w:sz w:val="22"/>
          <w:szCs w:val="22"/>
        </w:rPr>
        <w:t>ed</w:t>
      </w:r>
      <w:r w:rsidRPr="003F649B">
        <w:rPr>
          <w:rFonts w:cs="Arial"/>
          <w:sz w:val="22"/>
          <w:szCs w:val="22"/>
        </w:rPr>
        <w:t xml:space="preserve"> and downloaded the original </w:t>
      </w:r>
      <w:r w:rsidR="003F74A0" w:rsidRPr="003F649B">
        <w:rPr>
          <w:rFonts w:cs="Arial"/>
          <w:sz w:val="22"/>
          <w:szCs w:val="22"/>
        </w:rPr>
        <w:t>RFP</w:t>
      </w:r>
      <w:r w:rsidRPr="003F649B">
        <w:rPr>
          <w:rFonts w:cs="Arial"/>
          <w:sz w:val="22"/>
          <w:szCs w:val="22"/>
        </w:rPr>
        <w:t xml:space="preserve"> via the WEBS link: </w:t>
      </w:r>
      <w:hyperlink r:id="rId28" w:history="1">
        <w:r w:rsidRPr="003F649B">
          <w:rPr>
            <w:rStyle w:val="Hyperlink"/>
            <w:rFonts w:cs="Arial"/>
            <w:b/>
            <w:color w:val="0070C0"/>
            <w:sz w:val="22"/>
            <w:szCs w:val="22"/>
          </w:rPr>
          <w:t>https://fortress.wa.gov/ga/webs</w:t>
        </w:r>
      </w:hyperlink>
      <w:r w:rsidRPr="003F649B">
        <w:rPr>
          <w:rFonts w:cs="Arial"/>
          <w:b/>
          <w:color w:val="0070C0"/>
          <w:sz w:val="22"/>
          <w:szCs w:val="22"/>
        </w:rPr>
        <w:t>,</w:t>
      </w:r>
      <w:r w:rsidRPr="003F649B">
        <w:rPr>
          <w:rFonts w:cs="Arial"/>
          <w:sz w:val="22"/>
          <w:szCs w:val="22"/>
        </w:rPr>
        <w:t xml:space="preserve"> will receive notification of amendments and other correspondence pertinent to this RFP. </w:t>
      </w:r>
    </w:p>
    <w:p w14:paraId="60620516" w14:textId="77777777" w:rsidR="0003731A" w:rsidRPr="003F649B" w:rsidRDefault="0003731A" w:rsidP="004A017B">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ind w:left="0"/>
        <w:rPr>
          <w:rFonts w:cs="Arial"/>
          <w:sz w:val="22"/>
          <w:szCs w:val="22"/>
        </w:rPr>
      </w:pPr>
    </w:p>
    <w:p w14:paraId="2B6A0585" w14:textId="77777777" w:rsidR="0003731A" w:rsidRPr="003F649B" w:rsidRDefault="009545F9" w:rsidP="004A017B">
      <w:pPr>
        <w:spacing w:line="240" w:lineRule="auto"/>
        <w:rPr>
          <w:rFonts w:ascii="Arial" w:hAnsi="Arial" w:cs="Arial"/>
        </w:rPr>
      </w:pPr>
      <w:r w:rsidRPr="003F649B">
        <w:rPr>
          <w:rFonts w:ascii="Arial" w:hAnsi="Arial" w:cs="Arial"/>
        </w:rPr>
        <w:t>It is the Bidder</w:t>
      </w:r>
      <w:r w:rsidR="0003731A" w:rsidRPr="003F649B">
        <w:rPr>
          <w:rFonts w:ascii="Arial" w:hAnsi="Arial" w:cs="Arial"/>
        </w:rPr>
        <w:t xml:space="preserve">’s sole responsibility to periodically check the RFP information under WEBS </w:t>
      </w:r>
      <w:hyperlink r:id="rId29" w:history="1">
        <w:r w:rsidR="0003731A" w:rsidRPr="003F649B">
          <w:rPr>
            <w:rStyle w:val="Hyperlink"/>
            <w:rFonts w:ascii="Arial" w:hAnsi="Arial" w:cs="Arial"/>
            <w:b/>
            <w:color w:val="0070C0"/>
          </w:rPr>
          <w:t>https://fortress.wa.gov/ga/webs/</w:t>
        </w:r>
      </w:hyperlink>
      <w:r w:rsidR="0003731A" w:rsidRPr="003F649B">
        <w:rPr>
          <w:rFonts w:ascii="Arial" w:hAnsi="Arial" w:cs="Arial"/>
        </w:rPr>
        <w:t xml:space="preserve"> for any amendments.</w:t>
      </w:r>
    </w:p>
    <w:p w14:paraId="1D6281B5" w14:textId="77777777" w:rsidR="005F0A23" w:rsidRPr="003F649B" w:rsidRDefault="005F0A23" w:rsidP="004A017B">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ind w:left="0"/>
        <w:rPr>
          <w:rFonts w:cs="Arial"/>
          <w:sz w:val="22"/>
          <w:szCs w:val="22"/>
        </w:rPr>
      </w:pPr>
    </w:p>
    <w:p w14:paraId="6716ADAE" w14:textId="77777777" w:rsidR="00463349" w:rsidRPr="003F649B" w:rsidRDefault="00463349" w:rsidP="00535096">
      <w:pPr>
        <w:pStyle w:val="Heading2"/>
        <w:numPr>
          <w:ilvl w:val="1"/>
          <w:numId w:val="40"/>
        </w:numPr>
        <w:spacing w:before="0" w:line="240" w:lineRule="auto"/>
        <w:jc w:val="both"/>
        <w:rPr>
          <w:rFonts w:ascii="Arial" w:hAnsi="Arial" w:cs="Arial"/>
          <w:sz w:val="22"/>
          <w:szCs w:val="22"/>
        </w:rPr>
      </w:pPr>
      <w:bookmarkStart w:id="1168" w:name="_Toc473646573"/>
      <w:r w:rsidRPr="003F649B">
        <w:rPr>
          <w:rFonts w:ascii="Arial" w:hAnsi="Arial" w:cs="Arial"/>
          <w:sz w:val="22"/>
          <w:szCs w:val="22"/>
        </w:rPr>
        <w:t>Errors and Omissions</w:t>
      </w:r>
      <w:bookmarkEnd w:id="1168"/>
    </w:p>
    <w:p w14:paraId="6C11DD80" w14:textId="77777777" w:rsidR="00463349" w:rsidRDefault="00463349" w:rsidP="004A017B">
      <w:pPr>
        <w:spacing w:line="240" w:lineRule="auto"/>
        <w:rPr>
          <w:rFonts w:ascii="Arial" w:hAnsi="Arial" w:cs="Arial"/>
        </w:rPr>
      </w:pPr>
      <w:r w:rsidRPr="005147D1">
        <w:rPr>
          <w:rFonts w:ascii="Arial" w:hAnsi="Arial" w:cs="Arial"/>
        </w:rPr>
        <w:t>If the Bidder discovers any discrepancy, error, or omission in this RFP or in any of the attached appendices, the Bidder shall notify the RFP Coordinator immediately.  If WSP agrees with the notice, an amendment will be posted on WEBS in the same manner as the original RFP.</w:t>
      </w:r>
    </w:p>
    <w:p w14:paraId="046B69EB" w14:textId="77777777" w:rsidR="00B05DDC" w:rsidRPr="005147D1" w:rsidRDefault="00B05DDC" w:rsidP="004A017B">
      <w:pPr>
        <w:spacing w:line="240" w:lineRule="auto"/>
        <w:rPr>
          <w:rFonts w:ascii="Arial" w:hAnsi="Arial" w:cs="Arial"/>
        </w:rPr>
      </w:pPr>
    </w:p>
    <w:p w14:paraId="27CB1DEF" w14:textId="77777777" w:rsidR="00463349" w:rsidRPr="005147D1" w:rsidRDefault="00463349" w:rsidP="004A017B">
      <w:pPr>
        <w:spacing w:line="240" w:lineRule="auto"/>
        <w:rPr>
          <w:rFonts w:ascii="Arial" w:hAnsi="Arial" w:cs="Arial"/>
        </w:rPr>
      </w:pPr>
      <w:r w:rsidRPr="005147D1">
        <w:rPr>
          <w:rFonts w:ascii="Arial" w:hAnsi="Arial" w:cs="Arial"/>
        </w:rPr>
        <w:t>If the Bidder does not notify WSP of any discrepancy, error, or omission discovered in this RFP or submit any complaint or exceptions to the contract, the Bidder will be deemed to have accepted all terms of the RFP.</w:t>
      </w:r>
    </w:p>
    <w:p w14:paraId="36483131" w14:textId="77777777" w:rsidR="005147D1" w:rsidRPr="005147D1" w:rsidRDefault="005147D1" w:rsidP="004A017B">
      <w:pPr>
        <w:spacing w:line="240" w:lineRule="auto"/>
        <w:rPr>
          <w:rFonts w:ascii="Arial" w:hAnsi="Arial" w:cs="Arial"/>
        </w:rPr>
      </w:pPr>
    </w:p>
    <w:p w14:paraId="0A93F6B3" w14:textId="77777777" w:rsidR="00463349" w:rsidRPr="003F649B" w:rsidRDefault="00463349" w:rsidP="00535096">
      <w:pPr>
        <w:pStyle w:val="Heading2"/>
        <w:numPr>
          <w:ilvl w:val="1"/>
          <w:numId w:val="40"/>
        </w:numPr>
        <w:spacing w:before="0" w:line="240" w:lineRule="auto"/>
        <w:jc w:val="both"/>
        <w:rPr>
          <w:rFonts w:ascii="Arial" w:hAnsi="Arial" w:cs="Arial"/>
          <w:sz w:val="22"/>
          <w:szCs w:val="22"/>
        </w:rPr>
      </w:pPr>
      <w:bookmarkStart w:id="1169" w:name="_Toc473646574"/>
      <w:r w:rsidRPr="003F649B">
        <w:rPr>
          <w:rFonts w:ascii="Arial" w:hAnsi="Arial" w:cs="Arial"/>
          <w:sz w:val="22"/>
          <w:szCs w:val="22"/>
        </w:rPr>
        <w:t>Right to Cancel</w:t>
      </w:r>
      <w:bookmarkEnd w:id="1169"/>
    </w:p>
    <w:p w14:paraId="696BF8F5" w14:textId="77777777" w:rsidR="00463349" w:rsidRPr="003F649B" w:rsidRDefault="00463349" w:rsidP="004A017B">
      <w:pPr>
        <w:spacing w:line="240" w:lineRule="auto"/>
        <w:rPr>
          <w:rFonts w:ascii="Arial" w:hAnsi="Arial" w:cs="Arial"/>
        </w:rPr>
      </w:pPr>
      <w:r w:rsidRPr="003F649B">
        <w:rPr>
          <w:rFonts w:ascii="Arial" w:hAnsi="Arial" w:cs="Arial"/>
        </w:rPr>
        <w:t>WSP reserves the right to cancel all or part of this RFP or reissue at any time without obligation or liability.</w:t>
      </w:r>
    </w:p>
    <w:p w14:paraId="6E3AB73A" w14:textId="77777777" w:rsidR="005147D1" w:rsidRPr="003F649B" w:rsidRDefault="005147D1" w:rsidP="004A017B">
      <w:pPr>
        <w:spacing w:line="240" w:lineRule="auto"/>
        <w:rPr>
          <w:rFonts w:ascii="Arial" w:hAnsi="Arial" w:cs="Arial"/>
        </w:rPr>
      </w:pPr>
    </w:p>
    <w:p w14:paraId="5D941F4F" w14:textId="77777777" w:rsidR="00463349" w:rsidRPr="003F649B" w:rsidRDefault="00463349" w:rsidP="00535096">
      <w:pPr>
        <w:pStyle w:val="Heading2"/>
        <w:numPr>
          <w:ilvl w:val="1"/>
          <w:numId w:val="40"/>
        </w:numPr>
        <w:spacing w:before="0" w:line="240" w:lineRule="auto"/>
        <w:jc w:val="both"/>
        <w:rPr>
          <w:rFonts w:ascii="Arial" w:hAnsi="Arial" w:cs="Arial"/>
          <w:sz w:val="22"/>
          <w:szCs w:val="22"/>
        </w:rPr>
      </w:pPr>
      <w:bookmarkStart w:id="1170" w:name="_Toc473646575"/>
      <w:r w:rsidRPr="003F649B">
        <w:rPr>
          <w:rFonts w:ascii="Arial" w:hAnsi="Arial" w:cs="Arial"/>
          <w:sz w:val="22"/>
          <w:szCs w:val="22"/>
        </w:rPr>
        <w:t>Bidder Questions and Answers</w:t>
      </w:r>
      <w:bookmarkEnd w:id="1170"/>
      <w:r w:rsidR="00B05DDC">
        <w:rPr>
          <w:rFonts w:ascii="Arial" w:hAnsi="Arial" w:cs="Arial"/>
          <w:sz w:val="22"/>
          <w:szCs w:val="22"/>
        </w:rPr>
        <w:t xml:space="preserve"> (Q&amp;A)</w:t>
      </w:r>
    </w:p>
    <w:p w14:paraId="168201A1" w14:textId="37551EAA" w:rsidR="005575C4" w:rsidRPr="003F649B" w:rsidRDefault="00463349" w:rsidP="004A017B">
      <w:pPr>
        <w:tabs>
          <w:tab w:val="left" w:pos="-720"/>
          <w:tab w:val="left" w:pos="900"/>
        </w:tabs>
        <w:spacing w:line="240" w:lineRule="auto"/>
        <w:rPr>
          <w:rFonts w:ascii="Arial" w:hAnsi="Arial" w:cs="Arial"/>
        </w:rPr>
      </w:pPr>
      <w:r w:rsidRPr="003F649B">
        <w:rPr>
          <w:rFonts w:ascii="Arial" w:hAnsi="Arial" w:cs="Arial"/>
        </w:rPr>
        <w:t xml:space="preserve">Specific questions concerning this RFP </w:t>
      </w:r>
      <w:r w:rsidR="005575C4" w:rsidRPr="003F649B">
        <w:rPr>
          <w:rFonts w:ascii="Arial" w:hAnsi="Arial" w:cs="Arial"/>
        </w:rPr>
        <w:t>shall</w:t>
      </w:r>
      <w:r w:rsidRPr="003F649B">
        <w:rPr>
          <w:rFonts w:ascii="Arial" w:hAnsi="Arial" w:cs="Arial"/>
        </w:rPr>
        <w:t xml:space="preserve"> be submitted in writing </w:t>
      </w:r>
      <w:r w:rsidR="0017481E" w:rsidRPr="003F649B">
        <w:rPr>
          <w:rFonts w:ascii="Arial" w:hAnsi="Arial" w:cs="Arial"/>
        </w:rPr>
        <w:t>via email</w:t>
      </w:r>
      <w:r w:rsidR="0017481E">
        <w:rPr>
          <w:rFonts w:ascii="Arial" w:hAnsi="Arial" w:cs="Arial"/>
        </w:rPr>
        <w:t xml:space="preserve"> </w:t>
      </w:r>
      <w:r w:rsidR="0017481E" w:rsidRPr="003F649B">
        <w:rPr>
          <w:rFonts w:ascii="Arial" w:hAnsi="Arial" w:cs="Arial"/>
        </w:rPr>
        <w:t>to the RFP Coordinator</w:t>
      </w:r>
      <w:r w:rsidR="0017481E">
        <w:rPr>
          <w:rFonts w:ascii="Arial" w:hAnsi="Arial" w:cs="Arial"/>
        </w:rPr>
        <w:t xml:space="preserve"> or during the Pre-Bid Conference</w:t>
      </w:r>
      <w:r w:rsidRPr="003F649B">
        <w:rPr>
          <w:rFonts w:ascii="Arial" w:hAnsi="Arial" w:cs="Arial"/>
        </w:rPr>
        <w:t xml:space="preserve">.  Questions must be received by the RFP Coordinator no later than the date and time as specified in </w:t>
      </w:r>
      <w:r w:rsidR="00E61C22" w:rsidRPr="003F649B">
        <w:rPr>
          <w:rFonts w:ascii="Arial" w:hAnsi="Arial" w:cs="Arial"/>
        </w:rPr>
        <w:t xml:space="preserve">section 1.4 </w:t>
      </w:r>
      <w:r w:rsidRPr="003F649B">
        <w:rPr>
          <w:rFonts w:ascii="Arial" w:hAnsi="Arial" w:cs="Arial"/>
        </w:rPr>
        <w:t>RFP Schedule.  Official answers to the Bidders’ questions will be issued and posted on WEBS.</w:t>
      </w:r>
      <w:r w:rsidR="00243EAF" w:rsidRPr="003F649B">
        <w:rPr>
          <w:rFonts w:ascii="Arial" w:hAnsi="Arial" w:cs="Arial"/>
        </w:rPr>
        <w:t xml:space="preserve"> </w:t>
      </w:r>
      <w:r w:rsidRPr="003F649B">
        <w:rPr>
          <w:rFonts w:ascii="Arial" w:hAnsi="Arial" w:cs="Arial"/>
        </w:rPr>
        <w:t xml:space="preserve"> The Bidders that submit questions will not be identified. </w:t>
      </w:r>
      <w:r w:rsidR="005575C4" w:rsidRPr="003F649B">
        <w:rPr>
          <w:rFonts w:ascii="Arial" w:hAnsi="Arial" w:cs="Arial"/>
        </w:rPr>
        <w:t xml:space="preserve"> </w:t>
      </w:r>
      <w:r w:rsidRPr="003F649B">
        <w:rPr>
          <w:rFonts w:ascii="Arial" w:hAnsi="Arial" w:cs="Arial"/>
        </w:rPr>
        <w:t>Only written responses posted to WEBS will be considered official and binding.</w:t>
      </w:r>
      <w:r w:rsidR="005575C4" w:rsidRPr="003F649B">
        <w:rPr>
          <w:rFonts w:ascii="Arial" w:hAnsi="Arial" w:cs="Arial"/>
        </w:rPr>
        <w:t xml:space="preserve">  Verbal responses to questions will not be provided.  Bidder’s questions will not be responded to directly and/or acknowledged.</w:t>
      </w:r>
    </w:p>
    <w:p w14:paraId="14852E7F" w14:textId="77777777" w:rsidR="00AA6A7A" w:rsidRPr="003F649B" w:rsidRDefault="00AA6A7A" w:rsidP="004A017B">
      <w:pPr>
        <w:tabs>
          <w:tab w:val="left" w:pos="-720"/>
          <w:tab w:val="left" w:pos="900"/>
        </w:tabs>
        <w:spacing w:line="240" w:lineRule="auto"/>
        <w:rPr>
          <w:rFonts w:ascii="Arial" w:hAnsi="Arial" w:cs="Arial"/>
        </w:rPr>
      </w:pPr>
    </w:p>
    <w:p w14:paraId="545569AB" w14:textId="77777777" w:rsidR="00AA6A7A" w:rsidRPr="003F649B" w:rsidRDefault="00AA6A7A" w:rsidP="004A017B">
      <w:pPr>
        <w:spacing w:line="240" w:lineRule="auto"/>
        <w:rPr>
          <w:rFonts w:ascii="Arial" w:hAnsi="Arial" w:cs="Arial"/>
        </w:rPr>
      </w:pPr>
      <w:r w:rsidRPr="003F649B">
        <w:rPr>
          <w:rFonts w:ascii="Arial" w:hAnsi="Arial" w:cs="Arial"/>
        </w:rPr>
        <w:lastRenderedPageBreak/>
        <w:t xml:space="preserve">Questions including Proposal Submission Questions outside the Q&amp;A period/past the </w:t>
      </w:r>
      <w:r w:rsidR="008B271F">
        <w:rPr>
          <w:rFonts w:ascii="Arial" w:hAnsi="Arial" w:cs="Arial"/>
        </w:rPr>
        <w:t>RFP</w:t>
      </w:r>
      <w:r w:rsidRPr="003F649B">
        <w:rPr>
          <w:rFonts w:ascii="Arial" w:hAnsi="Arial" w:cs="Arial"/>
        </w:rPr>
        <w:t xml:space="preserve"> Schedule will not be acknowledged and may not be answered via an Amendment</w:t>
      </w:r>
      <w:r w:rsidR="00B05DDC">
        <w:rPr>
          <w:rFonts w:ascii="Arial" w:hAnsi="Arial" w:cs="Arial"/>
        </w:rPr>
        <w:t xml:space="preserve"> posted on WEBS</w:t>
      </w:r>
      <w:r w:rsidRPr="003F649B">
        <w:rPr>
          <w:rFonts w:ascii="Arial" w:hAnsi="Arial" w:cs="Arial"/>
        </w:rPr>
        <w:t>.</w:t>
      </w:r>
    </w:p>
    <w:p w14:paraId="6BC3B36A" w14:textId="77777777" w:rsidR="00AA6A7A" w:rsidRPr="003F649B" w:rsidRDefault="00AA6A7A" w:rsidP="004A017B">
      <w:pPr>
        <w:tabs>
          <w:tab w:val="left" w:pos="-720"/>
          <w:tab w:val="left" w:pos="900"/>
        </w:tabs>
        <w:spacing w:line="240" w:lineRule="auto"/>
        <w:rPr>
          <w:rFonts w:ascii="Arial" w:hAnsi="Arial" w:cs="Arial"/>
        </w:rPr>
      </w:pPr>
    </w:p>
    <w:p w14:paraId="4DC6D1BC" w14:textId="77777777" w:rsidR="00AA6A7A" w:rsidRPr="003F649B" w:rsidRDefault="00AA6A7A" w:rsidP="004A017B">
      <w:pPr>
        <w:spacing w:line="240" w:lineRule="auto"/>
        <w:rPr>
          <w:rFonts w:ascii="Arial" w:hAnsi="Arial" w:cs="Arial"/>
        </w:rPr>
      </w:pPr>
      <w:r w:rsidRPr="003F649B">
        <w:rPr>
          <w:rFonts w:ascii="Arial" w:hAnsi="Arial" w:cs="Arial"/>
        </w:rPr>
        <w:t xml:space="preserve">When the Q&amp;A period is complete, additional comments will be for the purpose of informing the </w:t>
      </w:r>
      <w:r w:rsidR="004336F9" w:rsidRPr="003F649B">
        <w:rPr>
          <w:rFonts w:ascii="Arial" w:hAnsi="Arial" w:cs="Arial"/>
        </w:rPr>
        <w:t xml:space="preserve">RFP </w:t>
      </w:r>
      <w:r w:rsidRPr="003F649B">
        <w:rPr>
          <w:rFonts w:ascii="Arial" w:hAnsi="Arial" w:cs="Arial"/>
        </w:rPr>
        <w:t xml:space="preserve">Coordinator of an issue only.  If interpretations or other changes to the </w:t>
      </w:r>
      <w:r w:rsidR="003F74A0" w:rsidRPr="003F649B">
        <w:rPr>
          <w:rFonts w:ascii="Arial" w:hAnsi="Arial" w:cs="Arial"/>
        </w:rPr>
        <w:t>RFP</w:t>
      </w:r>
      <w:r w:rsidRPr="003F649B">
        <w:rPr>
          <w:rFonts w:ascii="Arial" w:hAnsi="Arial" w:cs="Arial"/>
        </w:rPr>
        <w:t xml:space="preserve"> are required as a result of inquiries made during the Q&amp;A period, the </w:t>
      </w:r>
      <w:r w:rsidR="003F74A0" w:rsidRPr="003F649B">
        <w:rPr>
          <w:rFonts w:ascii="Arial" w:hAnsi="Arial" w:cs="Arial"/>
        </w:rPr>
        <w:t>RFP</w:t>
      </w:r>
      <w:r w:rsidRPr="003F649B">
        <w:rPr>
          <w:rFonts w:ascii="Arial" w:hAnsi="Arial" w:cs="Arial"/>
        </w:rPr>
        <w:t xml:space="preserve"> may be amended.  Amendments will be posted to WEBS.</w:t>
      </w:r>
    </w:p>
    <w:p w14:paraId="5F68E63F" w14:textId="77777777" w:rsidR="00AA6A7A" w:rsidRPr="003F649B" w:rsidRDefault="00AA6A7A" w:rsidP="004A017B">
      <w:pPr>
        <w:spacing w:line="240" w:lineRule="auto"/>
        <w:rPr>
          <w:rFonts w:ascii="Arial" w:hAnsi="Arial" w:cs="Arial"/>
        </w:rPr>
      </w:pPr>
    </w:p>
    <w:p w14:paraId="17519013" w14:textId="3990E5CE" w:rsidR="006501D5" w:rsidRDefault="00607579" w:rsidP="00A03C6A">
      <w:pPr>
        <w:pStyle w:val="Heading2"/>
        <w:numPr>
          <w:ilvl w:val="1"/>
          <w:numId w:val="40"/>
        </w:numPr>
        <w:spacing w:before="0" w:line="240" w:lineRule="auto"/>
        <w:jc w:val="both"/>
        <w:rPr>
          <w:rFonts w:ascii="Arial" w:hAnsi="Arial" w:cs="Arial"/>
          <w:sz w:val="22"/>
          <w:szCs w:val="22"/>
        </w:rPr>
      </w:pPr>
      <w:bookmarkStart w:id="1171" w:name="_Toc473646576"/>
      <w:r w:rsidRPr="006501D5">
        <w:rPr>
          <w:rFonts w:ascii="Arial" w:hAnsi="Arial" w:cs="Arial"/>
          <w:sz w:val="22"/>
          <w:szCs w:val="22"/>
        </w:rPr>
        <w:t xml:space="preserve">Pre-Bid </w:t>
      </w:r>
      <w:r w:rsidR="00463349" w:rsidRPr="006501D5">
        <w:rPr>
          <w:rFonts w:ascii="Arial" w:hAnsi="Arial" w:cs="Arial"/>
          <w:sz w:val="22"/>
          <w:szCs w:val="22"/>
        </w:rPr>
        <w:t>Conference</w:t>
      </w:r>
      <w:bookmarkEnd w:id="1171"/>
      <w:r w:rsidR="00A26B60" w:rsidRPr="006501D5">
        <w:rPr>
          <w:rFonts w:ascii="Arial" w:hAnsi="Arial" w:cs="Arial"/>
          <w:sz w:val="22"/>
          <w:szCs w:val="22"/>
        </w:rPr>
        <w:t xml:space="preserve"> </w:t>
      </w:r>
      <w:r w:rsidR="00780D3E" w:rsidRPr="006501D5">
        <w:rPr>
          <w:rFonts w:ascii="Arial" w:hAnsi="Arial" w:cs="Arial"/>
          <w:sz w:val="22"/>
          <w:szCs w:val="22"/>
        </w:rPr>
        <w:t>Optional</w:t>
      </w:r>
      <w:r w:rsidR="003D1F10" w:rsidRPr="006501D5">
        <w:rPr>
          <w:rFonts w:ascii="Arial" w:hAnsi="Arial" w:cs="Arial"/>
          <w:sz w:val="22"/>
          <w:szCs w:val="22"/>
        </w:rPr>
        <w:t xml:space="preserve"> </w:t>
      </w:r>
    </w:p>
    <w:p w14:paraId="5655EDA1" w14:textId="696308B2" w:rsidR="00463349" w:rsidRPr="006501D5" w:rsidRDefault="003D1F10" w:rsidP="006501D5">
      <w:pPr>
        <w:pStyle w:val="Heading2"/>
        <w:spacing w:before="0" w:line="240" w:lineRule="auto"/>
        <w:jc w:val="both"/>
        <w:rPr>
          <w:rFonts w:ascii="Arial" w:hAnsi="Arial" w:cs="Arial"/>
          <w:sz w:val="22"/>
          <w:szCs w:val="22"/>
        </w:rPr>
      </w:pPr>
      <w:r w:rsidRPr="006501D5">
        <w:rPr>
          <w:rFonts w:ascii="Arial" w:hAnsi="Arial" w:cs="Arial"/>
          <w:sz w:val="22"/>
          <w:szCs w:val="22"/>
        </w:rPr>
        <w:t>Attendance is strongly encouraged</w:t>
      </w:r>
    </w:p>
    <w:p w14:paraId="398A2529" w14:textId="21DD11F7" w:rsidR="001F0478" w:rsidRPr="009E19E4" w:rsidRDefault="007C28B7" w:rsidP="004A017B">
      <w:pPr>
        <w:spacing w:line="240" w:lineRule="auto"/>
        <w:rPr>
          <w:rFonts w:ascii="Arial" w:hAnsi="Arial" w:cs="Arial"/>
          <w:highlight w:val="yellow"/>
        </w:rPr>
      </w:pPr>
      <w:r w:rsidRPr="00B64316">
        <w:rPr>
          <w:rFonts w:ascii="Arial" w:hAnsi="Arial" w:cs="Arial"/>
        </w:rPr>
        <w:t xml:space="preserve">A </w:t>
      </w:r>
      <w:r w:rsidR="001F0478" w:rsidRPr="00B64316">
        <w:rPr>
          <w:rFonts w:ascii="Arial" w:hAnsi="Arial" w:cs="Arial"/>
        </w:rPr>
        <w:t xml:space="preserve">Pre-Bid Conference will be held as specified in the </w:t>
      </w:r>
      <w:r w:rsidR="00D30F10" w:rsidRPr="00B64316">
        <w:rPr>
          <w:rFonts w:ascii="Arial" w:hAnsi="Arial" w:cs="Arial"/>
        </w:rPr>
        <w:t xml:space="preserve">RFP </w:t>
      </w:r>
      <w:r w:rsidR="001F0478" w:rsidRPr="00B64316">
        <w:rPr>
          <w:rFonts w:ascii="Arial" w:hAnsi="Arial" w:cs="Arial"/>
        </w:rPr>
        <w:t xml:space="preserve">schedule in section 1.4.  </w:t>
      </w:r>
      <w:r w:rsidR="00527B4B" w:rsidRPr="00B64316">
        <w:rPr>
          <w:rFonts w:ascii="Arial" w:hAnsi="Arial" w:cs="Arial"/>
        </w:rPr>
        <w:t>Bidders</w:t>
      </w:r>
      <w:r w:rsidR="00F17F0C" w:rsidRPr="00B64316">
        <w:rPr>
          <w:rFonts w:ascii="Arial" w:hAnsi="Arial" w:cs="Arial"/>
        </w:rPr>
        <w:t xml:space="preserve"> </w:t>
      </w:r>
      <w:r w:rsidR="001F0478" w:rsidRPr="00B64316">
        <w:rPr>
          <w:rFonts w:ascii="Arial" w:hAnsi="Arial" w:cs="Arial"/>
        </w:rPr>
        <w:t xml:space="preserve">are encouraged to attend and participate. </w:t>
      </w:r>
      <w:r w:rsidR="00F17F0C" w:rsidRPr="00B64316">
        <w:rPr>
          <w:rFonts w:ascii="Arial" w:hAnsi="Arial" w:cs="Arial"/>
        </w:rPr>
        <w:t xml:space="preserve"> </w:t>
      </w:r>
      <w:r w:rsidR="00D657E1" w:rsidRPr="00B64316">
        <w:rPr>
          <w:rFonts w:ascii="Arial" w:hAnsi="Arial" w:cs="Arial"/>
        </w:rPr>
        <w:t>Attendance is not mandatory.</w:t>
      </w:r>
      <w:r w:rsidR="00D657E1">
        <w:rPr>
          <w:rFonts w:ascii="Arial" w:hAnsi="Arial" w:cs="Arial"/>
        </w:rPr>
        <w:t xml:space="preserve">  </w:t>
      </w:r>
      <w:r w:rsidR="001F0478" w:rsidRPr="00B64316">
        <w:rPr>
          <w:rFonts w:ascii="Arial" w:hAnsi="Arial" w:cs="Arial"/>
        </w:rPr>
        <w:t>The purpose o</w:t>
      </w:r>
      <w:r w:rsidR="001F0478" w:rsidRPr="00F17F0C">
        <w:rPr>
          <w:rFonts w:ascii="Arial" w:hAnsi="Arial" w:cs="Arial"/>
        </w:rPr>
        <w:t xml:space="preserve">f the </w:t>
      </w:r>
      <w:r w:rsidR="00434F88">
        <w:rPr>
          <w:rFonts w:ascii="Arial" w:hAnsi="Arial" w:cs="Arial"/>
        </w:rPr>
        <w:t>P</w:t>
      </w:r>
      <w:r w:rsidR="001F0478" w:rsidRPr="00F17F0C">
        <w:rPr>
          <w:rFonts w:ascii="Arial" w:hAnsi="Arial" w:cs="Arial"/>
        </w:rPr>
        <w:t>re-</w:t>
      </w:r>
      <w:r w:rsidR="00434F88">
        <w:rPr>
          <w:rFonts w:ascii="Arial" w:hAnsi="Arial" w:cs="Arial"/>
        </w:rPr>
        <w:t>B</w:t>
      </w:r>
      <w:r w:rsidR="001F0478" w:rsidRPr="00F17F0C">
        <w:rPr>
          <w:rFonts w:ascii="Arial" w:hAnsi="Arial" w:cs="Arial"/>
        </w:rPr>
        <w:t>id conference is to clarify the RFP and raise any issues or concerns that bidders may have.</w:t>
      </w:r>
      <w:r w:rsidR="00F17F0C" w:rsidRPr="00F17F0C">
        <w:rPr>
          <w:rFonts w:ascii="Arial" w:hAnsi="Arial" w:cs="Arial"/>
        </w:rPr>
        <w:t xml:space="preserve"> </w:t>
      </w:r>
      <w:r w:rsidR="001F0478" w:rsidRPr="00F17F0C">
        <w:rPr>
          <w:rFonts w:ascii="Arial" w:hAnsi="Arial" w:cs="Arial"/>
        </w:rPr>
        <w:t xml:space="preserve"> If interpretations, specifications or other changes to the RFP are required as a result of the conference, the RFP Coordinator will post an amendment to this RFP to WEBS.</w:t>
      </w:r>
      <w:r w:rsidR="00F17F0C">
        <w:rPr>
          <w:rFonts w:ascii="Arial" w:hAnsi="Arial" w:cs="Arial"/>
        </w:rPr>
        <w:t xml:space="preserve"> </w:t>
      </w:r>
      <w:r w:rsidR="006155D7" w:rsidRPr="00F17F0C">
        <w:rPr>
          <w:rFonts w:ascii="Arial" w:hAnsi="Arial" w:cs="Arial"/>
        </w:rPr>
        <w:t xml:space="preserve"> </w:t>
      </w:r>
      <w:r w:rsidR="008930A4" w:rsidRPr="009E19E4">
        <w:rPr>
          <w:rFonts w:ascii="Arial" w:hAnsi="Arial" w:cs="Arial"/>
        </w:rPr>
        <w:t>Accommodations for persons with disabilities and persons with sight or hearing impairments</w:t>
      </w:r>
      <w:r w:rsidR="006155D7" w:rsidRPr="009E19E4">
        <w:rPr>
          <w:rFonts w:ascii="Arial" w:hAnsi="Arial" w:cs="Arial"/>
        </w:rPr>
        <w:t xml:space="preserve"> who wish to attend the </w:t>
      </w:r>
      <w:r w:rsidR="001E119A">
        <w:rPr>
          <w:rFonts w:ascii="Arial" w:hAnsi="Arial" w:cs="Arial"/>
        </w:rPr>
        <w:t>Pre-Bid</w:t>
      </w:r>
      <w:r w:rsidR="001E119A" w:rsidRPr="009E19E4">
        <w:rPr>
          <w:rFonts w:ascii="Arial" w:hAnsi="Arial" w:cs="Arial"/>
        </w:rPr>
        <w:t xml:space="preserve"> </w:t>
      </w:r>
      <w:r w:rsidR="006155D7" w:rsidRPr="009E19E4">
        <w:rPr>
          <w:rFonts w:ascii="Arial" w:hAnsi="Arial" w:cs="Arial"/>
        </w:rPr>
        <w:t>Conference is available with prior arrangement by contacting the RFP Coordinator.</w:t>
      </w:r>
    </w:p>
    <w:p w14:paraId="03C07069" w14:textId="77777777" w:rsidR="006155D7" w:rsidRPr="009E19E4" w:rsidRDefault="006155D7" w:rsidP="004A017B">
      <w:pPr>
        <w:spacing w:line="240" w:lineRule="auto"/>
        <w:rPr>
          <w:rFonts w:ascii="Arial" w:hAnsi="Arial" w:cs="Arial"/>
          <w:highlight w:val="yellow"/>
        </w:rPr>
      </w:pPr>
    </w:p>
    <w:p w14:paraId="08A52FCF" w14:textId="77777777" w:rsidR="006155D7" w:rsidRPr="00F17F0C" w:rsidRDefault="006155D7" w:rsidP="006155D7">
      <w:pPr>
        <w:spacing w:line="240" w:lineRule="auto"/>
        <w:rPr>
          <w:rFonts w:ascii="Arial" w:hAnsi="Arial" w:cs="Arial"/>
        </w:rPr>
      </w:pPr>
      <w:r w:rsidRPr="00F17F0C">
        <w:rPr>
          <w:rFonts w:ascii="Arial" w:hAnsi="Arial" w:cs="Arial"/>
        </w:rPr>
        <w:t xml:space="preserve">WSP plans to </w:t>
      </w:r>
      <w:r w:rsidR="008930A4" w:rsidRPr="00F17F0C">
        <w:rPr>
          <w:rFonts w:ascii="Arial" w:hAnsi="Arial" w:cs="Arial"/>
        </w:rPr>
        <w:t xml:space="preserve">address </w:t>
      </w:r>
      <w:r w:rsidRPr="00F17F0C">
        <w:rPr>
          <w:rFonts w:ascii="Arial" w:hAnsi="Arial" w:cs="Arial"/>
        </w:rPr>
        <w:t>the following topics:</w:t>
      </w:r>
    </w:p>
    <w:p w14:paraId="4427CC80" w14:textId="77777777" w:rsidR="006155D7" w:rsidRPr="00F17F0C" w:rsidRDefault="006155D7" w:rsidP="003F649B">
      <w:pPr>
        <w:pStyle w:val="ListParagraph"/>
        <w:numPr>
          <w:ilvl w:val="0"/>
          <w:numId w:val="17"/>
        </w:numPr>
        <w:tabs>
          <w:tab w:val="left" w:pos="720"/>
        </w:tabs>
        <w:spacing w:line="240" w:lineRule="auto"/>
        <w:ind w:left="360"/>
        <w:rPr>
          <w:rFonts w:ascii="Arial" w:hAnsi="Arial" w:cs="Arial"/>
        </w:rPr>
      </w:pPr>
      <w:r w:rsidRPr="00F17F0C">
        <w:rPr>
          <w:rFonts w:ascii="Arial" w:hAnsi="Arial" w:cs="Arial"/>
        </w:rPr>
        <w:t>Background</w:t>
      </w:r>
    </w:p>
    <w:p w14:paraId="45DD1C19" w14:textId="77777777" w:rsidR="006155D7" w:rsidRPr="00F17F0C" w:rsidRDefault="008B271F" w:rsidP="003F649B">
      <w:pPr>
        <w:pStyle w:val="ListParagraph"/>
        <w:numPr>
          <w:ilvl w:val="0"/>
          <w:numId w:val="17"/>
        </w:numPr>
        <w:spacing w:line="240" w:lineRule="auto"/>
        <w:ind w:left="360"/>
        <w:rPr>
          <w:rFonts w:ascii="Arial" w:hAnsi="Arial" w:cs="Arial"/>
        </w:rPr>
      </w:pPr>
      <w:r>
        <w:rPr>
          <w:rFonts w:ascii="Arial" w:hAnsi="Arial" w:cs="Arial"/>
        </w:rPr>
        <w:t>RFP</w:t>
      </w:r>
      <w:r w:rsidR="006155D7" w:rsidRPr="00F17F0C">
        <w:rPr>
          <w:rFonts w:ascii="Arial" w:hAnsi="Arial" w:cs="Arial"/>
        </w:rPr>
        <w:t xml:space="preserve"> schedule and evaluation process</w:t>
      </w:r>
    </w:p>
    <w:p w14:paraId="4E8BBD81" w14:textId="77777777" w:rsidR="006155D7" w:rsidRPr="00F17F0C" w:rsidRDefault="006155D7" w:rsidP="003F649B">
      <w:pPr>
        <w:pStyle w:val="ListParagraph"/>
        <w:numPr>
          <w:ilvl w:val="0"/>
          <w:numId w:val="17"/>
        </w:numPr>
        <w:spacing w:line="240" w:lineRule="auto"/>
        <w:ind w:left="360"/>
        <w:rPr>
          <w:rFonts w:ascii="Arial" w:hAnsi="Arial" w:cs="Arial"/>
        </w:rPr>
      </w:pPr>
      <w:r w:rsidRPr="00F17F0C">
        <w:rPr>
          <w:rFonts w:ascii="Arial" w:hAnsi="Arial" w:cs="Arial"/>
        </w:rPr>
        <w:t>Processes</w:t>
      </w:r>
    </w:p>
    <w:p w14:paraId="61F1D035" w14:textId="77777777" w:rsidR="006155D7" w:rsidRPr="00F17F0C" w:rsidRDefault="006155D7" w:rsidP="003F649B">
      <w:pPr>
        <w:pStyle w:val="ListParagraph"/>
        <w:numPr>
          <w:ilvl w:val="0"/>
          <w:numId w:val="17"/>
        </w:numPr>
        <w:spacing w:line="240" w:lineRule="auto"/>
        <w:ind w:left="360"/>
        <w:rPr>
          <w:rFonts w:ascii="Arial" w:hAnsi="Arial" w:cs="Arial"/>
        </w:rPr>
      </w:pPr>
      <w:r w:rsidRPr="00F17F0C">
        <w:rPr>
          <w:rFonts w:ascii="Arial" w:hAnsi="Arial" w:cs="Arial"/>
        </w:rPr>
        <w:t>Bidder Questions and Answers</w:t>
      </w:r>
    </w:p>
    <w:p w14:paraId="14CD72FF" w14:textId="77777777" w:rsidR="006155D7" w:rsidRDefault="006155D7" w:rsidP="004A017B">
      <w:pPr>
        <w:spacing w:line="240" w:lineRule="auto"/>
        <w:rPr>
          <w:rFonts w:ascii="Arial" w:hAnsi="Arial" w:cs="Arial"/>
          <w:highlight w:val="yellow"/>
        </w:rPr>
      </w:pPr>
    </w:p>
    <w:p w14:paraId="28C17023" w14:textId="6CD41502" w:rsidR="007C28B7" w:rsidRDefault="00A75B3E" w:rsidP="00913679">
      <w:pPr>
        <w:spacing w:line="240" w:lineRule="auto"/>
        <w:rPr>
          <w:rStyle w:val="CommentReference"/>
          <w:rFonts w:cs="Arial"/>
          <w:sz w:val="22"/>
          <w:szCs w:val="22"/>
        </w:rPr>
      </w:pPr>
      <w:r>
        <w:rPr>
          <w:rFonts w:ascii="Arial" w:hAnsi="Arial" w:cs="Arial"/>
        </w:rPr>
        <w:t xml:space="preserve">Conference will be held through Zoom.  Login information is below.  </w:t>
      </w:r>
      <w:r w:rsidR="007C28B7" w:rsidRPr="00EF0567">
        <w:rPr>
          <w:rFonts w:ascii="Arial" w:hAnsi="Arial" w:cs="Arial"/>
        </w:rPr>
        <w:t>Attendance will be taken during the</w:t>
      </w:r>
      <w:r w:rsidR="00C428C3" w:rsidRPr="00EF0567">
        <w:rPr>
          <w:rFonts w:ascii="Arial" w:hAnsi="Arial" w:cs="Arial"/>
        </w:rPr>
        <w:t xml:space="preserve"> </w:t>
      </w:r>
      <w:r w:rsidR="00607579" w:rsidRPr="00EF0567">
        <w:rPr>
          <w:rFonts w:ascii="Arial" w:hAnsi="Arial" w:cs="Arial"/>
        </w:rPr>
        <w:t>Pre-Bid</w:t>
      </w:r>
      <w:r w:rsidR="00527E68" w:rsidRPr="00EF0567">
        <w:rPr>
          <w:rFonts w:ascii="Arial" w:hAnsi="Arial" w:cs="Arial"/>
        </w:rPr>
        <w:t xml:space="preserve"> C</w:t>
      </w:r>
      <w:r w:rsidR="007C28B7" w:rsidRPr="00EF0567">
        <w:rPr>
          <w:rFonts w:ascii="Arial" w:hAnsi="Arial" w:cs="Arial"/>
        </w:rPr>
        <w:t>onference.</w:t>
      </w:r>
      <w:r w:rsidR="007C28B7" w:rsidRPr="00913679" w:rsidDel="00372648">
        <w:rPr>
          <w:rStyle w:val="CommentReference"/>
          <w:rFonts w:cs="Arial"/>
          <w:sz w:val="22"/>
          <w:szCs w:val="22"/>
        </w:rPr>
        <w:t xml:space="preserve"> </w:t>
      </w:r>
    </w:p>
    <w:p w14:paraId="182D70C4" w14:textId="77777777" w:rsidR="000A6EA4" w:rsidRPr="00913679" w:rsidRDefault="000A6EA4" w:rsidP="00913679">
      <w:pPr>
        <w:spacing w:line="240" w:lineRule="auto"/>
        <w:rPr>
          <w:rFonts w:ascii="Arial" w:hAnsi="Arial" w:cs="Arial"/>
        </w:rPr>
      </w:pPr>
    </w:p>
    <w:p w14:paraId="430D67BF" w14:textId="77777777" w:rsidR="000A6EA4" w:rsidRPr="00A22721" w:rsidRDefault="000A6EA4" w:rsidP="000A6EA4">
      <w:pPr>
        <w:rPr>
          <w:rFonts w:ascii="Arial" w:hAnsi="Arial" w:cs="Arial"/>
          <w:bCs/>
        </w:rPr>
      </w:pPr>
      <w:r w:rsidRPr="0052416F">
        <w:rPr>
          <w:rFonts w:ascii="Arial" w:hAnsi="Arial" w:cs="Arial"/>
          <w:b/>
          <w:bCs/>
        </w:rPr>
        <w:t xml:space="preserve">Topic: </w:t>
      </w:r>
      <w:r w:rsidRPr="00A22721">
        <w:rPr>
          <w:rFonts w:ascii="Arial" w:hAnsi="Arial" w:cs="Arial"/>
          <w:bCs/>
        </w:rPr>
        <w:t>Pre-Bid Conference Meeting</w:t>
      </w:r>
    </w:p>
    <w:p w14:paraId="7451D157" w14:textId="77777777" w:rsidR="000A6EA4" w:rsidRPr="00A22721" w:rsidRDefault="000A6EA4" w:rsidP="000A6EA4">
      <w:pPr>
        <w:rPr>
          <w:rFonts w:ascii="Arial" w:hAnsi="Arial" w:cs="Arial"/>
          <w:bCs/>
        </w:rPr>
      </w:pPr>
      <w:r w:rsidRPr="0052416F">
        <w:rPr>
          <w:rFonts w:ascii="Arial" w:hAnsi="Arial" w:cs="Arial"/>
          <w:b/>
          <w:bCs/>
        </w:rPr>
        <w:t xml:space="preserve">Time: </w:t>
      </w:r>
      <w:r w:rsidRPr="00A22721">
        <w:rPr>
          <w:rFonts w:ascii="Arial" w:hAnsi="Arial" w:cs="Arial"/>
          <w:bCs/>
        </w:rPr>
        <w:t>Nov 17, 2020 02:00 PM Pacific Time (US and Canada)</w:t>
      </w:r>
    </w:p>
    <w:p w14:paraId="11F210C5" w14:textId="77777777" w:rsidR="000A6EA4" w:rsidRPr="0052416F" w:rsidRDefault="000A6EA4" w:rsidP="000A6EA4">
      <w:pPr>
        <w:spacing w:line="240" w:lineRule="auto"/>
        <w:rPr>
          <w:rFonts w:ascii="Arial" w:hAnsi="Arial" w:cs="Arial"/>
          <w:b/>
        </w:rPr>
      </w:pPr>
      <w:r w:rsidRPr="0052416F">
        <w:rPr>
          <w:rFonts w:ascii="Arial" w:hAnsi="Arial" w:cs="Arial"/>
          <w:b/>
        </w:rPr>
        <w:t>Location:</w:t>
      </w:r>
      <w:r w:rsidRPr="0052416F">
        <w:rPr>
          <w:rFonts w:ascii="Arial" w:hAnsi="Arial" w:cs="Arial"/>
        </w:rPr>
        <w:t xml:space="preserve"> Virtual- Zoom</w:t>
      </w:r>
    </w:p>
    <w:p w14:paraId="0E7A17A8" w14:textId="77777777" w:rsidR="000A6EA4" w:rsidRPr="0052416F" w:rsidRDefault="000A6EA4" w:rsidP="000A6EA4">
      <w:pPr>
        <w:tabs>
          <w:tab w:val="left" w:pos="1440"/>
          <w:tab w:val="left" w:pos="1530"/>
        </w:tabs>
        <w:spacing w:line="240" w:lineRule="auto"/>
        <w:rPr>
          <w:rFonts w:ascii="Arial" w:hAnsi="Arial" w:cs="Arial"/>
        </w:rPr>
      </w:pPr>
      <w:r w:rsidRPr="0052416F">
        <w:rPr>
          <w:rFonts w:ascii="Arial" w:hAnsi="Arial" w:cs="Arial"/>
          <w:b/>
        </w:rPr>
        <w:t xml:space="preserve">Facilitator: </w:t>
      </w:r>
      <w:r w:rsidRPr="0052416F">
        <w:rPr>
          <w:rFonts w:ascii="Arial" w:hAnsi="Arial" w:cs="Arial"/>
        </w:rPr>
        <w:t>Julie Hannah, WSP RFP Coordinator</w:t>
      </w:r>
    </w:p>
    <w:p w14:paraId="01D8F756" w14:textId="77777777" w:rsidR="000A6EA4" w:rsidRPr="008B3867" w:rsidRDefault="000A6EA4" w:rsidP="000A6EA4">
      <w:pPr>
        <w:rPr>
          <w:rFonts w:ascii="Arial" w:hAnsi="Arial" w:cs="Arial"/>
        </w:rPr>
      </w:pPr>
    </w:p>
    <w:p w14:paraId="7B95541D" w14:textId="77777777" w:rsidR="000A6EA4" w:rsidRPr="008B3867" w:rsidRDefault="000A6EA4" w:rsidP="000A6EA4">
      <w:pPr>
        <w:rPr>
          <w:rFonts w:ascii="Arial" w:hAnsi="Arial" w:cs="Arial"/>
          <w:b/>
          <w:bCs/>
        </w:rPr>
      </w:pPr>
      <w:r w:rsidRPr="008B3867">
        <w:rPr>
          <w:rFonts w:ascii="Arial" w:hAnsi="Arial" w:cs="Arial"/>
          <w:b/>
          <w:bCs/>
        </w:rPr>
        <w:t>Join Zoom Meeting</w:t>
      </w:r>
    </w:p>
    <w:p w14:paraId="2DCE8570" w14:textId="77777777" w:rsidR="002E6E4F" w:rsidRPr="008B3867" w:rsidRDefault="0021400D" w:rsidP="002E6E4F">
      <w:pPr>
        <w:rPr>
          <w:rFonts w:ascii="Arial" w:hAnsi="Arial" w:cs="Arial"/>
          <w:b/>
          <w:color w:val="1F497D"/>
        </w:rPr>
      </w:pPr>
      <w:hyperlink r:id="rId30" w:history="1">
        <w:r w:rsidR="002E6E4F" w:rsidRPr="008B3867">
          <w:rPr>
            <w:rStyle w:val="Hyperlink"/>
            <w:rFonts w:ascii="Arial" w:hAnsi="Arial" w:cs="Arial"/>
            <w:b/>
          </w:rPr>
          <w:t>https://zoom.us/j/93734456785?pwd=WkR0K3pXR2o2OEdRSjVBZSt0RE16QT09</w:t>
        </w:r>
      </w:hyperlink>
      <w:r w:rsidR="002E6E4F" w:rsidRPr="008B3867">
        <w:rPr>
          <w:rFonts w:ascii="Arial" w:hAnsi="Arial" w:cs="Arial"/>
          <w:b/>
          <w:color w:val="1F497D"/>
        </w:rPr>
        <w:t xml:space="preserve"> </w:t>
      </w:r>
    </w:p>
    <w:p w14:paraId="33DC93CD" w14:textId="77777777" w:rsidR="00DC229B" w:rsidRPr="00DC229B" w:rsidRDefault="00DC229B" w:rsidP="00DC229B">
      <w:pPr>
        <w:spacing w:line="240" w:lineRule="auto"/>
        <w:jc w:val="left"/>
        <w:rPr>
          <w:rFonts w:ascii="Arial" w:eastAsia="Calibri" w:hAnsi="Arial" w:cs="Arial"/>
          <w:color w:val="1F497D"/>
        </w:rPr>
      </w:pPr>
      <w:r w:rsidRPr="00DC229B">
        <w:rPr>
          <w:rFonts w:ascii="Arial" w:eastAsia="Calibri" w:hAnsi="Arial" w:cs="Arial"/>
          <w:b/>
        </w:rPr>
        <w:t>Meeting ID</w:t>
      </w:r>
      <w:r w:rsidRPr="00DC229B">
        <w:rPr>
          <w:rFonts w:ascii="Arial" w:eastAsia="Calibri" w:hAnsi="Arial" w:cs="Arial"/>
        </w:rPr>
        <w:t xml:space="preserve">: </w:t>
      </w:r>
      <w:r w:rsidRPr="00DC229B">
        <w:rPr>
          <w:rFonts w:ascii="Arial" w:eastAsia="Calibri" w:hAnsi="Arial" w:cs="Arial"/>
          <w:color w:val="1F497D"/>
        </w:rPr>
        <w:t>937 3445 6785</w:t>
      </w:r>
    </w:p>
    <w:p w14:paraId="06481BCC" w14:textId="77777777" w:rsidR="00DC229B" w:rsidRPr="008B3867" w:rsidRDefault="00DC229B" w:rsidP="00DC229B">
      <w:pPr>
        <w:rPr>
          <w:rFonts w:ascii="Arial" w:hAnsi="Arial" w:cs="Arial"/>
          <w:color w:val="1F497D"/>
        </w:rPr>
      </w:pPr>
      <w:r w:rsidRPr="008B3867">
        <w:rPr>
          <w:rFonts w:ascii="Arial" w:hAnsi="Arial" w:cs="Arial"/>
          <w:b/>
        </w:rPr>
        <w:t>Passcode</w:t>
      </w:r>
      <w:r w:rsidRPr="008B3867">
        <w:rPr>
          <w:rFonts w:ascii="Arial" w:hAnsi="Arial" w:cs="Arial"/>
          <w:color w:val="1F497D"/>
        </w:rPr>
        <w:t>: 559002</w:t>
      </w:r>
    </w:p>
    <w:p w14:paraId="4966ED12" w14:textId="77777777" w:rsidR="00BA3D17" w:rsidRDefault="00BA3D17" w:rsidP="00DC229B">
      <w:pPr>
        <w:rPr>
          <w:rFonts w:ascii="Arial" w:hAnsi="Arial" w:cs="Arial"/>
          <w:color w:val="1F497D"/>
        </w:rPr>
      </w:pPr>
    </w:p>
    <w:p w14:paraId="175F255F" w14:textId="6779DED8" w:rsidR="00DC229B" w:rsidRPr="008B3867" w:rsidRDefault="00DC229B" w:rsidP="00DC229B">
      <w:pPr>
        <w:rPr>
          <w:rFonts w:ascii="Arial" w:hAnsi="Arial" w:cs="Arial"/>
          <w:color w:val="1F497D"/>
        </w:rPr>
      </w:pPr>
      <w:r w:rsidRPr="008B3867">
        <w:rPr>
          <w:rFonts w:ascii="Arial" w:hAnsi="Arial" w:cs="Arial"/>
          <w:color w:val="1F497D"/>
        </w:rPr>
        <w:t>One tap mobile</w:t>
      </w:r>
    </w:p>
    <w:p w14:paraId="38297332" w14:textId="77777777" w:rsidR="00DC229B" w:rsidRPr="008B3867" w:rsidRDefault="00DC229B" w:rsidP="00DC229B">
      <w:pPr>
        <w:rPr>
          <w:rFonts w:ascii="Arial" w:hAnsi="Arial" w:cs="Arial"/>
          <w:color w:val="1F497D"/>
        </w:rPr>
      </w:pPr>
      <w:r w:rsidRPr="008B3867">
        <w:rPr>
          <w:rFonts w:ascii="Arial" w:hAnsi="Arial" w:cs="Arial"/>
          <w:color w:val="1F497D"/>
        </w:rPr>
        <w:t>+12532158782,,93734456785#,,,,,,0#,,559002# US (Tacoma)</w:t>
      </w:r>
    </w:p>
    <w:p w14:paraId="29351C28" w14:textId="77777777" w:rsidR="00DC229B" w:rsidRPr="008B3867" w:rsidRDefault="00DC229B" w:rsidP="00DC229B">
      <w:pPr>
        <w:rPr>
          <w:rFonts w:ascii="Arial" w:hAnsi="Arial" w:cs="Arial"/>
          <w:color w:val="1F497D"/>
        </w:rPr>
      </w:pPr>
      <w:r w:rsidRPr="008B3867">
        <w:rPr>
          <w:rFonts w:ascii="Arial" w:hAnsi="Arial" w:cs="Arial"/>
          <w:color w:val="1F497D"/>
        </w:rPr>
        <w:t>+16699006833,,93734456785#,,,,,,0#,,559002# US (San Jose)</w:t>
      </w:r>
    </w:p>
    <w:p w14:paraId="3B37DCCF" w14:textId="3170DC78" w:rsidR="00BA3D17" w:rsidRDefault="00BA3D17" w:rsidP="00BA3D17">
      <w:pPr>
        <w:rPr>
          <w:rFonts w:ascii="Arial" w:hAnsi="Arial" w:cs="Arial"/>
          <w:color w:val="1F497D"/>
          <w:sz w:val="24"/>
          <w:szCs w:val="24"/>
        </w:rPr>
      </w:pPr>
      <w:r w:rsidRPr="008B3867">
        <w:rPr>
          <w:rFonts w:ascii="Arial" w:hAnsi="Arial" w:cs="Arial"/>
        </w:rPr>
        <w:t>Find your local number:</w:t>
      </w:r>
      <w:r w:rsidRPr="008B3867">
        <w:rPr>
          <w:rFonts w:ascii="Arial" w:hAnsi="Arial" w:cs="Arial"/>
          <w:b/>
        </w:rPr>
        <w:t xml:space="preserve"> </w:t>
      </w:r>
      <w:hyperlink r:id="rId31" w:history="1">
        <w:r w:rsidRPr="0044022A">
          <w:rPr>
            <w:rStyle w:val="Hyperlink"/>
            <w:rFonts w:ascii="Arial" w:hAnsi="Arial" w:cs="Arial"/>
            <w:b/>
            <w:sz w:val="24"/>
            <w:szCs w:val="24"/>
          </w:rPr>
          <w:t>https://zoom.us/u/ac7vYUeUyl</w:t>
        </w:r>
      </w:hyperlink>
      <w:r w:rsidRPr="0044022A">
        <w:rPr>
          <w:rFonts w:ascii="Arial" w:hAnsi="Arial" w:cs="Arial"/>
          <w:b/>
          <w:color w:val="1F497D"/>
          <w:sz w:val="24"/>
          <w:szCs w:val="24"/>
        </w:rPr>
        <w:t xml:space="preserve"> </w:t>
      </w:r>
    </w:p>
    <w:p w14:paraId="7273555D" w14:textId="77777777" w:rsidR="006501D5" w:rsidRDefault="006501D5" w:rsidP="000A6EA4">
      <w:pPr>
        <w:rPr>
          <w:rFonts w:ascii="Arial" w:hAnsi="Arial" w:cs="Arial"/>
          <w:b/>
          <w:bCs/>
        </w:rPr>
      </w:pPr>
    </w:p>
    <w:p w14:paraId="0080A5F6" w14:textId="2C812BA0" w:rsidR="000A6EA4" w:rsidRPr="008B3867" w:rsidRDefault="000A6EA4" w:rsidP="000A6EA4">
      <w:pPr>
        <w:rPr>
          <w:rFonts w:ascii="Arial" w:hAnsi="Arial" w:cs="Arial"/>
          <w:b/>
          <w:bCs/>
        </w:rPr>
      </w:pPr>
      <w:r w:rsidRPr="008B3867">
        <w:rPr>
          <w:rFonts w:ascii="Arial" w:hAnsi="Arial" w:cs="Arial"/>
          <w:b/>
          <w:bCs/>
        </w:rPr>
        <w:t>Dial by your location</w:t>
      </w:r>
    </w:p>
    <w:p w14:paraId="626B85F6" w14:textId="78A4348D" w:rsidR="000A6EA4" w:rsidRPr="008B3867" w:rsidRDefault="000A6EA4" w:rsidP="000A6EA4">
      <w:pPr>
        <w:rPr>
          <w:rFonts w:ascii="Arial" w:hAnsi="Arial" w:cs="Arial"/>
        </w:rPr>
      </w:pPr>
      <w:r w:rsidRPr="008B3867">
        <w:rPr>
          <w:rFonts w:ascii="Arial" w:hAnsi="Arial" w:cs="Arial"/>
        </w:rPr>
        <w:t>877 853 5247 US Toll-free</w:t>
      </w:r>
    </w:p>
    <w:p w14:paraId="51FF2607" w14:textId="24D4BA99" w:rsidR="000A6EA4" w:rsidRPr="008B3867" w:rsidRDefault="000A6EA4" w:rsidP="000A6EA4">
      <w:pPr>
        <w:rPr>
          <w:rFonts w:ascii="Arial" w:hAnsi="Arial" w:cs="Arial"/>
        </w:rPr>
      </w:pPr>
      <w:r w:rsidRPr="008B3867">
        <w:rPr>
          <w:rFonts w:ascii="Arial" w:hAnsi="Arial" w:cs="Arial"/>
        </w:rPr>
        <w:t>888 788 0099 US Toll-free</w:t>
      </w:r>
    </w:p>
    <w:p w14:paraId="45C5FC8A" w14:textId="77777777" w:rsidR="0044022A" w:rsidRPr="00382E5A" w:rsidRDefault="0044022A" w:rsidP="0044022A">
      <w:pPr>
        <w:rPr>
          <w:rFonts w:ascii="Arial" w:hAnsi="Arial" w:cs="Arial"/>
          <w:szCs w:val="24"/>
        </w:rPr>
      </w:pPr>
    </w:p>
    <w:p w14:paraId="6086787F" w14:textId="2EA551C1" w:rsidR="00944813" w:rsidRPr="00944813" w:rsidRDefault="00944813" w:rsidP="00944813">
      <w:pPr>
        <w:spacing w:line="240" w:lineRule="auto"/>
        <w:jc w:val="left"/>
        <w:rPr>
          <w:rFonts w:ascii="Arial" w:eastAsia="Calibri" w:hAnsi="Arial" w:cs="Arial"/>
          <w:color w:val="1F497D"/>
        </w:rPr>
      </w:pPr>
      <w:r w:rsidRPr="00944813">
        <w:rPr>
          <w:rFonts w:ascii="Arial" w:eastAsia="Calibri" w:hAnsi="Arial" w:cs="Arial"/>
          <w:color w:val="1F497D"/>
        </w:rPr>
        <w:t>+1 253 215 8782 US (Tacoma)</w:t>
      </w:r>
    </w:p>
    <w:p w14:paraId="21C9807F" w14:textId="5BDEF785" w:rsidR="00944813" w:rsidRPr="00944813" w:rsidRDefault="00944813" w:rsidP="00944813">
      <w:pPr>
        <w:spacing w:line="240" w:lineRule="auto"/>
        <w:jc w:val="left"/>
        <w:rPr>
          <w:rFonts w:ascii="Arial" w:eastAsia="Calibri" w:hAnsi="Arial" w:cs="Arial"/>
          <w:color w:val="1F497D"/>
        </w:rPr>
      </w:pPr>
      <w:r w:rsidRPr="00944813">
        <w:rPr>
          <w:rFonts w:ascii="Arial" w:eastAsia="Calibri" w:hAnsi="Arial" w:cs="Arial"/>
          <w:color w:val="1F497D"/>
        </w:rPr>
        <w:lastRenderedPageBreak/>
        <w:t>+1 669 900 6833 US (San Jose)</w:t>
      </w:r>
    </w:p>
    <w:p w14:paraId="4A53523E" w14:textId="1511260B" w:rsidR="00944813" w:rsidRPr="00944813" w:rsidRDefault="00944813" w:rsidP="00944813">
      <w:pPr>
        <w:spacing w:line="240" w:lineRule="auto"/>
        <w:jc w:val="left"/>
        <w:rPr>
          <w:rFonts w:ascii="Arial" w:eastAsia="Calibri" w:hAnsi="Arial" w:cs="Arial"/>
          <w:color w:val="1F497D"/>
          <w:szCs w:val="24"/>
        </w:rPr>
      </w:pPr>
      <w:r w:rsidRPr="00944813">
        <w:rPr>
          <w:rFonts w:ascii="Arial" w:eastAsia="Calibri" w:hAnsi="Arial" w:cs="Arial"/>
          <w:color w:val="1F497D"/>
          <w:szCs w:val="24"/>
        </w:rPr>
        <w:t>+1 346 248 7799 US (Houston)</w:t>
      </w:r>
    </w:p>
    <w:p w14:paraId="7986E0A6" w14:textId="3AADC242" w:rsidR="00944813" w:rsidRPr="00944813" w:rsidRDefault="00944813" w:rsidP="00944813">
      <w:pPr>
        <w:spacing w:line="240" w:lineRule="auto"/>
        <w:jc w:val="left"/>
        <w:rPr>
          <w:rFonts w:ascii="Arial" w:eastAsia="Calibri" w:hAnsi="Arial" w:cs="Arial"/>
          <w:color w:val="1F497D"/>
          <w:szCs w:val="24"/>
        </w:rPr>
      </w:pPr>
      <w:r w:rsidRPr="00944813">
        <w:rPr>
          <w:rFonts w:ascii="Arial" w:eastAsia="Calibri" w:hAnsi="Arial" w:cs="Arial"/>
          <w:color w:val="1F497D"/>
          <w:szCs w:val="24"/>
        </w:rPr>
        <w:t>+1 929 205 6099 US (New York)</w:t>
      </w:r>
    </w:p>
    <w:p w14:paraId="46652F20" w14:textId="137C9A05" w:rsidR="00944813" w:rsidRPr="00944813" w:rsidRDefault="00944813" w:rsidP="00944813">
      <w:pPr>
        <w:spacing w:line="240" w:lineRule="auto"/>
        <w:jc w:val="left"/>
        <w:rPr>
          <w:rFonts w:ascii="Arial" w:eastAsia="Calibri" w:hAnsi="Arial" w:cs="Arial"/>
          <w:color w:val="1F497D"/>
          <w:szCs w:val="24"/>
        </w:rPr>
      </w:pPr>
      <w:r w:rsidRPr="00944813">
        <w:rPr>
          <w:rFonts w:ascii="Arial" w:eastAsia="Calibri" w:hAnsi="Arial" w:cs="Arial"/>
          <w:color w:val="1F497D"/>
          <w:szCs w:val="24"/>
        </w:rPr>
        <w:t>+1 301 715 8592 US (Germantown)</w:t>
      </w:r>
    </w:p>
    <w:p w14:paraId="32CDAAFA" w14:textId="14867993" w:rsidR="00944813" w:rsidRPr="00944813" w:rsidRDefault="00944813" w:rsidP="00944813">
      <w:pPr>
        <w:spacing w:line="240" w:lineRule="auto"/>
        <w:jc w:val="left"/>
        <w:rPr>
          <w:rFonts w:ascii="Arial" w:eastAsia="Calibri" w:hAnsi="Arial" w:cs="Arial"/>
          <w:color w:val="1F497D"/>
          <w:szCs w:val="24"/>
        </w:rPr>
      </w:pPr>
      <w:r w:rsidRPr="00944813">
        <w:rPr>
          <w:rFonts w:ascii="Arial" w:eastAsia="Calibri" w:hAnsi="Arial" w:cs="Arial"/>
          <w:color w:val="1F497D"/>
          <w:szCs w:val="24"/>
        </w:rPr>
        <w:t>+1 312 626 6799 US (Chicago)</w:t>
      </w:r>
    </w:p>
    <w:p w14:paraId="271FC0B3" w14:textId="77777777" w:rsidR="00F94386" w:rsidRPr="005147D1" w:rsidRDefault="00F94386" w:rsidP="004A017B">
      <w:pPr>
        <w:spacing w:line="240" w:lineRule="auto"/>
        <w:rPr>
          <w:rFonts w:ascii="Arial" w:hAnsi="Arial" w:cs="Arial"/>
        </w:rPr>
      </w:pPr>
    </w:p>
    <w:p w14:paraId="58FF6761" w14:textId="77777777" w:rsidR="00463349" w:rsidRPr="001D3983" w:rsidRDefault="00463349" w:rsidP="00535096">
      <w:pPr>
        <w:pStyle w:val="Heading2"/>
        <w:numPr>
          <w:ilvl w:val="1"/>
          <w:numId w:val="40"/>
        </w:numPr>
        <w:spacing w:before="0" w:line="240" w:lineRule="auto"/>
        <w:jc w:val="both"/>
        <w:rPr>
          <w:rFonts w:ascii="Arial" w:hAnsi="Arial" w:cs="Arial"/>
          <w:sz w:val="22"/>
        </w:rPr>
      </w:pPr>
      <w:bookmarkStart w:id="1172" w:name="_Toc473646577"/>
      <w:r w:rsidRPr="001D3983">
        <w:rPr>
          <w:rFonts w:ascii="Arial" w:hAnsi="Arial" w:cs="Arial"/>
          <w:sz w:val="22"/>
        </w:rPr>
        <w:t>Complaint Process</w:t>
      </w:r>
      <w:bookmarkEnd w:id="1172"/>
    </w:p>
    <w:p w14:paraId="592DE47B" w14:textId="28813370" w:rsidR="00463349" w:rsidRPr="005147D1" w:rsidRDefault="00463349" w:rsidP="004A017B">
      <w:pPr>
        <w:spacing w:line="240" w:lineRule="auto"/>
        <w:rPr>
          <w:rFonts w:ascii="Arial" w:hAnsi="Arial" w:cs="Arial"/>
        </w:rPr>
      </w:pPr>
      <w:r w:rsidRPr="005147D1">
        <w:rPr>
          <w:rFonts w:ascii="Arial" w:hAnsi="Arial" w:cs="Arial"/>
        </w:rPr>
        <w:t xml:space="preserve">WSP </w:t>
      </w:r>
      <w:r w:rsidR="00644F50">
        <w:rPr>
          <w:rFonts w:ascii="Arial" w:hAnsi="Arial" w:cs="Arial"/>
        </w:rPr>
        <w:t>will</w:t>
      </w:r>
      <w:r w:rsidRPr="005147D1">
        <w:rPr>
          <w:rFonts w:ascii="Arial" w:hAnsi="Arial" w:cs="Arial"/>
        </w:rPr>
        <w:t xml:space="preserve"> undertake this </w:t>
      </w:r>
      <w:r w:rsidR="008B271F">
        <w:rPr>
          <w:rFonts w:ascii="Arial" w:hAnsi="Arial" w:cs="Arial"/>
        </w:rPr>
        <w:t>RFP</w:t>
      </w:r>
      <w:r w:rsidRPr="005147D1">
        <w:rPr>
          <w:rFonts w:ascii="Arial" w:hAnsi="Arial" w:cs="Arial"/>
        </w:rPr>
        <w:t xml:space="preserve"> process in a fair and impartial manner.  The complaint process is designed to accept complaints and issues about the </w:t>
      </w:r>
      <w:r w:rsidR="008B271F">
        <w:rPr>
          <w:rFonts w:ascii="Arial" w:hAnsi="Arial" w:cs="Arial"/>
        </w:rPr>
        <w:t>RFP</w:t>
      </w:r>
      <w:r w:rsidRPr="005147D1">
        <w:rPr>
          <w:rFonts w:ascii="Arial" w:hAnsi="Arial" w:cs="Arial"/>
        </w:rPr>
        <w:t xml:space="preserve"> process and resolve them expeditiously.</w:t>
      </w:r>
      <w:r w:rsidR="0095572F" w:rsidRPr="005147D1">
        <w:rPr>
          <w:rFonts w:ascii="Arial" w:hAnsi="Arial" w:cs="Arial"/>
        </w:rPr>
        <w:t xml:space="preserve"> </w:t>
      </w:r>
      <w:r w:rsidRPr="005147D1">
        <w:rPr>
          <w:rFonts w:ascii="Arial" w:hAnsi="Arial" w:cs="Arial"/>
        </w:rPr>
        <w:t xml:space="preserve"> The purpose of the complaint process is to settle unresolved Bidder issues or concerns that either were not, or could not, be resolved during the question and answer period. Bidder complaints may not be raised again during the </w:t>
      </w:r>
      <w:r w:rsidR="00E56A36">
        <w:rPr>
          <w:rFonts w:ascii="Arial" w:hAnsi="Arial" w:cs="Arial"/>
        </w:rPr>
        <w:t>p</w:t>
      </w:r>
      <w:r w:rsidRPr="005147D1">
        <w:rPr>
          <w:rFonts w:ascii="Arial" w:hAnsi="Arial" w:cs="Arial"/>
        </w:rPr>
        <w:t xml:space="preserve">rotest process. </w:t>
      </w:r>
    </w:p>
    <w:p w14:paraId="50A32045" w14:textId="77777777" w:rsidR="00C76218" w:rsidRDefault="00C76218" w:rsidP="004A017B">
      <w:pPr>
        <w:spacing w:line="240" w:lineRule="auto"/>
        <w:rPr>
          <w:rFonts w:ascii="Arial" w:hAnsi="Arial" w:cs="Arial"/>
        </w:rPr>
      </w:pPr>
    </w:p>
    <w:p w14:paraId="1D19CBE3" w14:textId="77777777" w:rsidR="008120A4" w:rsidRPr="005147D1" w:rsidRDefault="00463349" w:rsidP="004A017B">
      <w:pPr>
        <w:spacing w:line="240" w:lineRule="auto"/>
        <w:rPr>
          <w:rFonts w:ascii="Arial" w:hAnsi="Arial" w:cs="Arial"/>
        </w:rPr>
      </w:pPr>
      <w:r w:rsidRPr="005147D1">
        <w:rPr>
          <w:rFonts w:ascii="Arial" w:hAnsi="Arial" w:cs="Arial"/>
        </w:rPr>
        <w:t>Bidders are expected to raise any questions they have concerning the RFP early in the RFP process.</w:t>
      </w:r>
      <w:r w:rsidR="0095572F" w:rsidRPr="005147D1">
        <w:rPr>
          <w:rFonts w:ascii="Arial" w:hAnsi="Arial" w:cs="Arial"/>
        </w:rPr>
        <w:t xml:space="preserve"> </w:t>
      </w:r>
    </w:p>
    <w:p w14:paraId="01AF8E9F" w14:textId="77777777" w:rsidR="005147D1" w:rsidRPr="005147D1" w:rsidRDefault="005147D1" w:rsidP="004A017B">
      <w:pPr>
        <w:spacing w:line="240" w:lineRule="auto"/>
        <w:rPr>
          <w:rFonts w:ascii="Arial" w:hAnsi="Arial" w:cs="Arial"/>
        </w:rPr>
      </w:pPr>
    </w:p>
    <w:p w14:paraId="46FF245B" w14:textId="6969AE72" w:rsidR="003414B0" w:rsidRDefault="00D85E25" w:rsidP="004A017B">
      <w:pPr>
        <w:spacing w:line="240" w:lineRule="auto"/>
        <w:rPr>
          <w:rFonts w:ascii="Arial" w:hAnsi="Arial" w:cs="Arial"/>
          <w:b/>
        </w:rPr>
      </w:pPr>
      <w:r w:rsidRPr="00D85E25">
        <w:rPr>
          <w:rFonts w:ascii="Arial" w:hAnsi="Arial" w:cs="Arial"/>
          <w:b/>
        </w:rPr>
        <w:t xml:space="preserve">Criteria </w:t>
      </w:r>
      <w:r w:rsidR="00C64A25">
        <w:rPr>
          <w:rFonts w:ascii="Arial" w:hAnsi="Arial" w:cs="Arial"/>
          <w:b/>
        </w:rPr>
        <w:t>f</w:t>
      </w:r>
      <w:r w:rsidRPr="00D85E25">
        <w:rPr>
          <w:rFonts w:ascii="Arial" w:hAnsi="Arial" w:cs="Arial"/>
          <w:b/>
        </w:rPr>
        <w:t>or Complaint</w:t>
      </w:r>
    </w:p>
    <w:p w14:paraId="4522928C" w14:textId="77777777" w:rsidR="008120A4" w:rsidRPr="005147D1" w:rsidRDefault="008120A4" w:rsidP="004A017B">
      <w:pPr>
        <w:spacing w:line="240" w:lineRule="auto"/>
        <w:rPr>
          <w:rFonts w:ascii="Arial" w:hAnsi="Arial" w:cs="Arial"/>
        </w:rPr>
      </w:pPr>
      <w:r w:rsidRPr="005147D1">
        <w:rPr>
          <w:rFonts w:ascii="Arial" w:hAnsi="Arial" w:cs="Arial"/>
        </w:rPr>
        <w:t>Any Bidder may file a written complaint regarding this RFP based on the following:</w:t>
      </w:r>
    </w:p>
    <w:p w14:paraId="5A5CED62" w14:textId="77777777" w:rsidR="008120A4" w:rsidRPr="005147D1" w:rsidRDefault="00463349" w:rsidP="004A017B">
      <w:pPr>
        <w:pStyle w:val="ListParagraph"/>
        <w:numPr>
          <w:ilvl w:val="0"/>
          <w:numId w:val="33"/>
        </w:numPr>
        <w:spacing w:line="240" w:lineRule="auto"/>
        <w:rPr>
          <w:rFonts w:ascii="Arial" w:hAnsi="Arial" w:cs="Arial"/>
        </w:rPr>
      </w:pPr>
      <w:r w:rsidRPr="005147D1">
        <w:rPr>
          <w:rFonts w:ascii="Arial" w:hAnsi="Arial" w:cs="Arial"/>
        </w:rPr>
        <w:t>If a Bidder believes the RFP unnecessarily restricts competition,</w:t>
      </w:r>
      <w:r w:rsidR="002135B6" w:rsidRPr="005147D1">
        <w:rPr>
          <w:rFonts w:ascii="Arial" w:hAnsi="Arial" w:cs="Arial"/>
        </w:rPr>
        <w:t xml:space="preserve"> or</w:t>
      </w:r>
    </w:p>
    <w:p w14:paraId="3A0BB15A" w14:textId="77777777" w:rsidR="008120A4" w:rsidRPr="005147D1" w:rsidRDefault="008120A4" w:rsidP="004A017B">
      <w:pPr>
        <w:pStyle w:val="ListParagraph"/>
        <w:numPr>
          <w:ilvl w:val="0"/>
          <w:numId w:val="33"/>
        </w:numPr>
        <w:spacing w:line="240" w:lineRule="auto"/>
        <w:rPr>
          <w:rFonts w:ascii="Arial" w:hAnsi="Arial" w:cs="Arial"/>
        </w:rPr>
      </w:pPr>
      <w:r w:rsidRPr="005147D1">
        <w:rPr>
          <w:rFonts w:ascii="Arial" w:hAnsi="Arial" w:cs="Arial"/>
        </w:rPr>
        <w:t>C</w:t>
      </w:r>
      <w:r w:rsidR="00463349" w:rsidRPr="005147D1">
        <w:rPr>
          <w:rFonts w:ascii="Arial" w:hAnsi="Arial" w:cs="Arial"/>
        </w:rPr>
        <w:t>ontains inadequate or insufficient requirements</w:t>
      </w:r>
      <w:r w:rsidR="00D85E25">
        <w:rPr>
          <w:rFonts w:ascii="Arial" w:hAnsi="Arial" w:cs="Arial"/>
        </w:rPr>
        <w:t xml:space="preserve"> to prepare a response</w:t>
      </w:r>
      <w:r w:rsidR="00463349" w:rsidRPr="005147D1">
        <w:rPr>
          <w:rFonts w:ascii="Arial" w:hAnsi="Arial" w:cs="Arial"/>
        </w:rPr>
        <w:t xml:space="preserve">, or </w:t>
      </w:r>
    </w:p>
    <w:p w14:paraId="6D9FA0FC" w14:textId="77777777" w:rsidR="002135B6" w:rsidRDefault="002135B6" w:rsidP="004A017B">
      <w:pPr>
        <w:pStyle w:val="ListParagraph"/>
        <w:numPr>
          <w:ilvl w:val="0"/>
          <w:numId w:val="33"/>
        </w:numPr>
        <w:spacing w:line="240" w:lineRule="auto"/>
        <w:rPr>
          <w:rFonts w:ascii="Arial" w:hAnsi="Arial" w:cs="Arial"/>
        </w:rPr>
      </w:pPr>
      <w:r w:rsidRPr="005147D1">
        <w:rPr>
          <w:rFonts w:ascii="Arial" w:hAnsi="Arial" w:cs="Arial"/>
        </w:rPr>
        <w:t>The evaluation</w:t>
      </w:r>
      <w:r w:rsidR="00D85E25">
        <w:rPr>
          <w:rFonts w:ascii="Arial" w:hAnsi="Arial" w:cs="Arial"/>
        </w:rPr>
        <w:t xml:space="preserve"> or scoring process</w:t>
      </w:r>
      <w:r w:rsidRPr="005147D1">
        <w:rPr>
          <w:rFonts w:ascii="Arial" w:hAnsi="Arial" w:cs="Arial"/>
        </w:rPr>
        <w:t xml:space="preserve"> is unfair or flawed.</w:t>
      </w:r>
    </w:p>
    <w:p w14:paraId="1FEFD4D7" w14:textId="77777777" w:rsidR="00D657E1" w:rsidRDefault="00D657E1" w:rsidP="00D657E1">
      <w:pPr>
        <w:spacing w:line="240" w:lineRule="auto"/>
        <w:rPr>
          <w:rFonts w:ascii="Arial" w:hAnsi="Arial" w:cs="Arial"/>
        </w:rPr>
      </w:pPr>
    </w:p>
    <w:p w14:paraId="4EC50828" w14:textId="77777777" w:rsidR="00D657E1" w:rsidRPr="00D657E1" w:rsidRDefault="00D657E1" w:rsidP="00D657E1">
      <w:pPr>
        <w:spacing w:line="240" w:lineRule="auto"/>
        <w:rPr>
          <w:rFonts w:ascii="Arial" w:hAnsi="Arial" w:cs="Arial"/>
          <w:b/>
        </w:rPr>
      </w:pPr>
      <w:r w:rsidRPr="00D657E1">
        <w:rPr>
          <w:rFonts w:ascii="Arial" w:hAnsi="Arial" w:cs="Arial"/>
        </w:rPr>
        <w:t>Complaints not based on these criteria will not be considered</w:t>
      </w:r>
      <w:r w:rsidRPr="00D657E1">
        <w:rPr>
          <w:rFonts w:ascii="Arial" w:hAnsi="Arial" w:cs="Arial"/>
          <w:b/>
        </w:rPr>
        <w:t xml:space="preserve">. </w:t>
      </w:r>
    </w:p>
    <w:p w14:paraId="77D6CE61" w14:textId="77777777" w:rsidR="00D85E25" w:rsidRDefault="00D85E25" w:rsidP="004A017B">
      <w:pPr>
        <w:spacing w:line="240" w:lineRule="auto"/>
        <w:rPr>
          <w:rFonts w:ascii="Arial" w:hAnsi="Arial" w:cs="Arial"/>
        </w:rPr>
      </w:pPr>
    </w:p>
    <w:p w14:paraId="06B85601" w14:textId="77777777" w:rsidR="00463349" w:rsidRDefault="00463349" w:rsidP="004A017B">
      <w:pPr>
        <w:spacing w:line="240" w:lineRule="auto"/>
        <w:rPr>
          <w:rFonts w:ascii="Arial" w:hAnsi="Arial" w:cs="Arial"/>
        </w:rPr>
      </w:pPr>
      <w:r w:rsidRPr="005147D1">
        <w:rPr>
          <w:rFonts w:ascii="Arial" w:hAnsi="Arial" w:cs="Arial"/>
        </w:rPr>
        <w:t xml:space="preserve">The complaint process allows Bidders to focus on the RFP requirements and evaluation process and raise issues with these processes early enough to allow WSP to correct a problem before </w:t>
      </w:r>
      <w:r w:rsidR="00723104" w:rsidRPr="0046185F">
        <w:rPr>
          <w:rFonts w:ascii="Arial" w:hAnsi="Arial" w:cs="Arial"/>
        </w:rPr>
        <w:t>p</w:t>
      </w:r>
      <w:r w:rsidRPr="0046185F">
        <w:rPr>
          <w:rFonts w:ascii="Arial" w:hAnsi="Arial" w:cs="Arial"/>
        </w:rPr>
        <w:t>roposals are subm</w:t>
      </w:r>
      <w:r w:rsidRPr="005147D1">
        <w:rPr>
          <w:rFonts w:ascii="Arial" w:hAnsi="Arial" w:cs="Arial"/>
        </w:rPr>
        <w:t>itted and time expended on evaluations.</w:t>
      </w:r>
    </w:p>
    <w:p w14:paraId="68C81417" w14:textId="77777777" w:rsidR="00482924" w:rsidRPr="005147D1" w:rsidRDefault="00482924" w:rsidP="004A017B">
      <w:pPr>
        <w:spacing w:line="240" w:lineRule="auto"/>
        <w:rPr>
          <w:rFonts w:ascii="Arial" w:hAnsi="Arial" w:cs="Arial"/>
        </w:rPr>
      </w:pPr>
    </w:p>
    <w:p w14:paraId="5EB7AB3E" w14:textId="77777777" w:rsidR="008120A4" w:rsidRPr="00D85E25" w:rsidRDefault="008120A4" w:rsidP="004A017B">
      <w:pPr>
        <w:spacing w:line="240" w:lineRule="auto"/>
        <w:rPr>
          <w:rFonts w:ascii="Arial" w:hAnsi="Arial" w:cs="Arial"/>
        </w:rPr>
      </w:pPr>
      <w:r w:rsidRPr="005147D1">
        <w:rPr>
          <w:rFonts w:ascii="Arial" w:hAnsi="Arial" w:cs="Arial"/>
        </w:rPr>
        <w:t xml:space="preserve">If no complaint is filed, a </w:t>
      </w:r>
      <w:r w:rsidR="00D762B6" w:rsidRPr="005147D1">
        <w:rPr>
          <w:rFonts w:ascii="Arial" w:hAnsi="Arial" w:cs="Arial"/>
        </w:rPr>
        <w:t>Bidder</w:t>
      </w:r>
      <w:r w:rsidRPr="005147D1">
        <w:rPr>
          <w:rFonts w:ascii="Arial" w:hAnsi="Arial" w:cs="Arial"/>
        </w:rPr>
        <w:t xml:space="preserve"> cannot later file a protest based on any of the above complaint criteria.</w:t>
      </w:r>
      <w:r w:rsidR="00D85E25">
        <w:rPr>
          <w:rFonts w:ascii="Arial" w:hAnsi="Arial" w:cs="Arial"/>
        </w:rPr>
        <w:t xml:space="preserve"> </w:t>
      </w:r>
      <w:r w:rsidR="00D85E25" w:rsidRPr="00D85E25">
        <w:rPr>
          <w:rFonts w:ascii="Arial" w:hAnsi="Arial" w:cs="Arial"/>
        </w:rPr>
        <w:t xml:space="preserve"> </w:t>
      </w:r>
      <w:r w:rsidR="00D85E25" w:rsidRPr="00D85E25">
        <w:rPr>
          <w:rFonts w:ascii="Arial" w:eastAsia="Times New Roman" w:hAnsi="Arial" w:cs="Arial"/>
          <w:lang w:val="x-none"/>
        </w:rPr>
        <w:t>Issues raised in a complaint may not be raised again during the protest period</w:t>
      </w:r>
      <w:r w:rsidR="00D85E25">
        <w:rPr>
          <w:rFonts w:ascii="Arial" w:eastAsia="Times New Roman" w:hAnsi="Arial" w:cs="Arial"/>
        </w:rPr>
        <w:t xml:space="preserve">. </w:t>
      </w:r>
    </w:p>
    <w:p w14:paraId="47315126" w14:textId="77777777" w:rsidR="008120A4" w:rsidRPr="005147D1" w:rsidRDefault="008120A4" w:rsidP="004A017B">
      <w:pPr>
        <w:spacing w:line="240" w:lineRule="auto"/>
        <w:rPr>
          <w:rFonts w:ascii="Arial" w:hAnsi="Arial" w:cs="Arial"/>
        </w:rPr>
      </w:pPr>
    </w:p>
    <w:p w14:paraId="4A0300A9" w14:textId="77777777" w:rsidR="003414B0" w:rsidRDefault="00463349" w:rsidP="004A017B">
      <w:pPr>
        <w:spacing w:line="240" w:lineRule="auto"/>
        <w:rPr>
          <w:rFonts w:ascii="Arial" w:hAnsi="Arial" w:cs="Arial"/>
          <w:b/>
        </w:rPr>
      </w:pPr>
      <w:r w:rsidRPr="005147D1">
        <w:rPr>
          <w:rFonts w:ascii="Arial" w:hAnsi="Arial" w:cs="Arial"/>
          <w:b/>
        </w:rPr>
        <w:t>Complaint Deadline</w:t>
      </w:r>
    </w:p>
    <w:p w14:paraId="703D35C6" w14:textId="77777777" w:rsidR="00463349" w:rsidRPr="005147D1" w:rsidRDefault="00463349" w:rsidP="004A017B">
      <w:pPr>
        <w:spacing w:line="240" w:lineRule="auto"/>
        <w:rPr>
          <w:rFonts w:ascii="Arial" w:hAnsi="Arial" w:cs="Arial"/>
        </w:rPr>
      </w:pPr>
      <w:r w:rsidRPr="005147D1">
        <w:rPr>
          <w:rFonts w:ascii="Arial" w:hAnsi="Arial" w:cs="Arial"/>
        </w:rPr>
        <w:t xml:space="preserve">The </w:t>
      </w:r>
      <w:r w:rsidR="006155D7" w:rsidRPr="006155D7">
        <w:rPr>
          <w:rFonts w:ascii="Arial" w:hAnsi="Arial" w:cs="Arial"/>
        </w:rPr>
        <w:t xml:space="preserve">complaint period ends five (5) business days before the </w:t>
      </w:r>
      <w:r w:rsidR="008617E1" w:rsidRPr="005147D1">
        <w:rPr>
          <w:rFonts w:ascii="Arial" w:hAnsi="Arial" w:cs="Arial"/>
        </w:rPr>
        <w:t xml:space="preserve">proposal </w:t>
      </w:r>
      <w:r w:rsidR="006155D7" w:rsidRPr="006155D7">
        <w:rPr>
          <w:rFonts w:ascii="Arial" w:hAnsi="Arial" w:cs="Arial"/>
        </w:rPr>
        <w:t>due date.</w:t>
      </w:r>
    </w:p>
    <w:p w14:paraId="7744D9B9" w14:textId="77777777" w:rsidR="005147D1" w:rsidRPr="005147D1" w:rsidRDefault="005147D1" w:rsidP="004A017B">
      <w:pPr>
        <w:spacing w:line="240" w:lineRule="auto"/>
        <w:rPr>
          <w:rFonts w:ascii="Arial" w:hAnsi="Arial" w:cs="Arial"/>
        </w:rPr>
      </w:pPr>
    </w:p>
    <w:p w14:paraId="27618485" w14:textId="1EA69717" w:rsidR="003414B0" w:rsidRPr="00C0039F" w:rsidRDefault="00D85E25" w:rsidP="004A017B">
      <w:pPr>
        <w:spacing w:line="240" w:lineRule="auto"/>
        <w:rPr>
          <w:rFonts w:ascii="Arial" w:hAnsi="Arial" w:cs="Arial"/>
          <w:b/>
        </w:rPr>
      </w:pPr>
      <w:r w:rsidRPr="00C0039F">
        <w:rPr>
          <w:rFonts w:ascii="Arial" w:hAnsi="Arial" w:cs="Arial"/>
          <w:b/>
        </w:rPr>
        <w:t xml:space="preserve">Initiating </w:t>
      </w:r>
      <w:r w:rsidR="00C64A25">
        <w:rPr>
          <w:rFonts w:ascii="Arial" w:hAnsi="Arial" w:cs="Arial"/>
          <w:b/>
        </w:rPr>
        <w:t>a</w:t>
      </w:r>
      <w:r w:rsidR="00463349" w:rsidRPr="00C0039F">
        <w:rPr>
          <w:rFonts w:ascii="Arial" w:hAnsi="Arial" w:cs="Arial"/>
          <w:b/>
        </w:rPr>
        <w:t xml:space="preserve"> Complaint</w:t>
      </w:r>
    </w:p>
    <w:p w14:paraId="6325B4F6" w14:textId="77777777" w:rsidR="0040007F" w:rsidRPr="0040007F" w:rsidRDefault="00463349">
      <w:pPr>
        <w:spacing w:line="240" w:lineRule="auto"/>
        <w:rPr>
          <w:rFonts w:ascii="Arial" w:eastAsia="Times New Roman" w:hAnsi="Arial" w:cs="Arial"/>
          <w:lang w:val="x-none"/>
        </w:rPr>
      </w:pPr>
      <w:r w:rsidRPr="005147D1">
        <w:rPr>
          <w:rFonts w:ascii="Arial" w:hAnsi="Arial" w:cs="Arial"/>
        </w:rPr>
        <w:t>Bidder shall send their complaint to the RFP Coordinator</w:t>
      </w:r>
      <w:r w:rsidR="0040007F">
        <w:rPr>
          <w:rFonts w:ascii="Arial" w:hAnsi="Arial" w:cs="Arial"/>
        </w:rPr>
        <w:t xml:space="preserve"> and the </w:t>
      </w:r>
      <w:r w:rsidR="0040007F" w:rsidRPr="0040007F">
        <w:rPr>
          <w:rFonts w:ascii="Arial" w:eastAsia="Times New Roman" w:hAnsi="Arial" w:cs="Arial"/>
          <w:lang w:val="x-none"/>
        </w:rPr>
        <w:t>complaint must:</w:t>
      </w:r>
    </w:p>
    <w:p w14:paraId="389C289F" w14:textId="22FC696F" w:rsidR="0040007F" w:rsidRPr="0040007F" w:rsidRDefault="0040007F" w:rsidP="00730669">
      <w:pPr>
        <w:pStyle w:val="ListParagraph"/>
        <w:numPr>
          <w:ilvl w:val="0"/>
          <w:numId w:val="108"/>
        </w:numPr>
        <w:overflowPunct w:val="0"/>
        <w:autoSpaceDE w:val="0"/>
        <w:autoSpaceDN w:val="0"/>
        <w:adjustRightInd w:val="0"/>
        <w:spacing w:line="240" w:lineRule="auto"/>
        <w:textAlignment w:val="baseline"/>
        <w:rPr>
          <w:rFonts w:ascii="Arial" w:eastAsia="Times New Roman" w:hAnsi="Arial" w:cs="Arial"/>
        </w:rPr>
      </w:pPr>
      <w:r w:rsidRPr="0040007F">
        <w:rPr>
          <w:rFonts w:ascii="Arial" w:eastAsia="Times New Roman" w:hAnsi="Arial" w:cs="Arial"/>
          <w:lang w:val="x-none"/>
        </w:rPr>
        <w:t>Be submitted to and received by the</w:t>
      </w:r>
      <w:r w:rsidRPr="0040007F">
        <w:rPr>
          <w:rFonts w:ascii="Arial" w:eastAsia="Times New Roman" w:hAnsi="Arial" w:cs="Arial"/>
        </w:rPr>
        <w:t xml:space="preserve"> </w:t>
      </w:r>
      <w:r>
        <w:rPr>
          <w:rFonts w:ascii="Arial" w:eastAsia="Times New Roman" w:hAnsi="Arial" w:cs="Arial"/>
        </w:rPr>
        <w:t xml:space="preserve">RFP </w:t>
      </w:r>
      <w:r w:rsidRPr="0040007F">
        <w:rPr>
          <w:rFonts w:ascii="Arial" w:eastAsia="Times New Roman" w:hAnsi="Arial" w:cs="Arial"/>
        </w:rPr>
        <w:t>Coordinator no less than</w:t>
      </w:r>
      <w:r w:rsidRPr="0040007F">
        <w:rPr>
          <w:rFonts w:ascii="Arial" w:eastAsia="Times New Roman" w:hAnsi="Arial" w:cs="Arial"/>
          <w:lang w:val="x-none"/>
        </w:rPr>
        <w:t xml:space="preserve"> five </w:t>
      </w:r>
      <w:r w:rsidRPr="0040007F">
        <w:rPr>
          <w:rFonts w:ascii="Arial" w:eastAsia="Times New Roman" w:hAnsi="Arial" w:cs="Arial"/>
        </w:rPr>
        <w:t xml:space="preserve">(5) </w:t>
      </w:r>
      <w:r w:rsidRPr="0040007F">
        <w:rPr>
          <w:rFonts w:ascii="Arial" w:eastAsia="Times New Roman" w:hAnsi="Arial" w:cs="Arial"/>
          <w:lang w:val="x-none"/>
        </w:rPr>
        <w:t xml:space="preserve">business days prior to the deadline for </w:t>
      </w:r>
      <w:r w:rsidR="009B4627">
        <w:rPr>
          <w:rFonts w:ascii="Arial" w:eastAsia="Times New Roman" w:hAnsi="Arial" w:cs="Arial"/>
        </w:rPr>
        <w:t xml:space="preserve">proposal </w:t>
      </w:r>
      <w:r w:rsidRPr="0040007F">
        <w:rPr>
          <w:rFonts w:ascii="Arial" w:eastAsia="Times New Roman" w:hAnsi="Arial" w:cs="Arial"/>
          <w:lang w:val="x-none"/>
        </w:rPr>
        <w:t>submittal; and</w:t>
      </w:r>
      <w:r w:rsidRPr="0040007F">
        <w:rPr>
          <w:rFonts w:ascii="Arial" w:eastAsia="Times New Roman" w:hAnsi="Arial" w:cs="Arial"/>
        </w:rPr>
        <w:t xml:space="preserve"> </w:t>
      </w:r>
    </w:p>
    <w:p w14:paraId="59CF1AC6" w14:textId="77777777" w:rsidR="0040007F" w:rsidRPr="0040007F" w:rsidRDefault="0040007F" w:rsidP="00730669">
      <w:pPr>
        <w:pStyle w:val="ListParagraph"/>
        <w:numPr>
          <w:ilvl w:val="0"/>
          <w:numId w:val="108"/>
        </w:numPr>
        <w:overflowPunct w:val="0"/>
        <w:autoSpaceDE w:val="0"/>
        <w:autoSpaceDN w:val="0"/>
        <w:adjustRightInd w:val="0"/>
        <w:spacing w:line="240" w:lineRule="auto"/>
        <w:textAlignment w:val="baseline"/>
        <w:rPr>
          <w:rFonts w:ascii="Arial" w:eastAsia="Times New Roman" w:hAnsi="Arial" w:cs="Arial"/>
        </w:rPr>
      </w:pPr>
      <w:r w:rsidRPr="0040007F">
        <w:rPr>
          <w:rFonts w:ascii="Arial" w:eastAsia="Times New Roman" w:hAnsi="Arial" w:cs="Arial"/>
          <w:lang w:val="x-none"/>
        </w:rPr>
        <w:t>Be in writing</w:t>
      </w:r>
      <w:r>
        <w:rPr>
          <w:rFonts w:ascii="Arial" w:eastAsia="Times New Roman" w:hAnsi="Arial" w:cs="Arial"/>
        </w:rPr>
        <w:t xml:space="preserve"> and</w:t>
      </w:r>
      <w:r w:rsidRPr="0040007F">
        <w:rPr>
          <w:rFonts w:ascii="Arial" w:hAnsi="Arial" w:cs="Arial"/>
        </w:rPr>
        <w:t xml:space="preserve"> </w:t>
      </w:r>
      <w:r>
        <w:rPr>
          <w:rFonts w:ascii="Arial" w:hAnsi="Arial" w:cs="Arial"/>
        </w:rPr>
        <w:t xml:space="preserve">clearly articulating the basis of the complaint and </w:t>
      </w:r>
      <w:r w:rsidRPr="005147D1">
        <w:rPr>
          <w:rFonts w:ascii="Arial" w:hAnsi="Arial" w:cs="Arial"/>
        </w:rPr>
        <w:t>explaining the issue and the impact on their organization</w:t>
      </w:r>
      <w:r w:rsidRPr="0040007F">
        <w:rPr>
          <w:rFonts w:ascii="Arial" w:eastAsia="Times New Roman" w:hAnsi="Arial" w:cs="Arial"/>
        </w:rPr>
        <w:t>.</w:t>
      </w:r>
    </w:p>
    <w:p w14:paraId="794314EA" w14:textId="77777777" w:rsidR="0040007F" w:rsidRPr="0040007F" w:rsidRDefault="0040007F" w:rsidP="00730669">
      <w:pPr>
        <w:pStyle w:val="ListParagraph"/>
        <w:numPr>
          <w:ilvl w:val="0"/>
          <w:numId w:val="108"/>
        </w:numPr>
        <w:overflowPunct w:val="0"/>
        <w:autoSpaceDE w:val="0"/>
        <w:autoSpaceDN w:val="0"/>
        <w:adjustRightInd w:val="0"/>
        <w:spacing w:line="240" w:lineRule="auto"/>
        <w:textAlignment w:val="baseline"/>
        <w:rPr>
          <w:rFonts w:ascii="Arial" w:eastAsia="Times New Roman" w:hAnsi="Arial" w:cs="Arial"/>
        </w:rPr>
      </w:pPr>
      <w:r w:rsidRPr="0040007F">
        <w:rPr>
          <w:rFonts w:ascii="Arial" w:eastAsia="Times New Roman" w:hAnsi="Arial" w:cs="Arial"/>
        </w:rPr>
        <w:t xml:space="preserve">Should clearly </w:t>
      </w:r>
      <w:r w:rsidRPr="0040007F">
        <w:rPr>
          <w:rFonts w:ascii="Arial" w:eastAsia="Times New Roman" w:hAnsi="Arial" w:cs="Arial"/>
          <w:lang w:val="x-none"/>
        </w:rPr>
        <w:t>articulate the basis of the complaint and</w:t>
      </w:r>
      <w:r w:rsidRPr="0040007F">
        <w:rPr>
          <w:rFonts w:ascii="Arial" w:eastAsia="Times New Roman" w:hAnsi="Arial" w:cs="Arial"/>
        </w:rPr>
        <w:t xml:space="preserve"> include a </w:t>
      </w:r>
      <w:r w:rsidRPr="0040007F">
        <w:rPr>
          <w:rFonts w:ascii="Arial" w:eastAsia="Times New Roman" w:hAnsi="Arial" w:cs="Arial"/>
          <w:lang w:val="x-none"/>
        </w:rPr>
        <w:t>proposed remedy</w:t>
      </w:r>
      <w:r w:rsidRPr="0040007F">
        <w:rPr>
          <w:rFonts w:ascii="Arial" w:eastAsia="Times New Roman" w:hAnsi="Arial" w:cs="Arial"/>
        </w:rPr>
        <w:t>.</w:t>
      </w:r>
    </w:p>
    <w:p w14:paraId="1D863FEF" w14:textId="77777777" w:rsidR="00A92570" w:rsidRPr="005147D1" w:rsidRDefault="00A92570">
      <w:pPr>
        <w:spacing w:line="240" w:lineRule="auto"/>
        <w:rPr>
          <w:rFonts w:ascii="Arial" w:hAnsi="Arial" w:cs="Arial"/>
        </w:rPr>
      </w:pPr>
    </w:p>
    <w:p w14:paraId="424F6F18" w14:textId="77777777" w:rsidR="003414B0" w:rsidRPr="00395626" w:rsidRDefault="00463349">
      <w:pPr>
        <w:spacing w:line="240" w:lineRule="auto"/>
        <w:rPr>
          <w:rFonts w:ascii="Arial" w:hAnsi="Arial" w:cs="Arial"/>
          <w:b/>
        </w:rPr>
      </w:pPr>
      <w:r w:rsidRPr="00395626">
        <w:rPr>
          <w:rFonts w:ascii="Arial" w:hAnsi="Arial" w:cs="Arial"/>
          <w:b/>
        </w:rPr>
        <w:t xml:space="preserve">Complaint </w:t>
      </w:r>
      <w:r w:rsidR="00E96F59" w:rsidRPr="00395626">
        <w:rPr>
          <w:rFonts w:ascii="Arial" w:hAnsi="Arial" w:cs="Arial"/>
          <w:b/>
        </w:rPr>
        <w:t xml:space="preserve">Handling </w:t>
      </w:r>
      <w:r w:rsidRPr="00395626">
        <w:rPr>
          <w:rFonts w:ascii="Arial" w:hAnsi="Arial" w:cs="Arial"/>
          <w:b/>
        </w:rPr>
        <w:t>and Response</w:t>
      </w:r>
    </w:p>
    <w:p w14:paraId="7C65B931" w14:textId="77777777" w:rsidR="00463349" w:rsidRPr="00395626" w:rsidRDefault="00463349" w:rsidP="00F25C20">
      <w:pPr>
        <w:spacing w:line="240" w:lineRule="auto"/>
        <w:rPr>
          <w:rFonts w:ascii="Arial" w:hAnsi="Arial" w:cs="Arial"/>
        </w:rPr>
      </w:pPr>
      <w:r w:rsidRPr="00395626">
        <w:rPr>
          <w:rFonts w:ascii="Arial" w:hAnsi="Arial" w:cs="Arial"/>
        </w:rPr>
        <w:t xml:space="preserve">The RFP Coordinator will forward a copy of the complaint to the WSP Budget and Fiscal (BFS) </w:t>
      </w:r>
      <w:r w:rsidR="003D128E" w:rsidRPr="00395626">
        <w:rPr>
          <w:rFonts w:ascii="Arial" w:hAnsi="Arial" w:cs="Arial"/>
        </w:rPr>
        <w:t xml:space="preserve">Chief </w:t>
      </w:r>
      <w:r w:rsidRPr="00395626">
        <w:rPr>
          <w:rFonts w:ascii="Arial" w:hAnsi="Arial" w:cs="Arial"/>
        </w:rPr>
        <w:t xml:space="preserve">Contracts </w:t>
      </w:r>
      <w:r w:rsidR="003D128E" w:rsidRPr="00395626">
        <w:rPr>
          <w:rFonts w:ascii="Arial" w:hAnsi="Arial" w:cs="Arial"/>
        </w:rPr>
        <w:t>Officer</w:t>
      </w:r>
      <w:r w:rsidRPr="00395626">
        <w:rPr>
          <w:rFonts w:ascii="Arial" w:hAnsi="Arial" w:cs="Arial"/>
        </w:rPr>
        <w:t>.  Complaints which are filed in accordance with the terms of the RFP will be promptly investigated.</w:t>
      </w:r>
    </w:p>
    <w:p w14:paraId="657E85F5" w14:textId="77777777" w:rsidR="00F96BA8" w:rsidRPr="003414B0" w:rsidRDefault="00F96BA8" w:rsidP="00F25C20">
      <w:pPr>
        <w:overflowPunct w:val="0"/>
        <w:autoSpaceDE w:val="0"/>
        <w:autoSpaceDN w:val="0"/>
        <w:adjustRightInd w:val="0"/>
        <w:spacing w:line="240" w:lineRule="auto"/>
        <w:jc w:val="left"/>
        <w:textAlignment w:val="baseline"/>
        <w:rPr>
          <w:rFonts w:ascii="Arial" w:hAnsi="Arial" w:cs="Arial"/>
          <w:highlight w:val="yellow"/>
        </w:rPr>
      </w:pPr>
    </w:p>
    <w:p w14:paraId="41E5FD44" w14:textId="77777777" w:rsidR="00D85E25" w:rsidRDefault="00D85E25" w:rsidP="00F25C20">
      <w:pPr>
        <w:spacing w:line="240" w:lineRule="auto"/>
        <w:rPr>
          <w:rFonts w:ascii="Arial" w:hAnsi="Arial" w:cs="Arial"/>
        </w:rPr>
      </w:pPr>
      <w:r w:rsidRPr="00D85E25">
        <w:rPr>
          <w:rFonts w:ascii="Arial" w:eastAsia="Times New Roman" w:hAnsi="Arial" w:cs="Arial"/>
          <w:lang w:val="x-none"/>
        </w:rPr>
        <w:t xml:space="preserve">When a complaint is received, the </w:t>
      </w:r>
      <w:r w:rsidR="00D657E1">
        <w:rPr>
          <w:rFonts w:ascii="Arial" w:eastAsia="Times New Roman" w:hAnsi="Arial" w:cs="Arial"/>
        </w:rPr>
        <w:t xml:space="preserve">WSP </w:t>
      </w:r>
      <w:r w:rsidR="00395626" w:rsidRPr="00395626">
        <w:rPr>
          <w:rFonts w:ascii="Arial" w:hAnsi="Arial" w:cs="Arial"/>
        </w:rPr>
        <w:t>Chief Contracts Officer</w:t>
      </w:r>
      <w:r w:rsidR="00395626" w:rsidRPr="00D85E25">
        <w:rPr>
          <w:rFonts w:ascii="Arial" w:eastAsia="Times New Roman" w:hAnsi="Arial" w:cs="Arial"/>
        </w:rPr>
        <w:t xml:space="preserve"> </w:t>
      </w:r>
      <w:r w:rsidRPr="00D85E25">
        <w:rPr>
          <w:rFonts w:ascii="Arial" w:eastAsia="Times New Roman" w:hAnsi="Arial" w:cs="Arial"/>
        </w:rPr>
        <w:t>(</w:t>
      </w:r>
      <w:r w:rsidRPr="00D85E25">
        <w:rPr>
          <w:rFonts w:ascii="Arial" w:eastAsia="Times New Roman" w:hAnsi="Arial" w:cs="Arial"/>
          <w:lang w:val="x-none"/>
        </w:rPr>
        <w:t>or designee</w:t>
      </w:r>
      <w:r w:rsidRPr="00D85E25">
        <w:rPr>
          <w:rFonts w:ascii="Arial" w:eastAsia="Times New Roman" w:hAnsi="Arial" w:cs="Arial"/>
        </w:rPr>
        <w:t>)</w:t>
      </w:r>
      <w:r w:rsidR="00930149">
        <w:rPr>
          <w:rFonts w:ascii="Arial" w:eastAsia="Times New Roman" w:hAnsi="Arial" w:cs="Arial"/>
        </w:rPr>
        <w:t xml:space="preserve"> </w:t>
      </w:r>
      <w:r w:rsidR="00930149" w:rsidRPr="005147D1">
        <w:rPr>
          <w:rFonts w:ascii="Arial" w:hAnsi="Arial" w:cs="Arial"/>
        </w:rPr>
        <w:t>in consultation with</w:t>
      </w:r>
      <w:r w:rsidR="00930149">
        <w:rPr>
          <w:rFonts w:ascii="Arial" w:hAnsi="Arial" w:cs="Arial"/>
        </w:rPr>
        <w:t xml:space="preserve"> RFP Coordinator</w:t>
      </w:r>
      <w:r w:rsidRPr="00D85E25">
        <w:rPr>
          <w:rFonts w:ascii="Arial" w:eastAsia="Times New Roman" w:hAnsi="Arial" w:cs="Arial"/>
          <w:lang w:val="x-none"/>
        </w:rPr>
        <w:t xml:space="preserve"> will consider all the facts available</w:t>
      </w:r>
      <w:r w:rsidR="00930149">
        <w:rPr>
          <w:rFonts w:ascii="Arial" w:eastAsia="Times New Roman" w:hAnsi="Arial" w:cs="Arial"/>
        </w:rPr>
        <w:t>,</w:t>
      </w:r>
      <w:r w:rsidRPr="00D85E25">
        <w:rPr>
          <w:rFonts w:ascii="Arial" w:eastAsia="Times New Roman" w:hAnsi="Arial" w:cs="Arial"/>
          <w:lang w:val="x-none"/>
        </w:rPr>
        <w:t xml:space="preserve"> </w:t>
      </w:r>
      <w:r w:rsidR="00930149" w:rsidRPr="005147D1">
        <w:rPr>
          <w:rFonts w:ascii="Arial" w:hAnsi="Arial" w:cs="Arial"/>
        </w:rPr>
        <w:t>evaluate the issue, and make a determination regarding the substance of the complaint</w:t>
      </w:r>
      <w:r w:rsidR="00930149" w:rsidRPr="00D85E25">
        <w:rPr>
          <w:rFonts w:ascii="Arial" w:eastAsia="Times New Roman" w:hAnsi="Arial" w:cs="Arial"/>
          <w:lang w:val="x-none"/>
        </w:rPr>
        <w:t xml:space="preserve"> </w:t>
      </w:r>
      <w:r w:rsidRPr="00D85E25">
        <w:rPr>
          <w:rFonts w:ascii="Arial" w:eastAsia="Times New Roman" w:hAnsi="Arial" w:cs="Arial"/>
          <w:lang w:val="x-none"/>
        </w:rPr>
        <w:t xml:space="preserve">and respond in writing prior to the deadline for </w:t>
      </w:r>
      <w:r w:rsidR="008617E1" w:rsidRPr="005147D1">
        <w:rPr>
          <w:rFonts w:ascii="Arial" w:hAnsi="Arial" w:cs="Arial"/>
        </w:rPr>
        <w:t xml:space="preserve">proposal </w:t>
      </w:r>
      <w:r w:rsidRPr="00D85E25">
        <w:rPr>
          <w:rFonts w:ascii="Arial" w:eastAsia="Times New Roman" w:hAnsi="Arial" w:cs="Arial"/>
          <w:lang w:val="x-none"/>
        </w:rPr>
        <w:t>submittals, unless more time is needed.</w:t>
      </w:r>
      <w:r w:rsidRPr="00D85E25">
        <w:rPr>
          <w:rFonts w:ascii="Arial" w:eastAsia="Times New Roman" w:hAnsi="Arial" w:cs="Arial"/>
        </w:rPr>
        <w:t xml:space="preserve">  </w:t>
      </w:r>
      <w:r w:rsidR="00463349" w:rsidRPr="00D85E25">
        <w:rPr>
          <w:rFonts w:ascii="Arial" w:hAnsi="Arial" w:cs="Arial"/>
        </w:rPr>
        <w:t xml:space="preserve">WSP’s response to the complaint, including any resulting changes to the RFP, will be posted on WEBS. </w:t>
      </w:r>
      <w:r w:rsidR="003D128E" w:rsidRPr="00D85E25">
        <w:rPr>
          <w:rFonts w:ascii="Arial" w:hAnsi="Arial" w:cs="Arial"/>
        </w:rPr>
        <w:t xml:space="preserve"> </w:t>
      </w:r>
      <w:r w:rsidR="00463349" w:rsidRPr="00D85E25">
        <w:rPr>
          <w:rFonts w:ascii="Arial" w:hAnsi="Arial" w:cs="Arial"/>
        </w:rPr>
        <w:t>The WSP Chief</w:t>
      </w:r>
      <w:r w:rsidR="00482924" w:rsidRPr="00D85E25">
        <w:rPr>
          <w:rFonts w:ascii="Arial" w:hAnsi="Arial" w:cs="Arial"/>
        </w:rPr>
        <w:t xml:space="preserve"> Financial Officer</w:t>
      </w:r>
      <w:r w:rsidR="00463349" w:rsidRPr="00D85E25">
        <w:rPr>
          <w:rFonts w:ascii="Arial" w:hAnsi="Arial" w:cs="Arial"/>
        </w:rPr>
        <w:t xml:space="preserve"> will be notified of the complaint and provided with a copy of WSP’s response.</w:t>
      </w:r>
      <w:r w:rsidRPr="00D85E25">
        <w:rPr>
          <w:rFonts w:ascii="Arial" w:hAnsi="Arial" w:cs="Arial"/>
        </w:rPr>
        <w:t xml:space="preserve"> </w:t>
      </w:r>
    </w:p>
    <w:p w14:paraId="2F31FDCF" w14:textId="77777777" w:rsidR="00723104" w:rsidRPr="005147D1" w:rsidRDefault="00723104" w:rsidP="00723104">
      <w:pPr>
        <w:spacing w:line="240" w:lineRule="auto"/>
        <w:rPr>
          <w:rFonts w:ascii="Arial" w:hAnsi="Arial" w:cs="Arial"/>
        </w:rPr>
      </w:pPr>
    </w:p>
    <w:p w14:paraId="2BE2BB74" w14:textId="77777777" w:rsidR="00723104" w:rsidRPr="005147D1" w:rsidRDefault="00723104" w:rsidP="00723104">
      <w:pPr>
        <w:spacing w:line="240" w:lineRule="auto"/>
        <w:rPr>
          <w:rFonts w:ascii="Arial" w:hAnsi="Arial" w:cs="Arial"/>
        </w:rPr>
      </w:pPr>
      <w:r w:rsidRPr="005147D1">
        <w:rPr>
          <w:rFonts w:ascii="Arial" w:hAnsi="Arial" w:cs="Arial"/>
        </w:rPr>
        <w:t>The following actions can be taken to remedy a complaint:</w:t>
      </w:r>
    </w:p>
    <w:p w14:paraId="343E0F08" w14:textId="77777777" w:rsidR="00723104" w:rsidRPr="005147D1" w:rsidRDefault="00723104" w:rsidP="00723104">
      <w:pPr>
        <w:pStyle w:val="ListParagraph"/>
        <w:numPr>
          <w:ilvl w:val="0"/>
          <w:numId w:val="14"/>
        </w:numPr>
        <w:spacing w:line="240" w:lineRule="auto"/>
        <w:rPr>
          <w:rFonts w:ascii="Arial" w:hAnsi="Arial" w:cs="Arial"/>
        </w:rPr>
      </w:pPr>
      <w:r w:rsidRPr="005147D1">
        <w:rPr>
          <w:rFonts w:ascii="Arial" w:hAnsi="Arial" w:cs="Arial"/>
        </w:rPr>
        <w:t>Deny the complaint</w:t>
      </w:r>
    </w:p>
    <w:p w14:paraId="4BD38118" w14:textId="77777777" w:rsidR="00723104" w:rsidRPr="005147D1" w:rsidRDefault="00723104" w:rsidP="00723104">
      <w:pPr>
        <w:pStyle w:val="ListParagraph"/>
        <w:numPr>
          <w:ilvl w:val="0"/>
          <w:numId w:val="14"/>
        </w:numPr>
        <w:spacing w:line="240" w:lineRule="auto"/>
        <w:rPr>
          <w:rFonts w:ascii="Arial" w:hAnsi="Arial" w:cs="Arial"/>
        </w:rPr>
      </w:pPr>
      <w:r w:rsidRPr="005147D1">
        <w:rPr>
          <w:rFonts w:ascii="Arial" w:hAnsi="Arial" w:cs="Arial"/>
        </w:rPr>
        <w:t>Issue an amendment to the RFP</w:t>
      </w:r>
    </w:p>
    <w:p w14:paraId="0C0C51BC" w14:textId="77777777" w:rsidR="00723104" w:rsidRPr="005147D1" w:rsidRDefault="00723104" w:rsidP="00723104">
      <w:pPr>
        <w:pStyle w:val="ListParagraph"/>
        <w:numPr>
          <w:ilvl w:val="0"/>
          <w:numId w:val="14"/>
        </w:numPr>
        <w:spacing w:line="240" w:lineRule="auto"/>
        <w:rPr>
          <w:rFonts w:ascii="Arial" w:hAnsi="Arial" w:cs="Arial"/>
        </w:rPr>
      </w:pPr>
      <w:r w:rsidRPr="005147D1">
        <w:rPr>
          <w:rFonts w:ascii="Arial" w:hAnsi="Arial" w:cs="Arial"/>
        </w:rPr>
        <w:t>Issue a statement of clarification or information to all Bidders</w:t>
      </w:r>
    </w:p>
    <w:p w14:paraId="4FA84EDF" w14:textId="77777777" w:rsidR="00D85E25" w:rsidRDefault="00D85E25" w:rsidP="00D85E25">
      <w:pPr>
        <w:spacing w:line="240" w:lineRule="auto"/>
        <w:rPr>
          <w:rFonts w:ascii="Arial" w:hAnsi="Arial" w:cs="Arial"/>
        </w:rPr>
      </w:pPr>
    </w:p>
    <w:p w14:paraId="06E695FC" w14:textId="77777777" w:rsidR="00C0039F" w:rsidRDefault="00D85E25" w:rsidP="00F25C20">
      <w:pPr>
        <w:spacing w:line="240" w:lineRule="auto"/>
        <w:rPr>
          <w:rFonts w:ascii="Arial" w:hAnsi="Arial" w:cs="Arial"/>
        </w:rPr>
      </w:pPr>
      <w:r w:rsidRPr="00D85E25">
        <w:rPr>
          <w:rFonts w:ascii="Arial" w:hAnsi="Arial" w:cs="Arial"/>
          <w:b/>
        </w:rPr>
        <w:t>Response</w:t>
      </w:r>
      <w:r>
        <w:rPr>
          <w:rFonts w:ascii="Arial" w:hAnsi="Arial" w:cs="Arial"/>
          <w:b/>
        </w:rPr>
        <w:t xml:space="preserve"> is Final</w:t>
      </w:r>
    </w:p>
    <w:p w14:paraId="57149746" w14:textId="77777777" w:rsidR="00F25C20" w:rsidRPr="00F25C20" w:rsidRDefault="00D85E25" w:rsidP="00F25C20">
      <w:pPr>
        <w:spacing w:line="240" w:lineRule="auto"/>
        <w:rPr>
          <w:rFonts w:ascii="Arial" w:hAnsi="Arial" w:cs="Arial"/>
        </w:rPr>
      </w:pPr>
      <w:r w:rsidRPr="005147D1">
        <w:rPr>
          <w:rFonts w:ascii="Arial" w:hAnsi="Arial" w:cs="Arial"/>
        </w:rPr>
        <w:t>WSP reserves the right to modify the RFP if it is determined, at the sole discretion of the WSP that the complaint is valid or the recommended change is in the best interest of the WSP.  The WSP‘s decision is final and no appeal process will be available to the Bidder once a decision has been made.</w:t>
      </w:r>
      <w:r w:rsidR="00F25C20">
        <w:rPr>
          <w:rFonts w:ascii="Arial" w:hAnsi="Arial" w:cs="Arial"/>
        </w:rPr>
        <w:t xml:space="preserve">  </w:t>
      </w:r>
      <w:r w:rsidR="00F25C20" w:rsidRPr="00F25C20">
        <w:rPr>
          <w:rFonts w:ascii="Arial" w:eastAsia="Times New Roman" w:hAnsi="Arial" w:cs="Arial"/>
        </w:rPr>
        <w:t xml:space="preserve">Furthermore, any issue, exception, addition, or omission not brought to the attention of the RFP Coordinator prior to </w:t>
      </w:r>
      <w:r w:rsidR="008617E1" w:rsidRPr="005147D1">
        <w:rPr>
          <w:rFonts w:ascii="Arial" w:hAnsi="Arial" w:cs="Arial"/>
        </w:rPr>
        <w:t xml:space="preserve">proposal </w:t>
      </w:r>
      <w:r w:rsidR="00F25C20" w:rsidRPr="00F25C20">
        <w:rPr>
          <w:rFonts w:ascii="Arial" w:eastAsia="Times New Roman" w:hAnsi="Arial" w:cs="Arial"/>
        </w:rPr>
        <w:t>submittal may be deemed waived for protest purposes.</w:t>
      </w:r>
    </w:p>
    <w:p w14:paraId="4BFC3125" w14:textId="77777777" w:rsidR="00F25C20" w:rsidRPr="005147D1" w:rsidRDefault="00F25C20" w:rsidP="004A017B">
      <w:pPr>
        <w:spacing w:line="240" w:lineRule="auto"/>
        <w:rPr>
          <w:rFonts w:ascii="Arial" w:hAnsi="Arial" w:cs="Arial"/>
        </w:rPr>
      </w:pPr>
    </w:p>
    <w:p w14:paraId="24F634AE" w14:textId="77777777" w:rsidR="00463349" w:rsidRPr="00867FAD" w:rsidRDefault="00463349" w:rsidP="00535096">
      <w:pPr>
        <w:pStyle w:val="Heading2"/>
        <w:numPr>
          <w:ilvl w:val="1"/>
          <w:numId w:val="40"/>
        </w:numPr>
        <w:spacing w:before="0" w:line="240" w:lineRule="auto"/>
        <w:jc w:val="both"/>
        <w:rPr>
          <w:rFonts w:ascii="Arial" w:hAnsi="Arial" w:cs="Arial"/>
          <w:sz w:val="22"/>
        </w:rPr>
      </w:pPr>
      <w:bookmarkStart w:id="1173" w:name="_Toc473646578"/>
      <w:r w:rsidRPr="00867FAD">
        <w:rPr>
          <w:rFonts w:ascii="Arial" w:hAnsi="Arial" w:cs="Arial"/>
          <w:sz w:val="22"/>
        </w:rPr>
        <w:t>Diversity Participation</w:t>
      </w:r>
      <w:bookmarkEnd w:id="1173"/>
    </w:p>
    <w:p w14:paraId="144FC1B1" w14:textId="77777777" w:rsidR="00463349" w:rsidRPr="006C382E" w:rsidRDefault="00463349" w:rsidP="004A017B">
      <w:pPr>
        <w:spacing w:line="240" w:lineRule="auto"/>
        <w:rPr>
          <w:rFonts w:ascii="Arial" w:hAnsi="Arial" w:cs="Arial"/>
        </w:rPr>
      </w:pPr>
      <w:r w:rsidRPr="005147D1">
        <w:rPr>
          <w:rFonts w:ascii="Arial" w:hAnsi="Arial" w:cs="Arial"/>
        </w:rPr>
        <w:t xml:space="preserve">In accordance with </w:t>
      </w:r>
      <w:r w:rsidR="00607579">
        <w:rPr>
          <w:rFonts w:ascii="Arial" w:hAnsi="Arial" w:cs="Arial"/>
        </w:rPr>
        <w:t xml:space="preserve">RCW </w:t>
      </w:r>
      <w:r w:rsidRPr="005147D1">
        <w:rPr>
          <w:rFonts w:ascii="Arial" w:hAnsi="Arial" w:cs="Arial"/>
        </w:rPr>
        <w:t xml:space="preserve">39.26.005 the state encourages agency purchases of goods and services from </w:t>
      </w:r>
      <w:r w:rsidR="00644F50">
        <w:rPr>
          <w:rFonts w:ascii="Arial" w:hAnsi="Arial" w:cs="Arial"/>
        </w:rPr>
        <w:t>Washington</w:t>
      </w:r>
      <w:r w:rsidRPr="005147D1">
        <w:rPr>
          <w:rFonts w:ascii="Arial" w:hAnsi="Arial" w:cs="Arial"/>
        </w:rPr>
        <w:t xml:space="preserve"> small businesses.  State small business, mini-business, and micro-business are defined in RCW 39.26.010 (21), (18), and (17) respectively</w:t>
      </w:r>
      <w:r w:rsidR="006C382E">
        <w:rPr>
          <w:rFonts w:ascii="Arial" w:hAnsi="Arial" w:cs="Arial"/>
        </w:rPr>
        <w:t xml:space="preserve">.  </w:t>
      </w:r>
      <w:r w:rsidR="00AC5F3F" w:rsidRPr="006C382E">
        <w:rPr>
          <w:rFonts w:ascii="Arial" w:hAnsi="Arial" w:cs="Arial"/>
        </w:rPr>
        <w:t>For information on how small business status impacts the scoring process, see Section 2.26</w:t>
      </w:r>
      <w:r w:rsidR="006C382E">
        <w:rPr>
          <w:rFonts w:ascii="Arial" w:hAnsi="Arial" w:cs="Arial"/>
        </w:rPr>
        <w:t>.</w:t>
      </w:r>
    </w:p>
    <w:p w14:paraId="52C66BE8" w14:textId="77777777" w:rsidR="005147D1" w:rsidRPr="00504037" w:rsidRDefault="005147D1" w:rsidP="004A017B">
      <w:pPr>
        <w:spacing w:line="240" w:lineRule="auto"/>
        <w:rPr>
          <w:rFonts w:ascii="Arial" w:hAnsi="Arial" w:cs="Arial"/>
          <w:bCs/>
        </w:rPr>
      </w:pPr>
    </w:p>
    <w:p w14:paraId="21267D7F" w14:textId="77777777" w:rsidR="00463349" w:rsidRPr="00E31CAF" w:rsidRDefault="00463349" w:rsidP="004A017B">
      <w:pPr>
        <w:spacing w:line="240" w:lineRule="auto"/>
        <w:rPr>
          <w:rStyle w:val="Hyperlink"/>
          <w:rFonts w:ascii="Arial" w:hAnsi="Arial" w:cs="Arial"/>
          <w:color w:val="auto"/>
          <w:u w:val="none"/>
        </w:rPr>
      </w:pPr>
      <w:r w:rsidRPr="005147D1">
        <w:rPr>
          <w:rFonts w:ascii="Arial" w:hAnsi="Arial" w:cs="Arial"/>
        </w:rPr>
        <w:t xml:space="preserve">In accordance with </w:t>
      </w:r>
      <w:r w:rsidR="006C382E">
        <w:rPr>
          <w:rFonts w:ascii="Arial" w:hAnsi="Arial" w:cs="Arial"/>
        </w:rPr>
        <w:t>RCW</w:t>
      </w:r>
      <w:r w:rsidRPr="005147D1">
        <w:rPr>
          <w:rFonts w:ascii="Arial" w:hAnsi="Arial" w:cs="Arial"/>
        </w:rPr>
        <w:t xml:space="preserve"> 43.60A.200, the state encourages participation in all its procurement contracts from firms certified by the Washington State Department of Veterans Affairs (DVA)</w:t>
      </w:r>
      <w:r w:rsidR="00E31CAF">
        <w:rPr>
          <w:rFonts w:ascii="Arial" w:hAnsi="Arial" w:cs="Arial"/>
        </w:rPr>
        <w:t>.</w:t>
      </w:r>
      <w:r w:rsidR="00D34808">
        <w:rPr>
          <w:rFonts w:ascii="Arial" w:hAnsi="Arial" w:cs="Arial"/>
        </w:rPr>
        <w:t xml:space="preserve"> </w:t>
      </w:r>
      <w:r w:rsidRPr="005147D1">
        <w:rPr>
          <w:rFonts w:ascii="Arial" w:hAnsi="Arial" w:cs="Arial"/>
        </w:rPr>
        <w:t xml:space="preserve"> For information on these certified firms, Bidders may contact DVA at </w:t>
      </w:r>
      <w:hyperlink r:id="rId32" w:history="1">
        <w:r w:rsidRPr="000527B9">
          <w:rPr>
            <w:rStyle w:val="Hyperlink"/>
            <w:rFonts w:ascii="Arial" w:hAnsi="Arial" w:cs="Arial"/>
            <w:b/>
            <w:color w:val="0070C0"/>
          </w:rPr>
          <w:t>http://www.dva.wa.gov/BusinessRegistry/</w:t>
        </w:r>
      </w:hyperlink>
      <w:r w:rsidR="00A671AF" w:rsidRPr="003508BE">
        <w:rPr>
          <w:rStyle w:val="Hyperlink"/>
          <w:rFonts w:ascii="Arial" w:hAnsi="Arial" w:cs="Arial"/>
          <w:color w:val="auto"/>
          <w:u w:val="none"/>
        </w:rPr>
        <w:t xml:space="preserve">. </w:t>
      </w:r>
      <w:r w:rsidR="004641FF" w:rsidRPr="003508BE">
        <w:rPr>
          <w:rStyle w:val="Hyperlink"/>
          <w:rFonts w:ascii="Arial" w:hAnsi="Arial" w:cs="Arial"/>
          <w:color w:val="auto"/>
          <w:u w:val="none"/>
        </w:rPr>
        <w:t xml:space="preserve"> </w:t>
      </w:r>
      <w:r w:rsidR="00AC5F3F" w:rsidRPr="003508BE">
        <w:rPr>
          <w:rStyle w:val="Hyperlink"/>
          <w:rFonts w:ascii="Arial" w:hAnsi="Arial" w:cs="Arial"/>
          <w:color w:val="auto"/>
          <w:u w:val="none"/>
        </w:rPr>
        <w:t>F</w:t>
      </w:r>
      <w:r w:rsidR="00AC5F3F" w:rsidRPr="00E31CAF">
        <w:rPr>
          <w:rStyle w:val="Hyperlink"/>
          <w:rFonts w:ascii="Arial" w:hAnsi="Arial" w:cs="Arial"/>
          <w:color w:val="auto"/>
          <w:u w:val="none"/>
        </w:rPr>
        <w:t>or more information on how veteran-owned status impacts the scoring process, see Section 2.25</w:t>
      </w:r>
      <w:r w:rsidR="00E31CAF">
        <w:rPr>
          <w:rStyle w:val="Hyperlink"/>
          <w:rFonts w:ascii="Arial" w:hAnsi="Arial" w:cs="Arial"/>
          <w:color w:val="auto"/>
          <w:u w:val="none"/>
        </w:rPr>
        <w:t>.</w:t>
      </w:r>
    </w:p>
    <w:p w14:paraId="5CA93F49" w14:textId="77777777" w:rsidR="005147D1" w:rsidRDefault="005147D1" w:rsidP="004A017B">
      <w:pPr>
        <w:spacing w:line="240" w:lineRule="auto"/>
        <w:rPr>
          <w:rFonts w:ascii="Arial" w:hAnsi="Arial" w:cs="Arial"/>
        </w:rPr>
      </w:pPr>
    </w:p>
    <w:p w14:paraId="63EDBEAA" w14:textId="77777777" w:rsidR="00867FAD" w:rsidRDefault="00832210" w:rsidP="004A017B">
      <w:pPr>
        <w:spacing w:line="240" w:lineRule="auto"/>
        <w:rPr>
          <w:rFonts w:ascii="Arial" w:hAnsi="Arial" w:cs="Arial"/>
          <w:b/>
        </w:rPr>
      </w:pPr>
      <w:r w:rsidRPr="005147D1">
        <w:rPr>
          <w:rFonts w:ascii="Arial" w:hAnsi="Arial" w:cs="Arial"/>
          <w:b/>
        </w:rPr>
        <w:t>Minority and Women-Owned Businesses Participation</w:t>
      </w:r>
    </w:p>
    <w:p w14:paraId="32B87638" w14:textId="77777777" w:rsidR="00832210" w:rsidRPr="005147D1" w:rsidRDefault="00832210" w:rsidP="004A017B">
      <w:pPr>
        <w:spacing w:line="240" w:lineRule="auto"/>
        <w:rPr>
          <w:rFonts w:ascii="Arial" w:hAnsi="Arial" w:cs="Arial"/>
        </w:rPr>
      </w:pPr>
      <w:r w:rsidRPr="005147D1">
        <w:rPr>
          <w:rFonts w:ascii="Arial" w:hAnsi="Arial" w:cs="Arial"/>
        </w:rPr>
        <w:t xml:space="preserve">The State of Washington encourages participation in all its contracts by firms certified by the Office of Minority and Women’s Business Enterprises (OMWBE).  However, no minimum level of OMWBE participation </w:t>
      </w:r>
      <w:r w:rsidR="007732ED">
        <w:rPr>
          <w:rFonts w:ascii="Arial" w:hAnsi="Arial" w:cs="Arial"/>
        </w:rPr>
        <w:t>is</w:t>
      </w:r>
      <w:r w:rsidRPr="005147D1">
        <w:rPr>
          <w:rFonts w:ascii="Arial" w:hAnsi="Arial" w:cs="Arial"/>
        </w:rPr>
        <w:t xml:space="preserve"> required as a condition for receiving an award and proposals will not be rejected or considered non-responsive on that basis.  Bidders may contact OMWBE at</w:t>
      </w:r>
      <w:r w:rsidR="00D34808">
        <w:rPr>
          <w:rFonts w:ascii="Arial" w:hAnsi="Arial" w:cs="Arial"/>
        </w:rPr>
        <w:t xml:space="preserve"> </w:t>
      </w:r>
      <w:hyperlink r:id="rId33" w:history="1">
        <w:r w:rsidR="00D34808" w:rsidRPr="00D34808">
          <w:rPr>
            <w:rStyle w:val="Hyperlink"/>
            <w:rFonts w:ascii="Arial" w:hAnsi="Arial" w:cs="Arial"/>
            <w:b/>
          </w:rPr>
          <w:t>http://www.omwbe.wa.gov/</w:t>
        </w:r>
      </w:hyperlink>
      <w:r w:rsidR="00015E49">
        <w:rPr>
          <w:rFonts w:ascii="Arial" w:hAnsi="Arial" w:cs="Arial"/>
          <w:b/>
        </w:rPr>
        <w:t xml:space="preserve"> </w:t>
      </w:r>
      <w:r w:rsidRPr="005147D1">
        <w:rPr>
          <w:rFonts w:ascii="Arial" w:hAnsi="Arial" w:cs="Arial"/>
        </w:rPr>
        <w:t>(866) 208-1064</w:t>
      </w:r>
      <w:r w:rsidR="0072172C">
        <w:rPr>
          <w:rFonts w:ascii="Arial" w:hAnsi="Arial" w:cs="Arial"/>
        </w:rPr>
        <w:t xml:space="preserve"> </w:t>
      </w:r>
      <w:r w:rsidR="00E31CAF">
        <w:rPr>
          <w:rFonts w:ascii="Arial" w:hAnsi="Arial" w:cs="Arial"/>
        </w:rPr>
        <w:t xml:space="preserve">or TTY (800) 833-6384 </w:t>
      </w:r>
      <w:r w:rsidRPr="005147D1">
        <w:rPr>
          <w:rFonts w:ascii="Arial" w:hAnsi="Arial" w:cs="Arial"/>
        </w:rPr>
        <w:t>to obtain information on certified firms and the certification process.</w:t>
      </w:r>
    </w:p>
    <w:p w14:paraId="699C22D9" w14:textId="77777777" w:rsidR="00440349" w:rsidRDefault="00440349" w:rsidP="00440349">
      <w:pPr>
        <w:spacing w:line="240" w:lineRule="auto"/>
        <w:rPr>
          <w:rFonts w:ascii="Arial" w:hAnsi="Arial" w:cs="Arial"/>
        </w:rPr>
      </w:pPr>
    </w:p>
    <w:p w14:paraId="25F1DD3D" w14:textId="77777777" w:rsidR="004641FF" w:rsidRPr="005147D1" w:rsidRDefault="004641FF" w:rsidP="004641FF">
      <w:pPr>
        <w:spacing w:line="240" w:lineRule="auto"/>
        <w:rPr>
          <w:rFonts w:ascii="Arial" w:hAnsi="Arial" w:cs="Arial"/>
        </w:rPr>
      </w:pPr>
      <w:r>
        <w:rPr>
          <w:rFonts w:ascii="Arial" w:hAnsi="Arial" w:cs="Arial"/>
        </w:rPr>
        <w:t>All firms</w:t>
      </w:r>
      <w:r w:rsidRPr="005147D1">
        <w:rPr>
          <w:rFonts w:ascii="Arial" w:hAnsi="Arial" w:cs="Arial"/>
        </w:rPr>
        <w:t xml:space="preserve"> certified by the Office of Minority and Women’s Business Enterprises (OMWBE) </w:t>
      </w:r>
      <w:r>
        <w:rPr>
          <w:rFonts w:ascii="Arial" w:hAnsi="Arial" w:cs="Arial"/>
        </w:rPr>
        <w:t>under</w:t>
      </w:r>
      <w:r w:rsidRPr="005147D1">
        <w:rPr>
          <w:rFonts w:ascii="Arial" w:hAnsi="Arial" w:cs="Arial"/>
        </w:rPr>
        <w:t xml:space="preserve"> </w:t>
      </w:r>
      <w:r w:rsidR="00E31CAF">
        <w:rPr>
          <w:rFonts w:ascii="Arial" w:hAnsi="Arial" w:cs="Arial"/>
        </w:rPr>
        <w:t xml:space="preserve">RCW </w:t>
      </w:r>
      <w:r w:rsidRPr="005147D1">
        <w:rPr>
          <w:rFonts w:ascii="Arial" w:hAnsi="Arial" w:cs="Arial"/>
        </w:rPr>
        <w:t xml:space="preserve">39.19 </w:t>
      </w:r>
      <w:r>
        <w:rPr>
          <w:rFonts w:ascii="Arial" w:hAnsi="Arial" w:cs="Arial"/>
        </w:rPr>
        <w:t>meet the definition of being a small business.</w:t>
      </w:r>
      <w:r w:rsidRPr="005147D1">
        <w:rPr>
          <w:rFonts w:ascii="Arial" w:hAnsi="Arial" w:cs="Arial"/>
        </w:rPr>
        <w:t xml:space="preserve">  For information of these certified firms, Bidders may contact OMWBE at </w:t>
      </w:r>
      <w:hyperlink r:id="rId34" w:history="1">
        <w:r w:rsidRPr="004F0C2F">
          <w:rPr>
            <w:rStyle w:val="Hyperlink"/>
            <w:rFonts w:ascii="Arial" w:hAnsi="Arial" w:cs="Arial"/>
            <w:b/>
            <w:color w:val="0070C0"/>
          </w:rPr>
          <w:t>http://www.omwbe.wa.gov/</w:t>
        </w:r>
      </w:hyperlink>
      <w:r w:rsidRPr="005147D1">
        <w:rPr>
          <w:rFonts w:ascii="Arial" w:hAnsi="Arial" w:cs="Arial"/>
        </w:rPr>
        <w:t>.</w:t>
      </w:r>
    </w:p>
    <w:p w14:paraId="4AC1310B" w14:textId="77777777" w:rsidR="004641FF" w:rsidRPr="00C07ED7" w:rsidRDefault="004641FF" w:rsidP="00440349">
      <w:pPr>
        <w:spacing w:line="240" w:lineRule="auto"/>
        <w:rPr>
          <w:rFonts w:ascii="Arial" w:hAnsi="Arial" w:cs="Arial"/>
        </w:rPr>
      </w:pPr>
    </w:p>
    <w:p w14:paraId="70836290" w14:textId="77777777" w:rsidR="00F3724E" w:rsidRPr="00F3724E" w:rsidRDefault="00F3724E" w:rsidP="00440349">
      <w:pPr>
        <w:spacing w:line="240" w:lineRule="auto"/>
        <w:rPr>
          <w:rFonts w:ascii="Arial" w:hAnsi="Arial" w:cs="Arial"/>
          <w:b/>
        </w:rPr>
      </w:pPr>
      <w:r w:rsidRPr="00F3724E">
        <w:rPr>
          <w:rFonts w:ascii="Arial" w:hAnsi="Arial" w:cs="Arial"/>
          <w:b/>
        </w:rPr>
        <w:t>Economic Goals</w:t>
      </w:r>
    </w:p>
    <w:p w14:paraId="7B6919E8" w14:textId="77777777" w:rsidR="00F3724E" w:rsidRPr="00F3724E" w:rsidRDefault="00F3724E" w:rsidP="00F3724E">
      <w:pPr>
        <w:overflowPunct w:val="0"/>
        <w:autoSpaceDE w:val="0"/>
        <w:autoSpaceDN w:val="0"/>
        <w:adjustRightInd w:val="0"/>
        <w:spacing w:line="240" w:lineRule="auto"/>
        <w:textAlignment w:val="baseline"/>
        <w:rPr>
          <w:rFonts w:ascii="Arial" w:hAnsi="Arial" w:cs="Arial"/>
        </w:rPr>
      </w:pPr>
      <w:r w:rsidRPr="00F3724E">
        <w:rPr>
          <w:rFonts w:ascii="Arial" w:hAnsi="Arial" w:cs="Arial"/>
        </w:rPr>
        <w:t>In support of the state’s economic goals, bidders are encouraged to consider the following in responding to this</w:t>
      </w:r>
      <w:r w:rsidR="003F74A0">
        <w:rPr>
          <w:rFonts w:ascii="Arial" w:hAnsi="Arial" w:cs="Arial"/>
        </w:rPr>
        <w:t xml:space="preserve"> RFP</w:t>
      </w:r>
      <w:r w:rsidRPr="00F3724E">
        <w:rPr>
          <w:rFonts w:ascii="Arial" w:hAnsi="Arial" w:cs="Arial"/>
        </w:rPr>
        <w:t>:</w:t>
      </w:r>
    </w:p>
    <w:p w14:paraId="0A13D331" w14:textId="77777777" w:rsidR="00F3724E" w:rsidRDefault="00F3724E" w:rsidP="003D35CE">
      <w:pPr>
        <w:numPr>
          <w:ilvl w:val="1"/>
          <w:numId w:val="44"/>
        </w:numPr>
        <w:overflowPunct w:val="0"/>
        <w:autoSpaceDE w:val="0"/>
        <w:autoSpaceDN w:val="0"/>
        <w:adjustRightInd w:val="0"/>
        <w:spacing w:line="240" w:lineRule="auto"/>
        <w:ind w:left="360"/>
        <w:textAlignment w:val="baseline"/>
        <w:rPr>
          <w:rFonts w:ascii="Arial" w:hAnsi="Arial" w:cs="Arial"/>
        </w:rPr>
      </w:pPr>
      <w:r w:rsidRPr="00F3724E">
        <w:rPr>
          <w:rFonts w:ascii="Arial" w:hAnsi="Arial" w:cs="Arial"/>
        </w:rPr>
        <w:t>Support for a diverse supplier pool, including veteran-owned, minority-owned</w:t>
      </w:r>
      <w:r w:rsidR="00D34808">
        <w:rPr>
          <w:rFonts w:ascii="Arial" w:hAnsi="Arial" w:cs="Arial"/>
        </w:rPr>
        <w:t>,</w:t>
      </w:r>
      <w:r w:rsidRPr="00F3724E">
        <w:rPr>
          <w:rFonts w:ascii="Arial" w:hAnsi="Arial" w:cs="Arial"/>
        </w:rPr>
        <w:t xml:space="preserve"> and women-owned business enterprises.  </w:t>
      </w:r>
    </w:p>
    <w:p w14:paraId="3599C6A8" w14:textId="77777777" w:rsidR="007732ED" w:rsidRDefault="00F3724E" w:rsidP="003D35CE">
      <w:pPr>
        <w:numPr>
          <w:ilvl w:val="1"/>
          <w:numId w:val="44"/>
        </w:numPr>
        <w:overflowPunct w:val="0"/>
        <w:autoSpaceDE w:val="0"/>
        <w:autoSpaceDN w:val="0"/>
        <w:adjustRightInd w:val="0"/>
        <w:spacing w:line="240" w:lineRule="auto"/>
        <w:ind w:left="360"/>
        <w:textAlignment w:val="baseline"/>
        <w:rPr>
          <w:rFonts w:ascii="Arial" w:hAnsi="Arial" w:cs="Arial"/>
        </w:rPr>
      </w:pPr>
      <w:r w:rsidRPr="00F3724E">
        <w:rPr>
          <w:rFonts w:ascii="Arial" w:hAnsi="Arial" w:cs="Arial"/>
        </w:rPr>
        <w:t xml:space="preserve">Achievement of these goals is encouraged whether directly or through subcontractors. </w:t>
      </w:r>
    </w:p>
    <w:p w14:paraId="6766FC49" w14:textId="77777777" w:rsidR="00F3724E" w:rsidRPr="00F3724E" w:rsidRDefault="00F3724E" w:rsidP="003D35CE">
      <w:pPr>
        <w:numPr>
          <w:ilvl w:val="1"/>
          <w:numId w:val="44"/>
        </w:numPr>
        <w:overflowPunct w:val="0"/>
        <w:autoSpaceDE w:val="0"/>
        <w:autoSpaceDN w:val="0"/>
        <w:adjustRightInd w:val="0"/>
        <w:spacing w:line="240" w:lineRule="auto"/>
        <w:ind w:left="360"/>
        <w:textAlignment w:val="baseline"/>
        <w:rPr>
          <w:rFonts w:ascii="Arial" w:hAnsi="Arial" w:cs="Arial"/>
        </w:rPr>
      </w:pPr>
      <w:r w:rsidRPr="00F3724E">
        <w:rPr>
          <w:rFonts w:ascii="Arial" w:hAnsi="Arial" w:cs="Arial"/>
        </w:rPr>
        <w:t xml:space="preserve">Bidders may contact the </w:t>
      </w:r>
      <w:hyperlink r:id="rId35" w:history="1">
        <w:r w:rsidRPr="00015E49">
          <w:rPr>
            <w:rStyle w:val="Hyperlink"/>
            <w:rFonts w:ascii="Arial" w:hAnsi="Arial" w:cs="Arial"/>
            <w:color w:val="auto"/>
            <w:u w:val="none"/>
          </w:rPr>
          <w:t>Office of Minority and Women’s Business Enterprises</w:t>
        </w:r>
      </w:hyperlink>
      <w:r w:rsidRPr="00015E49">
        <w:rPr>
          <w:rFonts w:ascii="Arial" w:hAnsi="Arial" w:cs="Arial"/>
        </w:rPr>
        <w:t xml:space="preserve"> for </w:t>
      </w:r>
      <w:r w:rsidRPr="00F3724E">
        <w:rPr>
          <w:rFonts w:ascii="Arial" w:hAnsi="Arial" w:cs="Arial"/>
        </w:rPr>
        <w:t>information on certified firms</w:t>
      </w:r>
      <w:r w:rsidRPr="00F3724E">
        <w:rPr>
          <w:rFonts w:ascii="Arial" w:hAnsi="Arial" w:cs="Arial"/>
          <w:i/>
        </w:rPr>
        <w:t xml:space="preserve"> </w:t>
      </w:r>
      <w:r w:rsidRPr="00F3724E">
        <w:rPr>
          <w:rFonts w:ascii="Arial" w:hAnsi="Arial" w:cs="Arial"/>
        </w:rPr>
        <w:t>or to become certified.</w:t>
      </w:r>
    </w:p>
    <w:p w14:paraId="74E973E1" w14:textId="77777777" w:rsidR="00F3724E" w:rsidRDefault="00F3724E" w:rsidP="003D35CE">
      <w:pPr>
        <w:numPr>
          <w:ilvl w:val="1"/>
          <w:numId w:val="44"/>
        </w:numPr>
        <w:overflowPunct w:val="0"/>
        <w:autoSpaceDE w:val="0"/>
        <w:autoSpaceDN w:val="0"/>
        <w:adjustRightInd w:val="0"/>
        <w:spacing w:line="240" w:lineRule="auto"/>
        <w:ind w:left="360"/>
        <w:textAlignment w:val="baseline"/>
        <w:rPr>
          <w:rFonts w:ascii="Arial" w:hAnsi="Arial" w:cs="Arial"/>
        </w:rPr>
      </w:pPr>
      <w:r w:rsidRPr="00F3724E">
        <w:rPr>
          <w:rFonts w:ascii="Arial" w:hAnsi="Arial" w:cs="Arial"/>
          <w:lang w:bidi="en-US"/>
        </w:rPr>
        <w:t xml:space="preserve">Veterans and U.S. active duty, reserve or National Guard service-members are eligible for the registry.  The veteran or service-member must control and own at least fifty-one (51) percent of the business and the </w:t>
      </w:r>
      <w:r w:rsidRPr="00F3724E">
        <w:rPr>
          <w:rFonts w:ascii="Arial" w:hAnsi="Arial" w:cs="Arial"/>
          <w:bCs/>
          <w:lang w:bidi="en-US"/>
        </w:rPr>
        <w:t>business must be legally operating in the State of Washington</w:t>
      </w:r>
      <w:r w:rsidRPr="00F3724E">
        <w:rPr>
          <w:rFonts w:ascii="Arial" w:hAnsi="Arial" w:cs="Arial"/>
          <w:lang w:bidi="en-US"/>
        </w:rPr>
        <w:t>.  Control means the authority or ability to direct, regulate or influence day-to-day operations.</w:t>
      </w:r>
    </w:p>
    <w:p w14:paraId="3B0F6624" w14:textId="77777777" w:rsidR="00AB010F" w:rsidRDefault="00AB010F" w:rsidP="00AB010F">
      <w:pPr>
        <w:overflowPunct w:val="0"/>
        <w:autoSpaceDE w:val="0"/>
        <w:autoSpaceDN w:val="0"/>
        <w:adjustRightInd w:val="0"/>
        <w:spacing w:line="240" w:lineRule="auto"/>
        <w:textAlignment w:val="baseline"/>
        <w:rPr>
          <w:rFonts w:ascii="Arial" w:hAnsi="Arial" w:cs="Arial"/>
          <w:lang w:bidi="en-US"/>
        </w:rPr>
      </w:pPr>
    </w:p>
    <w:p w14:paraId="58CE4007" w14:textId="77777777" w:rsidR="007732ED" w:rsidRDefault="007732ED" w:rsidP="007732ED">
      <w:pPr>
        <w:spacing w:line="240" w:lineRule="auto"/>
        <w:rPr>
          <w:rFonts w:ascii="Arial" w:hAnsi="Arial" w:cs="Arial"/>
        </w:rPr>
      </w:pPr>
      <w:r w:rsidRPr="005147D1">
        <w:rPr>
          <w:rFonts w:ascii="Arial" w:hAnsi="Arial" w:cs="Arial"/>
        </w:rPr>
        <w:lastRenderedPageBreak/>
        <w:t>While participation in these programs is encouraged, no minimum level of participation will be required as a condition for receiving an award and proposals will not be rejected or considered non-responsive on that basis.</w:t>
      </w:r>
    </w:p>
    <w:p w14:paraId="7B7B3B49" w14:textId="77777777" w:rsidR="007732ED" w:rsidRPr="00FB14E0" w:rsidRDefault="007732ED" w:rsidP="007732ED">
      <w:pPr>
        <w:spacing w:line="240" w:lineRule="auto"/>
        <w:rPr>
          <w:rFonts w:ascii="Arial" w:hAnsi="Arial" w:cs="Arial"/>
        </w:rPr>
      </w:pPr>
    </w:p>
    <w:p w14:paraId="419E4B31" w14:textId="77777777" w:rsidR="007732ED" w:rsidRPr="005147D1" w:rsidRDefault="007732ED" w:rsidP="007732ED">
      <w:pPr>
        <w:spacing w:line="240" w:lineRule="auto"/>
        <w:rPr>
          <w:rFonts w:ascii="Arial" w:hAnsi="Arial" w:cs="Arial"/>
        </w:rPr>
      </w:pPr>
      <w:r w:rsidRPr="005147D1">
        <w:rPr>
          <w:rFonts w:ascii="Arial" w:hAnsi="Arial" w:cs="Arial"/>
        </w:rPr>
        <w:t xml:space="preserve">Bidders must identify in </w:t>
      </w:r>
      <w:r>
        <w:rPr>
          <w:rFonts w:ascii="Arial" w:hAnsi="Arial" w:cs="Arial"/>
        </w:rPr>
        <w:t>the</w:t>
      </w:r>
      <w:r w:rsidRPr="00F12908">
        <w:rPr>
          <w:rFonts w:ascii="Arial" w:hAnsi="Arial" w:cs="Arial"/>
        </w:rPr>
        <w:t xml:space="preserve"> </w:t>
      </w:r>
      <w:r w:rsidRPr="0070315F">
        <w:rPr>
          <w:rFonts w:ascii="Arial" w:hAnsi="Arial" w:cs="Arial"/>
        </w:rPr>
        <w:t>Bid</w:t>
      </w:r>
      <w:r w:rsidRPr="00F12908">
        <w:rPr>
          <w:rFonts w:ascii="Arial" w:hAnsi="Arial" w:cs="Arial"/>
        </w:rPr>
        <w:t>der’s Offer, Certification, and Assurances appendix</w:t>
      </w:r>
      <w:r w:rsidRPr="005147D1">
        <w:rPr>
          <w:rFonts w:ascii="Arial" w:hAnsi="Arial" w:cs="Arial"/>
          <w:bCs/>
        </w:rPr>
        <w:t xml:space="preserve"> </w:t>
      </w:r>
      <w:r w:rsidRPr="005147D1">
        <w:rPr>
          <w:rFonts w:ascii="Arial" w:hAnsi="Arial" w:cs="Arial"/>
        </w:rPr>
        <w:t xml:space="preserve">if they, or any subcontractors, meet the definitions and/or are certified as described </w:t>
      </w:r>
      <w:r w:rsidR="00EC35A9">
        <w:rPr>
          <w:rFonts w:ascii="Arial" w:hAnsi="Arial" w:cs="Arial"/>
        </w:rPr>
        <w:t>in this section</w:t>
      </w:r>
      <w:r w:rsidRPr="005147D1">
        <w:rPr>
          <w:rFonts w:ascii="Arial" w:hAnsi="Arial" w:cs="Arial"/>
        </w:rPr>
        <w:t>.</w:t>
      </w:r>
    </w:p>
    <w:p w14:paraId="70B77163" w14:textId="77777777" w:rsidR="00AB010F" w:rsidRDefault="00AB010F" w:rsidP="00AB010F">
      <w:pPr>
        <w:overflowPunct w:val="0"/>
        <w:autoSpaceDE w:val="0"/>
        <w:autoSpaceDN w:val="0"/>
        <w:adjustRightInd w:val="0"/>
        <w:spacing w:line="240" w:lineRule="auto"/>
        <w:textAlignment w:val="baseline"/>
        <w:rPr>
          <w:rFonts w:ascii="Arial" w:hAnsi="Arial" w:cs="Arial"/>
        </w:rPr>
      </w:pPr>
    </w:p>
    <w:p w14:paraId="4885D3F5" w14:textId="77777777" w:rsidR="00440349" w:rsidRPr="001D3983" w:rsidRDefault="00440349" w:rsidP="00535096">
      <w:pPr>
        <w:pStyle w:val="Heading2"/>
        <w:numPr>
          <w:ilvl w:val="1"/>
          <w:numId w:val="40"/>
        </w:numPr>
        <w:spacing w:before="0" w:line="240" w:lineRule="auto"/>
        <w:jc w:val="both"/>
        <w:rPr>
          <w:rFonts w:ascii="Arial" w:hAnsi="Arial" w:cs="Arial"/>
          <w:sz w:val="22"/>
        </w:rPr>
      </w:pPr>
      <w:r w:rsidRPr="001D3983">
        <w:rPr>
          <w:rFonts w:ascii="Arial" w:hAnsi="Arial" w:cs="Arial"/>
          <w:sz w:val="22"/>
        </w:rPr>
        <w:t>Wage Laws Certif</w:t>
      </w:r>
      <w:r w:rsidR="00AB010F" w:rsidRPr="001D3983">
        <w:rPr>
          <w:rFonts w:ascii="Arial" w:hAnsi="Arial" w:cs="Arial"/>
          <w:sz w:val="22"/>
        </w:rPr>
        <w:t>ication</w:t>
      </w:r>
    </w:p>
    <w:p w14:paraId="5121348C" w14:textId="77777777" w:rsidR="00440349" w:rsidRPr="001D3983" w:rsidRDefault="00440349" w:rsidP="00440349">
      <w:pPr>
        <w:tabs>
          <w:tab w:val="left" w:pos="-720"/>
          <w:tab w:val="left" w:pos="1080"/>
        </w:tabs>
        <w:spacing w:line="240" w:lineRule="auto"/>
        <w:rPr>
          <w:rFonts w:ascii="Arial" w:hAnsi="Arial" w:cs="Arial"/>
          <w:b/>
          <w:sz w:val="20"/>
        </w:rPr>
      </w:pPr>
      <w:r w:rsidRPr="001D3983">
        <w:rPr>
          <w:rFonts w:ascii="Arial" w:hAnsi="Arial" w:cs="Arial"/>
        </w:rPr>
        <w:t>Prior to awarding a contract, agencies are required to determine that a Bidder is a ‘Responsible Bidder</w:t>
      </w:r>
      <w:r w:rsidR="00396880" w:rsidRPr="001D3983">
        <w:rPr>
          <w:rFonts w:ascii="Arial" w:hAnsi="Arial" w:cs="Arial"/>
        </w:rPr>
        <w:t>’</w:t>
      </w:r>
      <w:r w:rsidRPr="001D3983">
        <w:rPr>
          <w:rFonts w:ascii="Arial" w:hAnsi="Arial" w:cs="Arial"/>
        </w:rPr>
        <w:t xml:space="preserve">, per </w:t>
      </w:r>
      <w:hyperlink r:id="rId36" w:history="1">
        <w:r w:rsidRPr="001D3983">
          <w:rPr>
            <w:rStyle w:val="Hyperlink"/>
            <w:rFonts w:ascii="Arial" w:hAnsi="Arial" w:cs="Arial"/>
            <w:b/>
            <w:color w:val="0070C0"/>
          </w:rPr>
          <w:t>RCW 39.26.160(2) &amp; (4)</w:t>
        </w:r>
      </w:hyperlink>
      <w:r w:rsidRPr="001D3983">
        <w:rPr>
          <w:rFonts w:ascii="Arial" w:hAnsi="Arial" w:cs="Arial"/>
        </w:rPr>
        <w:t xml:space="preserve">. </w:t>
      </w:r>
      <w:r w:rsidR="007732ED" w:rsidRPr="001D3983">
        <w:rPr>
          <w:rFonts w:ascii="Arial" w:hAnsi="Arial" w:cs="Arial"/>
        </w:rPr>
        <w:t>T</w:t>
      </w:r>
      <w:r w:rsidRPr="001D3983">
        <w:rPr>
          <w:rFonts w:ascii="Arial" w:hAnsi="Arial" w:cs="Arial"/>
        </w:rPr>
        <w:t>he Bidder shall certify that the Bidder has not willfully violated Washington’s wage laws</w:t>
      </w:r>
      <w:r w:rsidR="007732ED" w:rsidRPr="001D3983">
        <w:rPr>
          <w:rFonts w:ascii="Arial" w:hAnsi="Arial" w:cs="Arial"/>
        </w:rPr>
        <w:t xml:space="preserve"> as required by statute</w:t>
      </w:r>
      <w:r w:rsidRPr="001D3983">
        <w:rPr>
          <w:rFonts w:ascii="Arial" w:hAnsi="Arial" w:cs="Arial"/>
        </w:rPr>
        <w:t>.</w:t>
      </w:r>
    </w:p>
    <w:p w14:paraId="01E9B0D6" w14:textId="77777777" w:rsidR="00440349" w:rsidRPr="001D3983" w:rsidRDefault="00440349" w:rsidP="00440349">
      <w:pPr>
        <w:spacing w:line="240" w:lineRule="auto"/>
        <w:rPr>
          <w:rFonts w:ascii="Arial" w:hAnsi="Arial" w:cs="Arial"/>
        </w:rPr>
      </w:pPr>
    </w:p>
    <w:p w14:paraId="7D31AA46" w14:textId="02863BD5" w:rsidR="00440349" w:rsidRPr="001D3983" w:rsidRDefault="00440349" w:rsidP="00535096">
      <w:pPr>
        <w:pStyle w:val="Heading2"/>
        <w:numPr>
          <w:ilvl w:val="1"/>
          <w:numId w:val="40"/>
        </w:numPr>
        <w:spacing w:before="0" w:line="240" w:lineRule="auto"/>
        <w:jc w:val="both"/>
        <w:rPr>
          <w:rFonts w:ascii="Arial" w:hAnsi="Arial" w:cs="Arial"/>
          <w:sz w:val="22"/>
        </w:rPr>
      </w:pPr>
      <w:r w:rsidRPr="001D3983">
        <w:rPr>
          <w:rFonts w:ascii="Arial" w:hAnsi="Arial" w:cs="Arial"/>
          <w:sz w:val="22"/>
        </w:rPr>
        <w:t>Worker’s Right, Execut</w:t>
      </w:r>
      <w:r w:rsidR="00D26357">
        <w:rPr>
          <w:rFonts w:ascii="Arial" w:hAnsi="Arial" w:cs="Arial"/>
          <w:sz w:val="22"/>
        </w:rPr>
        <w:t>iv</w:t>
      </w:r>
      <w:r w:rsidRPr="001D3983">
        <w:rPr>
          <w:rFonts w:ascii="Arial" w:hAnsi="Arial" w:cs="Arial"/>
          <w:sz w:val="22"/>
        </w:rPr>
        <w:t>e Order</w:t>
      </w:r>
      <w:r w:rsidR="00144542" w:rsidRPr="001D3983">
        <w:rPr>
          <w:rFonts w:ascii="Arial" w:hAnsi="Arial" w:cs="Arial"/>
          <w:sz w:val="22"/>
        </w:rPr>
        <w:t xml:space="preserve"> (EO)</w:t>
      </w:r>
      <w:r w:rsidRPr="001D3983">
        <w:rPr>
          <w:rFonts w:ascii="Arial" w:hAnsi="Arial" w:cs="Arial"/>
          <w:sz w:val="22"/>
        </w:rPr>
        <w:t xml:space="preserve"> 18-03</w:t>
      </w:r>
    </w:p>
    <w:p w14:paraId="755E49E6" w14:textId="77777777" w:rsidR="00440349" w:rsidRPr="001D3983" w:rsidRDefault="00440349" w:rsidP="00440349">
      <w:pPr>
        <w:overflowPunct w:val="0"/>
        <w:autoSpaceDE w:val="0"/>
        <w:autoSpaceDN w:val="0"/>
        <w:adjustRightInd w:val="0"/>
        <w:spacing w:line="240" w:lineRule="auto"/>
        <w:textAlignment w:val="baseline"/>
        <w:rPr>
          <w:rFonts w:ascii="Arial" w:hAnsi="Arial" w:cs="Arial"/>
          <w:b/>
        </w:rPr>
      </w:pPr>
      <w:r w:rsidRPr="001D3983">
        <w:rPr>
          <w:rFonts w:ascii="Arial" w:hAnsi="Arial" w:cs="Arial"/>
        </w:rPr>
        <w:t xml:space="preserve">Pursuant to </w:t>
      </w:r>
      <w:hyperlink r:id="rId37" w:history="1">
        <w:r w:rsidRPr="001D3983">
          <w:rPr>
            <w:rStyle w:val="Hyperlink"/>
            <w:rFonts w:ascii="Arial" w:hAnsi="Arial" w:cs="Arial"/>
            <w:b/>
            <w:color w:val="0070C0"/>
          </w:rPr>
          <w:t>RCW 39.26.160(3)</w:t>
        </w:r>
      </w:hyperlink>
      <w:r w:rsidRPr="001D3983">
        <w:rPr>
          <w:rFonts w:ascii="Arial" w:hAnsi="Arial" w:cs="Arial"/>
        </w:rPr>
        <w:t xml:space="preserve"> (best value criteria) and consistent with </w:t>
      </w:r>
      <w:r w:rsidR="00F66180" w:rsidRPr="001D3983">
        <w:rPr>
          <w:rFonts w:ascii="Arial" w:hAnsi="Arial" w:cs="Arial"/>
        </w:rPr>
        <w:t>EO</w:t>
      </w:r>
      <w:r w:rsidRPr="001D3983">
        <w:rPr>
          <w:rFonts w:ascii="Arial" w:hAnsi="Arial" w:cs="Arial"/>
        </w:rPr>
        <w:t xml:space="preserve"> 18-03- Supporting Workers’ Rights to Effectively Address Workplace Violations (dated June 12, 2018), Washington State Patrol will evaluate </w:t>
      </w:r>
      <w:r w:rsidR="008617E1" w:rsidRPr="005147D1">
        <w:rPr>
          <w:rFonts w:ascii="Arial" w:hAnsi="Arial" w:cs="Arial"/>
        </w:rPr>
        <w:t xml:space="preserve">proposal </w:t>
      </w:r>
      <w:r w:rsidRPr="001D3983">
        <w:rPr>
          <w:rFonts w:ascii="Arial" w:hAnsi="Arial" w:cs="Arial"/>
        </w:rPr>
        <w:t xml:space="preserve">for best value and provide a </w:t>
      </w:r>
      <w:r w:rsidR="008617E1" w:rsidRPr="005147D1">
        <w:rPr>
          <w:rFonts w:ascii="Arial" w:hAnsi="Arial" w:cs="Arial"/>
        </w:rPr>
        <w:t xml:space="preserve">proposal </w:t>
      </w:r>
      <w:r w:rsidRPr="001D3983">
        <w:rPr>
          <w:rFonts w:ascii="Arial" w:hAnsi="Arial" w:cs="Arial"/>
        </w:rPr>
        <w:t xml:space="preserve">preference </w:t>
      </w:r>
      <w:r w:rsidR="00F66180" w:rsidRPr="001D3983">
        <w:rPr>
          <w:rFonts w:ascii="Arial" w:hAnsi="Arial" w:cs="Arial"/>
        </w:rPr>
        <w:t xml:space="preserve">in the amount </w:t>
      </w:r>
      <w:r w:rsidR="00434050" w:rsidRPr="001D3983">
        <w:rPr>
          <w:rFonts w:ascii="Arial" w:hAnsi="Arial" w:cs="Arial"/>
        </w:rPr>
        <w:t xml:space="preserve">not to </w:t>
      </w:r>
      <w:r w:rsidR="00FD0727" w:rsidRPr="001D3983">
        <w:rPr>
          <w:rFonts w:ascii="Arial" w:hAnsi="Arial" w:cs="Arial"/>
        </w:rPr>
        <w:t>exceed</w:t>
      </w:r>
      <w:r w:rsidR="00F66180" w:rsidRPr="001D3983">
        <w:rPr>
          <w:rFonts w:ascii="Arial" w:hAnsi="Arial" w:cs="Arial"/>
        </w:rPr>
        <w:t xml:space="preserve"> </w:t>
      </w:r>
      <w:r w:rsidR="00A92570" w:rsidRPr="00EB74D0">
        <w:rPr>
          <w:rFonts w:ascii="Arial" w:hAnsi="Arial" w:cs="Arial"/>
        </w:rPr>
        <w:t>five (5)</w:t>
      </w:r>
      <w:r w:rsidR="00F66180" w:rsidRPr="00EB74D0">
        <w:rPr>
          <w:rFonts w:ascii="Arial" w:hAnsi="Arial" w:cs="Arial"/>
        </w:rPr>
        <w:t xml:space="preserve"> perce</w:t>
      </w:r>
      <w:r w:rsidR="00F66180" w:rsidRPr="001D3983">
        <w:rPr>
          <w:rFonts w:ascii="Arial" w:hAnsi="Arial" w:cs="Arial"/>
        </w:rPr>
        <w:t>nt points to any bidder who certifies, pursuant to the Bidder’s Offer, Certification, and Assurances appendix</w:t>
      </w:r>
      <w:r w:rsidRPr="001D3983">
        <w:rPr>
          <w:rFonts w:ascii="Arial" w:hAnsi="Arial" w:cs="Arial"/>
        </w:rPr>
        <w:t xml:space="preserve"> for Executive Order 18-03 – Workers’ Rights</w:t>
      </w:r>
      <w:r w:rsidR="00BE622E" w:rsidRPr="001D3983">
        <w:rPr>
          <w:rFonts w:ascii="Arial" w:hAnsi="Arial" w:cs="Arial"/>
        </w:rPr>
        <w:t xml:space="preserve"> certification appendix</w:t>
      </w:r>
      <w:r w:rsidRPr="001D3983">
        <w:rPr>
          <w:rFonts w:ascii="Arial" w:hAnsi="Arial" w:cs="Arial"/>
        </w:rPr>
        <w:t xml:space="preserve">, that their firm does </w:t>
      </w:r>
      <w:r w:rsidRPr="00EB74D0">
        <w:rPr>
          <w:rFonts w:ascii="Arial" w:hAnsi="Arial" w:cs="Arial"/>
        </w:rPr>
        <w:t>NOT</w:t>
      </w:r>
      <w:r w:rsidRPr="001D3983">
        <w:rPr>
          <w:rFonts w:ascii="Arial" w:hAnsi="Arial" w:cs="Arial"/>
        </w:rPr>
        <w:t xml:space="preserve"> require its employees, as a condition of employment, to sign or agree to mandatory individual arbitration clauses or class or collective action waiver.</w:t>
      </w:r>
    </w:p>
    <w:p w14:paraId="3D45E0E2" w14:textId="77777777" w:rsidR="00440349" w:rsidRPr="001D3983" w:rsidRDefault="00440349" w:rsidP="00145BE3">
      <w:pPr>
        <w:spacing w:line="240" w:lineRule="auto"/>
        <w:rPr>
          <w:rFonts w:ascii="Arial" w:hAnsi="Arial" w:cs="Arial"/>
        </w:rPr>
      </w:pPr>
    </w:p>
    <w:p w14:paraId="3CD12055" w14:textId="77777777" w:rsidR="00EB74D0" w:rsidRPr="00EB74D0" w:rsidRDefault="00145BE3" w:rsidP="00EB74D0">
      <w:pPr>
        <w:pStyle w:val="Heading2"/>
        <w:spacing w:before="0" w:line="240" w:lineRule="auto"/>
        <w:jc w:val="both"/>
        <w:rPr>
          <w:rFonts w:ascii="Arial" w:hAnsi="Arial" w:cs="Arial"/>
          <w:b w:val="0"/>
          <w:sz w:val="22"/>
          <w:szCs w:val="22"/>
        </w:rPr>
      </w:pPr>
      <w:r w:rsidRPr="00EB74D0">
        <w:rPr>
          <w:rFonts w:ascii="Arial" w:hAnsi="Arial" w:cs="Arial"/>
          <w:b w:val="0"/>
          <w:sz w:val="22"/>
          <w:szCs w:val="22"/>
        </w:rPr>
        <w:t>The indicated point value for each preference and priority is the value that a Bidder can receive in addition to the final score.  Bidder must qualify per the terms outlined in each section.</w:t>
      </w:r>
      <w:r w:rsidR="00EB74D0" w:rsidRPr="00EB74D0">
        <w:rPr>
          <w:rFonts w:ascii="Arial" w:hAnsi="Arial" w:cs="Arial"/>
          <w:b w:val="0"/>
          <w:sz w:val="22"/>
          <w:szCs w:val="22"/>
        </w:rPr>
        <w:t xml:space="preserve">  To certify or for self-certification see the Offer, Certification, and Assurance Appendix. </w:t>
      </w:r>
    </w:p>
    <w:p w14:paraId="3DD23BBD" w14:textId="77777777" w:rsidR="00145BE3" w:rsidRPr="001D3983" w:rsidRDefault="00145BE3" w:rsidP="00145BE3">
      <w:pPr>
        <w:spacing w:line="240" w:lineRule="auto"/>
        <w:rPr>
          <w:rFonts w:ascii="Arial" w:hAnsi="Arial" w:cs="Arial"/>
        </w:rPr>
      </w:pPr>
    </w:p>
    <w:p w14:paraId="454A99DA" w14:textId="1255BB71" w:rsidR="00440349" w:rsidRPr="001D3983" w:rsidRDefault="00D26357" w:rsidP="00535096">
      <w:pPr>
        <w:pStyle w:val="Heading2"/>
        <w:numPr>
          <w:ilvl w:val="1"/>
          <w:numId w:val="40"/>
        </w:numPr>
        <w:spacing w:before="0" w:line="240" w:lineRule="auto"/>
        <w:jc w:val="both"/>
        <w:rPr>
          <w:rFonts w:ascii="Arial" w:hAnsi="Arial" w:cs="Arial"/>
          <w:sz w:val="22"/>
        </w:rPr>
      </w:pPr>
      <w:r>
        <w:rPr>
          <w:rFonts w:ascii="Arial" w:hAnsi="Arial" w:cs="Arial"/>
          <w:sz w:val="22"/>
        </w:rPr>
        <w:t>Veteran-Owned Business</w:t>
      </w:r>
    </w:p>
    <w:p w14:paraId="59FD1204" w14:textId="77777777" w:rsidR="00440349" w:rsidRPr="00EB74D0" w:rsidRDefault="00440349" w:rsidP="00440349">
      <w:pPr>
        <w:pStyle w:val="Heading2"/>
        <w:spacing w:before="0" w:line="240" w:lineRule="auto"/>
        <w:jc w:val="both"/>
        <w:rPr>
          <w:rFonts w:ascii="Arial" w:hAnsi="Arial" w:cs="Arial"/>
          <w:b w:val="0"/>
          <w:sz w:val="22"/>
        </w:rPr>
      </w:pPr>
      <w:r w:rsidRPr="0070315F">
        <w:rPr>
          <w:rFonts w:ascii="Arial" w:hAnsi="Arial" w:cs="Arial"/>
          <w:b w:val="0"/>
          <w:sz w:val="22"/>
        </w:rPr>
        <w:t xml:space="preserve">In furtherance of Washington’s business inclusion goals, </w:t>
      </w:r>
      <w:r w:rsidR="004D01D8">
        <w:rPr>
          <w:rFonts w:ascii="Arial" w:hAnsi="Arial" w:cs="Arial"/>
          <w:b w:val="0"/>
          <w:sz w:val="22"/>
        </w:rPr>
        <w:t>WSP</w:t>
      </w:r>
      <w:r w:rsidRPr="0070315F">
        <w:rPr>
          <w:rFonts w:ascii="Arial" w:hAnsi="Arial" w:cs="Arial"/>
          <w:b w:val="0"/>
          <w:sz w:val="22"/>
        </w:rPr>
        <w:t xml:space="preserve"> will evaluate </w:t>
      </w:r>
      <w:r w:rsidR="008617E1" w:rsidRPr="008617E1">
        <w:rPr>
          <w:rFonts w:ascii="Arial" w:hAnsi="Arial" w:cs="Arial"/>
          <w:b w:val="0"/>
          <w:sz w:val="22"/>
        </w:rPr>
        <w:t>proposals</w:t>
      </w:r>
      <w:r w:rsidR="008617E1" w:rsidRPr="008617E1">
        <w:rPr>
          <w:rFonts w:ascii="Arial" w:hAnsi="Arial" w:cs="Arial"/>
          <w:sz w:val="22"/>
        </w:rPr>
        <w:t xml:space="preserve"> </w:t>
      </w:r>
      <w:r w:rsidRPr="0070315F">
        <w:rPr>
          <w:rFonts w:ascii="Arial" w:hAnsi="Arial" w:cs="Arial"/>
          <w:b w:val="0"/>
          <w:sz w:val="22"/>
        </w:rPr>
        <w:t xml:space="preserve">for best value and will provide a bid preference in the amount </w:t>
      </w:r>
      <w:r w:rsidR="002A4590">
        <w:rPr>
          <w:rFonts w:ascii="Arial" w:hAnsi="Arial" w:cs="Arial"/>
          <w:b w:val="0"/>
          <w:sz w:val="22"/>
        </w:rPr>
        <w:t>not to exce</w:t>
      </w:r>
      <w:r w:rsidR="002A4590" w:rsidRPr="00EB74D0">
        <w:rPr>
          <w:rFonts w:ascii="Arial" w:hAnsi="Arial" w:cs="Arial"/>
          <w:b w:val="0"/>
          <w:sz w:val="22"/>
        </w:rPr>
        <w:t>ed</w:t>
      </w:r>
      <w:r w:rsidRPr="00EB74D0">
        <w:rPr>
          <w:rFonts w:ascii="Arial" w:hAnsi="Arial" w:cs="Arial"/>
          <w:b w:val="0"/>
          <w:sz w:val="22"/>
        </w:rPr>
        <w:t xml:space="preserve"> three (3) percent points to any bidder who certifies, pursuant to the Bidder</w:t>
      </w:r>
      <w:r w:rsidR="00BE622E" w:rsidRPr="00EB74D0">
        <w:rPr>
          <w:rFonts w:ascii="Arial" w:hAnsi="Arial" w:cs="Arial"/>
          <w:b w:val="0"/>
          <w:sz w:val="22"/>
        </w:rPr>
        <w:t>’s</w:t>
      </w:r>
      <w:r w:rsidRPr="00EB74D0">
        <w:rPr>
          <w:rFonts w:ascii="Arial" w:hAnsi="Arial" w:cs="Arial"/>
          <w:b w:val="0"/>
          <w:sz w:val="22"/>
        </w:rPr>
        <w:t xml:space="preserve"> </w:t>
      </w:r>
      <w:r w:rsidR="00BE622E" w:rsidRPr="00EB74D0">
        <w:rPr>
          <w:rFonts w:ascii="Arial" w:hAnsi="Arial" w:cs="Arial"/>
          <w:b w:val="0"/>
          <w:sz w:val="22"/>
        </w:rPr>
        <w:t xml:space="preserve">Offer, </w:t>
      </w:r>
      <w:r w:rsidRPr="00EB74D0">
        <w:rPr>
          <w:rFonts w:ascii="Arial" w:hAnsi="Arial" w:cs="Arial"/>
          <w:b w:val="0"/>
          <w:sz w:val="22"/>
        </w:rPr>
        <w:t>Certification</w:t>
      </w:r>
      <w:r w:rsidR="00BE622E" w:rsidRPr="00EB74D0">
        <w:rPr>
          <w:rFonts w:ascii="Arial" w:hAnsi="Arial" w:cs="Arial"/>
          <w:b w:val="0"/>
          <w:sz w:val="22"/>
        </w:rPr>
        <w:t>, and Assurances appendix</w:t>
      </w:r>
      <w:r w:rsidRPr="00EB74D0">
        <w:rPr>
          <w:rFonts w:ascii="Arial" w:hAnsi="Arial" w:cs="Arial"/>
          <w:b w:val="0"/>
          <w:sz w:val="22"/>
        </w:rPr>
        <w:t xml:space="preserve">, </w:t>
      </w:r>
      <w:r w:rsidR="00F66180" w:rsidRPr="00EB74D0">
        <w:rPr>
          <w:rFonts w:ascii="Arial" w:hAnsi="Arial" w:cs="Arial"/>
          <w:b w:val="0"/>
          <w:sz w:val="22"/>
        </w:rPr>
        <w:t xml:space="preserve">their firm </w:t>
      </w:r>
      <w:r w:rsidRPr="00EB74D0">
        <w:rPr>
          <w:rFonts w:ascii="Arial" w:hAnsi="Arial" w:cs="Arial"/>
          <w:b w:val="0"/>
          <w:sz w:val="22"/>
        </w:rPr>
        <w:t>status as a certified</w:t>
      </w:r>
      <w:r w:rsidR="00F66180" w:rsidRPr="00EB74D0">
        <w:rPr>
          <w:rFonts w:ascii="Arial" w:hAnsi="Arial" w:cs="Arial"/>
          <w:b w:val="0"/>
          <w:sz w:val="22"/>
        </w:rPr>
        <w:t xml:space="preserve"> or self-certified</w:t>
      </w:r>
      <w:r w:rsidRPr="00EB74D0">
        <w:rPr>
          <w:rFonts w:ascii="Arial" w:hAnsi="Arial" w:cs="Arial"/>
          <w:b w:val="0"/>
          <w:sz w:val="22"/>
        </w:rPr>
        <w:t xml:space="preserve"> veteran-owned business under RCW 43.60A.190 and is identified as such on WEBS (which is confirmed by the Washington Department of Veterans’ Affairs).</w:t>
      </w:r>
      <w:r w:rsidR="004D01D8" w:rsidRPr="00EB74D0">
        <w:rPr>
          <w:rFonts w:ascii="Arial" w:hAnsi="Arial" w:cs="Arial"/>
          <w:b w:val="0"/>
          <w:sz w:val="22"/>
        </w:rPr>
        <w:t xml:space="preserve">  </w:t>
      </w:r>
      <w:r w:rsidR="00EB74D0">
        <w:rPr>
          <w:rFonts w:ascii="Arial" w:hAnsi="Arial" w:cs="Arial"/>
          <w:b w:val="0"/>
          <w:sz w:val="22"/>
        </w:rPr>
        <w:t xml:space="preserve">To certify or for </w:t>
      </w:r>
      <w:r w:rsidR="00346982" w:rsidRPr="00EB74D0">
        <w:rPr>
          <w:rFonts w:ascii="Arial" w:hAnsi="Arial" w:cs="Arial"/>
          <w:b w:val="0"/>
          <w:sz w:val="22"/>
        </w:rPr>
        <w:t>self-certification see</w:t>
      </w:r>
      <w:r w:rsidR="00EB74D0">
        <w:rPr>
          <w:rFonts w:ascii="Arial" w:hAnsi="Arial" w:cs="Arial"/>
          <w:b w:val="0"/>
          <w:sz w:val="22"/>
        </w:rPr>
        <w:t xml:space="preserve"> the Offer, Certification, and Assurance</w:t>
      </w:r>
      <w:r w:rsidR="00346982" w:rsidRPr="00EB74D0">
        <w:rPr>
          <w:rFonts w:ascii="Arial" w:hAnsi="Arial" w:cs="Arial"/>
          <w:b w:val="0"/>
          <w:sz w:val="22"/>
        </w:rPr>
        <w:t xml:space="preserve"> </w:t>
      </w:r>
      <w:r w:rsidR="00AA594C" w:rsidRPr="00EB74D0">
        <w:rPr>
          <w:rFonts w:ascii="Arial" w:hAnsi="Arial" w:cs="Arial"/>
          <w:b w:val="0"/>
          <w:sz w:val="22"/>
        </w:rPr>
        <w:t>A</w:t>
      </w:r>
      <w:r w:rsidR="00346982" w:rsidRPr="00EB74D0">
        <w:rPr>
          <w:rFonts w:ascii="Arial" w:hAnsi="Arial" w:cs="Arial"/>
          <w:b w:val="0"/>
          <w:sz w:val="22"/>
        </w:rPr>
        <w:t>ppendix</w:t>
      </w:r>
      <w:r w:rsidR="00EB74D0">
        <w:rPr>
          <w:rFonts w:ascii="Arial" w:hAnsi="Arial" w:cs="Arial"/>
          <w:b w:val="0"/>
          <w:sz w:val="22"/>
        </w:rPr>
        <w:t xml:space="preserve"> B</w:t>
      </w:r>
      <w:r w:rsidR="00346982" w:rsidRPr="00EB74D0">
        <w:rPr>
          <w:rFonts w:ascii="Arial" w:hAnsi="Arial" w:cs="Arial"/>
          <w:b w:val="0"/>
          <w:sz w:val="22"/>
        </w:rPr>
        <w:t xml:space="preserve">. </w:t>
      </w:r>
    </w:p>
    <w:p w14:paraId="5CA90AC7" w14:textId="77777777" w:rsidR="00440349" w:rsidRPr="00EB74D0" w:rsidRDefault="00440349" w:rsidP="00440349">
      <w:pPr>
        <w:spacing w:line="240" w:lineRule="auto"/>
        <w:rPr>
          <w:rFonts w:ascii="Arial" w:hAnsi="Arial" w:cs="Arial"/>
        </w:rPr>
      </w:pPr>
    </w:p>
    <w:p w14:paraId="5C0F60A3" w14:textId="77777777" w:rsidR="00145BE3" w:rsidRPr="00EB74D0" w:rsidRDefault="00145BE3" w:rsidP="00145BE3">
      <w:pPr>
        <w:spacing w:line="240" w:lineRule="auto"/>
        <w:rPr>
          <w:rFonts w:ascii="Arial" w:hAnsi="Arial" w:cs="Arial"/>
        </w:rPr>
      </w:pPr>
      <w:r w:rsidRPr="00EB74D0">
        <w:rPr>
          <w:rFonts w:ascii="Arial" w:hAnsi="Arial" w:cs="Arial"/>
        </w:rPr>
        <w:t>The indicated point value for each preference and priority is the value that a Bidder can receive in addition to the final score.  Bidder must qualify per the terms outlined in each section.</w:t>
      </w:r>
    </w:p>
    <w:p w14:paraId="54FB4014" w14:textId="77777777" w:rsidR="00145BE3" w:rsidRPr="00EB74D0" w:rsidRDefault="00145BE3" w:rsidP="00440349">
      <w:pPr>
        <w:spacing w:line="240" w:lineRule="auto"/>
        <w:rPr>
          <w:rFonts w:ascii="Arial" w:hAnsi="Arial" w:cs="Arial"/>
        </w:rPr>
      </w:pPr>
    </w:p>
    <w:p w14:paraId="45D62A90" w14:textId="77777777" w:rsidR="00440349" w:rsidRPr="00EB74D0" w:rsidRDefault="00440349" w:rsidP="00535096">
      <w:pPr>
        <w:pStyle w:val="Heading2"/>
        <w:numPr>
          <w:ilvl w:val="1"/>
          <w:numId w:val="40"/>
        </w:numPr>
        <w:spacing w:before="0" w:line="240" w:lineRule="auto"/>
        <w:jc w:val="both"/>
        <w:rPr>
          <w:rFonts w:ascii="Arial" w:hAnsi="Arial" w:cs="Arial"/>
          <w:szCs w:val="22"/>
        </w:rPr>
      </w:pPr>
      <w:r w:rsidRPr="00EB74D0">
        <w:rPr>
          <w:rFonts w:ascii="Arial" w:hAnsi="Arial" w:cs="Arial"/>
          <w:sz w:val="22"/>
          <w:szCs w:val="22"/>
        </w:rPr>
        <w:t>Small Washington Business</w:t>
      </w:r>
      <w:r w:rsidRPr="00EB74D0">
        <w:rPr>
          <w:rFonts w:ascii="Arial" w:hAnsi="Arial" w:cs="Arial"/>
          <w:szCs w:val="22"/>
        </w:rPr>
        <w:t xml:space="preserve"> </w:t>
      </w:r>
    </w:p>
    <w:p w14:paraId="442BB459" w14:textId="77777777" w:rsidR="00440349" w:rsidRDefault="00440349" w:rsidP="00440349">
      <w:pPr>
        <w:overflowPunct w:val="0"/>
        <w:autoSpaceDE w:val="0"/>
        <w:autoSpaceDN w:val="0"/>
        <w:adjustRightInd w:val="0"/>
        <w:spacing w:line="240" w:lineRule="auto"/>
        <w:textAlignment w:val="baseline"/>
        <w:rPr>
          <w:rFonts w:ascii="Arial" w:hAnsi="Arial" w:cs="Arial"/>
        </w:rPr>
      </w:pPr>
      <w:r w:rsidRPr="00EB74D0">
        <w:rPr>
          <w:rFonts w:ascii="Arial" w:hAnsi="Arial" w:cs="Arial"/>
        </w:rPr>
        <w:t>In furtherance of Washington’s business inclusion goals</w:t>
      </w:r>
      <w:r w:rsidR="00B961CC" w:rsidRPr="00EB74D0">
        <w:rPr>
          <w:rFonts w:ascii="Arial" w:hAnsi="Arial" w:cs="Arial"/>
        </w:rPr>
        <w:t>, WSP</w:t>
      </w:r>
      <w:r w:rsidRPr="00EB74D0">
        <w:rPr>
          <w:rFonts w:ascii="Arial" w:hAnsi="Arial" w:cs="Arial"/>
        </w:rPr>
        <w:t xml:space="preserve"> will evaluate </w:t>
      </w:r>
      <w:r w:rsidR="008617E1" w:rsidRPr="00EB74D0">
        <w:rPr>
          <w:rFonts w:ascii="Arial" w:hAnsi="Arial" w:cs="Arial"/>
        </w:rPr>
        <w:t xml:space="preserve">proposals </w:t>
      </w:r>
      <w:r w:rsidRPr="00EB74D0">
        <w:rPr>
          <w:rFonts w:ascii="Arial" w:hAnsi="Arial" w:cs="Arial"/>
        </w:rPr>
        <w:t xml:space="preserve">for best value and will provide a bid preference </w:t>
      </w:r>
      <w:r w:rsidR="00145BE3" w:rsidRPr="00EB74D0">
        <w:rPr>
          <w:rFonts w:ascii="Arial" w:hAnsi="Arial" w:cs="Arial"/>
        </w:rPr>
        <w:t xml:space="preserve">not to exceed </w:t>
      </w:r>
      <w:r w:rsidR="001F064E" w:rsidRPr="00EB74D0">
        <w:rPr>
          <w:rFonts w:ascii="Arial" w:hAnsi="Arial" w:cs="Arial"/>
        </w:rPr>
        <w:t>three</w:t>
      </w:r>
      <w:r w:rsidR="00763FCF" w:rsidRPr="00EB74D0">
        <w:rPr>
          <w:rFonts w:ascii="Arial" w:hAnsi="Arial" w:cs="Arial"/>
        </w:rPr>
        <w:t xml:space="preserve"> (3)</w:t>
      </w:r>
      <w:r w:rsidRPr="00EB74D0">
        <w:rPr>
          <w:rFonts w:ascii="Arial" w:hAnsi="Arial" w:cs="Arial"/>
        </w:rPr>
        <w:t xml:space="preserve"> percent to any bidder who certifies</w:t>
      </w:r>
      <w:r w:rsidR="00144542" w:rsidRPr="00EB74D0">
        <w:rPr>
          <w:rFonts w:ascii="Arial" w:hAnsi="Arial" w:cs="Arial"/>
        </w:rPr>
        <w:t xml:space="preserve"> or self-certifies</w:t>
      </w:r>
      <w:r w:rsidRPr="00EB74D0">
        <w:rPr>
          <w:rFonts w:ascii="Arial" w:hAnsi="Arial" w:cs="Arial"/>
        </w:rPr>
        <w:t xml:space="preserve">, </w:t>
      </w:r>
      <w:r w:rsidR="002A4590" w:rsidRPr="00EB74D0">
        <w:rPr>
          <w:rFonts w:ascii="Arial" w:hAnsi="Arial" w:cs="Arial"/>
        </w:rPr>
        <w:t>pursuant to the Bidder’s Offer, Certification, and Assurances</w:t>
      </w:r>
      <w:r w:rsidR="002A4590" w:rsidRPr="002A4590">
        <w:rPr>
          <w:rFonts w:ascii="Arial" w:hAnsi="Arial" w:cs="Arial"/>
        </w:rPr>
        <w:t xml:space="preserve"> appendix,</w:t>
      </w:r>
      <w:r w:rsidR="002A4590">
        <w:rPr>
          <w:rFonts w:ascii="Arial" w:hAnsi="Arial" w:cs="Arial"/>
        </w:rPr>
        <w:t xml:space="preserve"> </w:t>
      </w:r>
      <w:r w:rsidRPr="002A4590">
        <w:rPr>
          <w:rFonts w:ascii="Arial" w:hAnsi="Arial" w:cs="Arial"/>
        </w:rPr>
        <w:t xml:space="preserve">and documents its status as a ‘Washington small business’ as defined in RCW 39.26.010(22).  </w:t>
      </w:r>
      <w:r w:rsidR="00346982" w:rsidRPr="00346982">
        <w:rPr>
          <w:rFonts w:ascii="Arial" w:hAnsi="Arial" w:cs="Arial"/>
        </w:rPr>
        <w:t>For self-certification form see appendix.</w:t>
      </w:r>
      <w:r w:rsidR="00346982">
        <w:rPr>
          <w:rFonts w:ascii="Arial" w:hAnsi="Arial" w:cs="Arial"/>
        </w:rPr>
        <w:t xml:space="preserve">  </w:t>
      </w:r>
      <w:r w:rsidRPr="00346982">
        <w:rPr>
          <w:rFonts w:ascii="Arial" w:hAnsi="Arial" w:cs="Arial"/>
        </w:rPr>
        <w:t>A</w:t>
      </w:r>
      <w:r w:rsidR="00346982">
        <w:rPr>
          <w:rFonts w:ascii="Arial" w:hAnsi="Arial" w:cs="Arial"/>
        </w:rPr>
        <w:t xml:space="preserve"> </w:t>
      </w:r>
      <w:r w:rsidRPr="00346982">
        <w:rPr>
          <w:rFonts w:ascii="Arial" w:hAnsi="Arial" w:cs="Arial"/>
        </w:rPr>
        <w:t>Washington small business means an in-state b</w:t>
      </w:r>
      <w:r w:rsidRPr="0011128D">
        <w:rPr>
          <w:rFonts w:ascii="Arial" w:hAnsi="Arial" w:cs="Arial"/>
        </w:rPr>
        <w:t>usiness, including a sole proprietorship, corporation, partnership, or other legal entity, that:</w:t>
      </w:r>
    </w:p>
    <w:p w14:paraId="5BB29299" w14:textId="77777777" w:rsidR="00346982" w:rsidRPr="0011128D" w:rsidRDefault="00346982" w:rsidP="00440349">
      <w:pPr>
        <w:overflowPunct w:val="0"/>
        <w:autoSpaceDE w:val="0"/>
        <w:autoSpaceDN w:val="0"/>
        <w:adjustRightInd w:val="0"/>
        <w:spacing w:line="240" w:lineRule="auto"/>
        <w:textAlignment w:val="baseline"/>
        <w:rPr>
          <w:rFonts w:ascii="Arial" w:hAnsi="Arial" w:cs="Arial"/>
        </w:rPr>
      </w:pPr>
    </w:p>
    <w:p w14:paraId="6CAED05F" w14:textId="77777777" w:rsidR="00440349" w:rsidRPr="00535096" w:rsidRDefault="00440349" w:rsidP="003D35CE">
      <w:pPr>
        <w:pStyle w:val="ListParagraph"/>
        <w:numPr>
          <w:ilvl w:val="0"/>
          <w:numId w:val="49"/>
        </w:numPr>
        <w:spacing w:line="240" w:lineRule="auto"/>
        <w:ind w:left="360"/>
        <w:rPr>
          <w:rFonts w:ascii="Arial" w:hAnsi="Arial" w:cs="Arial"/>
        </w:rPr>
      </w:pPr>
      <w:r w:rsidRPr="00535096">
        <w:rPr>
          <w:rFonts w:ascii="Arial" w:hAnsi="Arial" w:cs="Arial"/>
        </w:rPr>
        <w:t>Certifies on WEBS, under penalty of perjury, that it is owned and operated independently from all other businesses and has either:</w:t>
      </w:r>
    </w:p>
    <w:p w14:paraId="097CAFB8" w14:textId="77777777" w:rsidR="00CC014D" w:rsidRDefault="00440349" w:rsidP="003D35CE">
      <w:pPr>
        <w:pStyle w:val="ListParagraph"/>
        <w:numPr>
          <w:ilvl w:val="0"/>
          <w:numId w:val="50"/>
        </w:numPr>
        <w:spacing w:line="240" w:lineRule="auto"/>
        <w:ind w:left="810"/>
        <w:rPr>
          <w:rFonts w:ascii="Arial" w:hAnsi="Arial" w:cs="Arial"/>
        </w:rPr>
      </w:pPr>
      <w:r w:rsidRPr="00CC014D">
        <w:rPr>
          <w:rFonts w:ascii="Arial" w:hAnsi="Arial" w:cs="Arial"/>
        </w:rPr>
        <w:t>Fifty or fewer employees; or</w:t>
      </w:r>
    </w:p>
    <w:p w14:paraId="4A17B6A3" w14:textId="77777777" w:rsidR="009B4627" w:rsidRDefault="00440349" w:rsidP="009B4627">
      <w:pPr>
        <w:pStyle w:val="ListParagraph"/>
        <w:numPr>
          <w:ilvl w:val="0"/>
          <w:numId w:val="50"/>
        </w:numPr>
        <w:spacing w:line="240" w:lineRule="auto"/>
        <w:ind w:left="810"/>
        <w:rPr>
          <w:rFonts w:ascii="Arial" w:hAnsi="Arial" w:cs="Arial"/>
        </w:rPr>
      </w:pPr>
      <w:r w:rsidRPr="00CC014D">
        <w:rPr>
          <w:rFonts w:ascii="Arial" w:hAnsi="Arial" w:cs="Arial"/>
        </w:rPr>
        <w:t xml:space="preserve">A gross revenue of less than </w:t>
      </w:r>
      <w:r w:rsidR="009B4627">
        <w:rPr>
          <w:rFonts w:ascii="Arial" w:hAnsi="Arial" w:cs="Arial"/>
        </w:rPr>
        <w:t xml:space="preserve">$7 </w:t>
      </w:r>
      <w:r w:rsidRPr="00CC014D">
        <w:rPr>
          <w:rFonts w:ascii="Arial" w:hAnsi="Arial" w:cs="Arial"/>
        </w:rPr>
        <w:t>million annually as reported on its federal income tax return or its return filed with the department of revenue  over the previous three consecutive years; or</w:t>
      </w:r>
    </w:p>
    <w:p w14:paraId="070B4FE0" w14:textId="7D01D365" w:rsidR="00440349" w:rsidRPr="009B4627" w:rsidRDefault="00440349" w:rsidP="009B4627">
      <w:pPr>
        <w:pStyle w:val="ListParagraph"/>
        <w:numPr>
          <w:ilvl w:val="0"/>
          <w:numId w:val="50"/>
        </w:numPr>
        <w:spacing w:line="240" w:lineRule="auto"/>
        <w:ind w:left="810"/>
        <w:rPr>
          <w:rFonts w:ascii="Arial" w:hAnsi="Arial" w:cs="Arial"/>
        </w:rPr>
      </w:pPr>
      <w:r w:rsidRPr="009B4627">
        <w:rPr>
          <w:rFonts w:ascii="Arial" w:hAnsi="Arial" w:cs="Arial"/>
        </w:rPr>
        <w:t xml:space="preserve">Is certified with the office of women and minority business enterprises under chapter </w:t>
      </w:r>
      <w:hyperlink r:id="rId38" w:history="1">
        <w:r w:rsidRPr="009B4627">
          <w:rPr>
            <w:rFonts w:ascii="Arial" w:hAnsi="Arial" w:cs="Arial"/>
          </w:rPr>
          <w:t>39.19</w:t>
        </w:r>
      </w:hyperlink>
      <w:r w:rsidRPr="009B4627">
        <w:rPr>
          <w:rFonts w:ascii="Arial" w:hAnsi="Arial" w:cs="Arial"/>
        </w:rPr>
        <w:t xml:space="preserve"> RCW.</w:t>
      </w:r>
    </w:p>
    <w:p w14:paraId="5803F4B4" w14:textId="77777777" w:rsidR="00440349" w:rsidRDefault="00440349" w:rsidP="004A017B">
      <w:pPr>
        <w:spacing w:line="240" w:lineRule="auto"/>
        <w:rPr>
          <w:rFonts w:ascii="Arial" w:hAnsi="Arial" w:cs="Arial"/>
          <w:color w:val="404040" w:themeColor="text1" w:themeTint="BF"/>
        </w:rPr>
      </w:pPr>
    </w:p>
    <w:p w14:paraId="2ACF7D4D" w14:textId="77777777" w:rsidR="00EB74D0" w:rsidRPr="00EB74D0" w:rsidRDefault="00145BE3" w:rsidP="00EB74D0">
      <w:pPr>
        <w:spacing w:line="240" w:lineRule="auto"/>
        <w:rPr>
          <w:rFonts w:ascii="Arial" w:hAnsi="Arial" w:cs="Arial"/>
          <w:b/>
        </w:rPr>
      </w:pPr>
      <w:r w:rsidRPr="00145BE3">
        <w:rPr>
          <w:rFonts w:ascii="Arial" w:hAnsi="Arial" w:cs="Arial"/>
        </w:rPr>
        <w:t xml:space="preserve">The indicated point value for each preference and priority is the value that a </w:t>
      </w:r>
      <w:r w:rsidRPr="00EB74D0">
        <w:rPr>
          <w:rFonts w:ascii="Arial" w:hAnsi="Arial" w:cs="Arial"/>
        </w:rPr>
        <w:t>Bidder can receive in addition to the final score.  Bidder must qualify per the terms outlined in each section.</w:t>
      </w:r>
      <w:r w:rsidR="00EB74D0" w:rsidRPr="00EB74D0">
        <w:rPr>
          <w:rFonts w:ascii="Arial" w:hAnsi="Arial" w:cs="Arial"/>
        </w:rPr>
        <w:t xml:space="preserve"> To certify or for self-certification see the Offer, Certification, and Assurance Appendix. </w:t>
      </w:r>
    </w:p>
    <w:p w14:paraId="7506B9A1" w14:textId="77777777" w:rsidR="00EB74D0" w:rsidRDefault="00EB74D0" w:rsidP="004A017B">
      <w:pPr>
        <w:spacing w:line="240" w:lineRule="auto"/>
        <w:rPr>
          <w:rFonts w:ascii="Arial" w:hAnsi="Arial" w:cs="Arial"/>
          <w:color w:val="404040" w:themeColor="text1" w:themeTint="BF"/>
        </w:rPr>
      </w:pPr>
    </w:p>
    <w:p w14:paraId="1E0C3A58" w14:textId="77777777" w:rsidR="000758C8" w:rsidRPr="00ED6E00" w:rsidRDefault="000758C8" w:rsidP="00535096">
      <w:pPr>
        <w:pStyle w:val="Heading2"/>
        <w:numPr>
          <w:ilvl w:val="1"/>
          <w:numId w:val="40"/>
        </w:numPr>
        <w:spacing w:before="0" w:line="240" w:lineRule="auto"/>
        <w:jc w:val="both"/>
        <w:rPr>
          <w:rFonts w:ascii="Arial" w:hAnsi="Arial" w:cs="Arial"/>
          <w:sz w:val="22"/>
        </w:rPr>
      </w:pPr>
      <w:bookmarkStart w:id="1174" w:name="_Toc473646579"/>
      <w:r w:rsidRPr="00ED6E00">
        <w:rPr>
          <w:rFonts w:ascii="Arial" w:hAnsi="Arial" w:cs="Arial"/>
          <w:sz w:val="22"/>
        </w:rPr>
        <w:t>Negative Findings</w:t>
      </w:r>
    </w:p>
    <w:p w14:paraId="56270853" w14:textId="5D4DC981" w:rsidR="000758C8" w:rsidRPr="00DF17D5" w:rsidRDefault="00E47BB0" w:rsidP="00DF17D5">
      <w:pPr>
        <w:spacing w:line="240" w:lineRule="auto"/>
        <w:rPr>
          <w:rFonts w:ascii="Arial" w:hAnsi="Arial" w:cs="Arial"/>
        </w:rPr>
      </w:pPr>
      <w:r>
        <w:rPr>
          <w:rFonts w:ascii="Arial" w:hAnsi="Arial" w:cs="Arial"/>
        </w:rPr>
        <w:t>Each Bidder mus</w:t>
      </w:r>
      <w:r w:rsidR="002471DD">
        <w:rPr>
          <w:rFonts w:ascii="Arial" w:hAnsi="Arial" w:cs="Arial"/>
        </w:rPr>
        <w:t xml:space="preserve">t disclose in their proposal </w:t>
      </w:r>
      <w:r>
        <w:rPr>
          <w:rFonts w:ascii="Arial" w:hAnsi="Arial" w:cs="Arial"/>
        </w:rPr>
        <w:t xml:space="preserve">if </w:t>
      </w:r>
      <w:r w:rsidR="000758C8" w:rsidRPr="00DF17D5">
        <w:rPr>
          <w:rFonts w:ascii="Arial" w:hAnsi="Arial" w:cs="Arial"/>
        </w:rPr>
        <w:t xml:space="preserve">the Bidder, Subcontractors or any of their principal owners or partners </w:t>
      </w:r>
      <w:r w:rsidR="00B961CC">
        <w:rPr>
          <w:rFonts w:ascii="Arial" w:hAnsi="Arial" w:cs="Arial"/>
        </w:rPr>
        <w:t xml:space="preserve">have </w:t>
      </w:r>
      <w:r w:rsidR="000758C8" w:rsidRPr="00DF17D5">
        <w:rPr>
          <w:rFonts w:ascii="Arial" w:hAnsi="Arial" w:cs="Arial"/>
        </w:rPr>
        <w:t>been debarred or prohibited from submitting a Proposal, having a Proposal considered or entering into a public contract by any public entity or governmental agency within the last five years</w:t>
      </w:r>
      <w:r>
        <w:rPr>
          <w:rFonts w:ascii="Arial" w:hAnsi="Arial" w:cs="Arial"/>
        </w:rPr>
        <w:t xml:space="preserve">. </w:t>
      </w:r>
      <w:r w:rsidR="0074545C">
        <w:rPr>
          <w:rFonts w:ascii="Arial" w:hAnsi="Arial" w:cs="Arial"/>
        </w:rPr>
        <w:t>If applicable, a Bidder must make such disclosure in</w:t>
      </w:r>
      <w:r w:rsidR="00EF649D" w:rsidRPr="0070315F">
        <w:rPr>
          <w:rFonts w:ascii="Arial" w:hAnsi="Arial" w:cs="Arial"/>
        </w:rPr>
        <w:t xml:space="preserve"> the Bi</w:t>
      </w:r>
      <w:r w:rsidR="00EF649D" w:rsidRPr="00C8079E">
        <w:rPr>
          <w:rFonts w:ascii="Arial" w:hAnsi="Arial" w:cs="Arial"/>
        </w:rPr>
        <w:t>dder’s Offer, Certification, and</w:t>
      </w:r>
      <w:r w:rsidR="0074545C">
        <w:rPr>
          <w:rFonts w:ascii="Arial" w:hAnsi="Arial" w:cs="Arial"/>
        </w:rPr>
        <w:t>/or</w:t>
      </w:r>
      <w:r w:rsidR="00EF649D" w:rsidRPr="00C8079E">
        <w:rPr>
          <w:rFonts w:ascii="Arial" w:hAnsi="Arial" w:cs="Arial"/>
        </w:rPr>
        <w:t xml:space="preserve"> Assurances </w:t>
      </w:r>
      <w:r w:rsidR="009E6894">
        <w:rPr>
          <w:rFonts w:ascii="Arial" w:hAnsi="Arial" w:cs="Arial"/>
        </w:rPr>
        <w:t>A</w:t>
      </w:r>
      <w:r w:rsidR="00EF649D" w:rsidRPr="00C8079E">
        <w:rPr>
          <w:rFonts w:ascii="Arial" w:hAnsi="Arial" w:cs="Arial"/>
        </w:rPr>
        <w:t>ppendix</w:t>
      </w:r>
      <w:r>
        <w:rPr>
          <w:rFonts w:ascii="Arial" w:hAnsi="Arial" w:cs="Arial"/>
        </w:rPr>
        <w:t>.</w:t>
      </w:r>
    </w:p>
    <w:p w14:paraId="3277477F" w14:textId="77777777" w:rsidR="00DF17D5" w:rsidRDefault="00DF17D5" w:rsidP="00DF17D5">
      <w:pPr>
        <w:spacing w:line="240" w:lineRule="auto"/>
        <w:rPr>
          <w:rFonts w:ascii="Arial" w:hAnsi="Arial" w:cs="Arial"/>
        </w:rPr>
      </w:pPr>
    </w:p>
    <w:p w14:paraId="24FEA9D5" w14:textId="77777777" w:rsidR="000758C8" w:rsidRPr="00DF17D5" w:rsidRDefault="0074545C" w:rsidP="00DF17D5">
      <w:pPr>
        <w:spacing w:line="240" w:lineRule="auto"/>
        <w:rPr>
          <w:rFonts w:ascii="Arial" w:hAnsi="Arial" w:cs="Arial"/>
        </w:rPr>
      </w:pPr>
      <w:r>
        <w:rPr>
          <w:rFonts w:ascii="Arial" w:hAnsi="Arial" w:cs="Arial"/>
        </w:rPr>
        <w:t>A Bidder must i</w:t>
      </w:r>
      <w:r w:rsidR="000758C8" w:rsidRPr="00DF17D5">
        <w:rPr>
          <w:rFonts w:ascii="Arial" w:hAnsi="Arial" w:cs="Arial"/>
        </w:rPr>
        <w:t xml:space="preserve">ndicate whether the Bidder, or other Subcontractors, or any of the Bidder or subcontractor principal owners, officers or partners are currently under investigation for or have been convicted within the last </w:t>
      </w:r>
      <w:r w:rsidR="00A63DC3">
        <w:rPr>
          <w:rFonts w:ascii="Arial" w:hAnsi="Arial" w:cs="Arial"/>
        </w:rPr>
        <w:t>five</w:t>
      </w:r>
      <w:r w:rsidR="000758C8" w:rsidRPr="00DF17D5">
        <w:rPr>
          <w:rFonts w:ascii="Arial" w:hAnsi="Arial" w:cs="Arial"/>
        </w:rPr>
        <w:t xml:space="preserve"> (</w:t>
      </w:r>
      <w:r w:rsidR="00A63DC3">
        <w:rPr>
          <w:rFonts w:ascii="Arial" w:hAnsi="Arial" w:cs="Arial"/>
        </w:rPr>
        <w:t>5</w:t>
      </w:r>
      <w:r w:rsidR="000758C8" w:rsidRPr="00DF17D5">
        <w:rPr>
          <w:rFonts w:ascii="Arial" w:hAnsi="Arial" w:cs="Arial"/>
        </w:rPr>
        <w:t>) years of any of the following:</w:t>
      </w:r>
    </w:p>
    <w:p w14:paraId="58C609EC" w14:textId="77777777" w:rsidR="000758C8" w:rsidRPr="005147D1" w:rsidRDefault="000758C8" w:rsidP="003D35CE">
      <w:pPr>
        <w:pStyle w:val="ListParagraph"/>
        <w:numPr>
          <w:ilvl w:val="0"/>
          <w:numId w:val="48"/>
        </w:numPr>
        <w:spacing w:line="240" w:lineRule="auto"/>
        <w:rPr>
          <w:rFonts w:ascii="Arial" w:hAnsi="Arial" w:cs="Arial"/>
        </w:rPr>
      </w:pPr>
      <w:r w:rsidRPr="005147D1">
        <w:rPr>
          <w:rFonts w:ascii="Arial" w:hAnsi="Arial" w:cs="Arial"/>
        </w:rPr>
        <w:t>Conviction for commission of a criminal offense as an incident to obtaining or attempting to obtain a public or private contract or subcontract, or in the performance of such contract or subcontract.</w:t>
      </w:r>
    </w:p>
    <w:p w14:paraId="40778FC1" w14:textId="77777777" w:rsidR="000758C8" w:rsidRPr="005147D1" w:rsidRDefault="000758C8" w:rsidP="003D35CE">
      <w:pPr>
        <w:pStyle w:val="ListParagraph"/>
        <w:numPr>
          <w:ilvl w:val="0"/>
          <w:numId w:val="48"/>
        </w:numPr>
        <w:spacing w:line="240" w:lineRule="auto"/>
        <w:contextualSpacing w:val="0"/>
        <w:rPr>
          <w:rFonts w:ascii="Arial" w:hAnsi="Arial" w:cs="Arial"/>
        </w:rPr>
      </w:pPr>
      <w:r w:rsidRPr="005147D1">
        <w:rPr>
          <w:rFonts w:ascii="Arial" w:hAnsi="Arial" w:cs="Arial"/>
        </w:rPr>
        <w:t xml:space="preserve">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w:t>
      </w:r>
      <w:hyperlink r:id="rId39" w:history="1">
        <w:r w:rsidRPr="005147D1">
          <w:rPr>
            <w:rFonts w:ascii="Arial" w:hAnsi="Arial" w:cs="Arial"/>
            <w:u w:val="single"/>
          </w:rPr>
          <w:t>74.66</w:t>
        </w:r>
      </w:hyperlink>
      <w:r w:rsidRPr="005147D1">
        <w:rPr>
          <w:rFonts w:ascii="Arial" w:hAnsi="Arial" w:cs="Arial"/>
        </w:rPr>
        <w:t xml:space="preserve"> RCW, or any other offense indicating a lack of business integrity or business honesty that currently, seriously, and directly affects responsibility as a state contractor.</w:t>
      </w:r>
    </w:p>
    <w:p w14:paraId="45D2C3F7" w14:textId="77777777" w:rsidR="000758C8" w:rsidRDefault="000758C8" w:rsidP="003D35CE">
      <w:pPr>
        <w:pStyle w:val="ListParagraph"/>
        <w:numPr>
          <w:ilvl w:val="0"/>
          <w:numId w:val="48"/>
        </w:numPr>
        <w:spacing w:line="240" w:lineRule="auto"/>
        <w:contextualSpacing w:val="0"/>
        <w:rPr>
          <w:rFonts w:ascii="Arial" w:hAnsi="Arial" w:cs="Arial"/>
        </w:rPr>
      </w:pPr>
      <w:r w:rsidRPr="005147D1">
        <w:rPr>
          <w:rFonts w:ascii="Arial" w:hAnsi="Arial" w:cs="Arial"/>
        </w:rPr>
        <w:t xml:space="preserve">Conviction under state or federal antitrust statutes arising out of the submission of </w:t>
      </w:r>
      <w:r w:rsidR="008617E1">
        <w:rPr>
          <w:rFonts w:ascii="Arial" w:hAnsi="Arial" w:cs="Arial"/>
        </w:rPr>
        <w:t>P</w:t>
      </w:r>
      <w:r w:rsidR="008617E1" w:rsidRPr="005147D1">
        <w:rPr>
          <w:rFonts w:ascii="Arial" w:hAnsi="Arial" w:cs="Arial"/>
        </w:rPr>
        <w:t>roposal</w:t>
      </w:r>
      <w:r w:rsidR="008617E1">
        <w:rPr>
          <w:rFonts w:ascii="Arial" w:hAnsi="Arial" w:cs="Arial"/>
        </w:rPr>
        <w:t>s</w:t>
      </w:r>
      <w:r w:rsidRPr="005147D1">
        <w:rPr>
          <w:rFonts w:ascii="Arial" w:hAnsi="Arial" w:cs="Arial"/>
        </w:rPr>
        <w:t>.</w:t>
      </w:r>
    </w:p>
    <w:p w14:paraId="41B4C74D" w14:textId="77777777" w:rsidR="006939F0" w:rsidRPr="00217CBE" w:rsidRDefault="006939F0" w:rsidP="00217CBE">
      <w:pPr>
        <w:spacing w:line="240" w:lineRule="auto"/>
        <w:rPr>
          <w:rFonts w:ascii="Arial" w:hAnsi="Arial" w:cs="Arial"/>
        </w:rPr>
      </w:pPr>
    </w:p>
    <w:p w14:paraId="4F4EB661" w14:textId="77777777" w:rsidR="000758C8" w:rsidRPr="00DF17D5" w:rsidRDefault="000758C8" w:rsidP="00DF17D5">
      <w:pPr>
        <w:spacing w:line="240" w:lineRule="auto"/>
        <w:rPr>
          <w:rFonts w:ascii="Arial" w:hAnsi="Arial" w:cs="Arial"/>
        </w:rPr>
      </w:pPr>
      <w:r w:rsidRPr="00DF17D5">
        <w:rPr>
          <w:rFonts w:ascii="Arial" w:hAnsi="Arial" w:cs="Arial"/>
        </w:rPr>
        <w:t xml:space="preserve">Submit full details of the terms of the incident including the customer and/or other adverse party name, address, and telephone number.  Present the Bidder’s position on the matter. </w:t>
      </w:r>
      <w:r w:rsidR="008200EF">
        <w:rPr>
          <w:rFonts w:ascii="Arial" w:hAnsi="Arial" w:cs="Arial"/>
        </w:rPr>
        <w:t xml:space="preserve"> </w:t>
      </w:r>
      <w:r w:rsidRPr="00DF17D5">
        <w:rPr>
          <w:rFonts w:ascii="Arial" w:hAnsi="Arial" w:cs="Arial"/>
        </w:rPr>
        <w:t>WSP reserves the right to contact the customer or other adverse party and their representatives for further investigation of the incident.  WSP will evaluate the facts and may, at its sole discretion, reject the Proposal on the grounds of the past conviction</w:t>
      </w:r>
      <w:r w:rsidR="00EF649D">
        <w:rPr>
          <w:rFonts w:ascii="Arial" w:hAnsi="Arial" w:cs="Arial"/>
        </w:rPr>
        <w:t>, p</w:t>
      </w:r>
      <w:r w:rsidR="00EF649D" w:rsidRPr="0070315F">
        <w:rPr>
          <w:rFonts w:ascii="Arial" w:hAnsi="Arial" w:cs="Arial"/>
        </w:rPr>
        <w:t>ursuant to the Bi</w:t>
      </w:r>
      <w:r w:rsidR="00EF649D" w:rsidRPr="00C8079E">
        <w:rPr>
          <w:rFonts w:ascii="Arial" w:hAnsi="Arial" w:cs="Arial"/>
        </w:rPr>
        <w:t>dder’s Offer, Certification, and Assurances appendix</w:t>
      </w:r>
      <w:r w:rsidRPr="00DF17D5">
        <w:rPr>
          <w:rFonts w:ascii="Arial" w:hAnsi="Arial" w:cs="Arial"/>
        </w:rPr>
        <w:t>.</w:t>
      </w:r>
    </w:p>
    <w:p w14:paraId="19B7862D" w14:textId="77777777" w:rsidR="00DF17D5" w:rsidRDefault="00DF17D5" w:rsidP="00DF17D5">
      <w:pPr>
        <w:spacing w:line="240" w:lineRule="auto"/>
        <w:rPr>
          <w:rFonts w:ascii="Arial" w:hAnsi="Arial" w:cs="Arial"/>
        </w:rPr>
      </w:pPr>
    </w:p>
    <w:p w14:paraId="30A32525" w14:textId="77777777" w:rsidR="000758C8" w:rsidRPr="00DF17D5" w:rsidRDefault="000758C8" w:rsidP="00DF17D5">
      <w:pPr>
        <w:spacing w:line="240" w:lineRule="auto"/>
        <w:rPr>
          <w:rFonts w:ascii="Arial" w:hAnsi="Arial" w:cs="Arial"/>
        </w:rPr>
      </w:pPr>
      <w:r w:rsidRPr="00DF17D5">
        <w:rPr>
          <w:rFonts w:ascii="Arial" w:hAnsi="Arial" w:cs="Arial"/>
        </w:rPr>
        <w:t xml:space="preserve">If no such criminal conviction has been experienced by the Bidder or other Subcontractors in the past </w:t>
      </w:r>
      <w:r w:rsidR="00D15552">
        <w:rPr>
          <w:rFonts w:ascii="Arial" w:hAnsi="Arial" w:cs="Arial"/>
        </w:rPr>
        <w:t>five</w:t>
      </w:r>
      <w:r w:rsidRPr="00DF17D5">
        <w:rPr>
          <w:rFonts w:ascii="Arial" w:hAnsi="Arial" w:cs="Arial"/>
        </w:rPr>
        <w:t xml:space="preserve"> (</w:t>
      </w:r>
      <w:r w:rsidR="00D15552">
        <w:rPr>
          <w:rFonts w:ascii="Arial" w:hAnsi="Arial" w:cs="Arial"/>
        </w:rPr>
        <w:t>5</w:t>
      </w:r>
      <w:r w:rsidRPr="00DF17D5">
        <w:rPr>
          <w:rFonts w:ascii="Arial" w:hAnsi="Arial" w:cs="Arial"/>
        </w:rPr>
        <w:t>) years, so indicate</w:t>
      </w:r>
      <w:r w:rsidR="00EF649D">
        <w:rPr>
          <w:rFonts w:ascii="Arial" w:hAnsi="Arial" w:cs="Arial"/>
        </w:rPr>
        <w:t>, p</w:t>
      </w:r>
      <w:r w:rsidR="00EF649D" w:rsidRPr="0070315F">
        <w:rPr>
          <w:rFonts w:ascii="Arial" w:hAnsi="Arial" w:cs="Arial"/>
        </w:rPr>
        <w:t>ursuant to the Bi</w:t>
      </w:r>
      <w:r w:rsidR="00EF649D" w:rsidRPr="00C8079E">
        <w:rPr>
          <w:rFonts w:ascii="Arial" w:hAnsi="Arial" w:cs="Arial"/>
        </w:rPr>
        <w:t>dder’s Offer, Certification, and Assurances appendix</w:t>
      </w:r>
      <w:r w:rsidRPr="00DF17D5">
        <w:rPr>
          <w:rFonts w:ascii="Arial" w:hAnsi="Arial" w:cs="Arial"/>
        </w:rPr>
        <w:t>.</w:t>
      </w:r>
    </w:p>
    <w:p w14:paraId="7DD4CA23" w14:textId="77777777" w:rsidR="00DF17D5" w:rsidRDefault="00DF17D5" w:rsidP="00DF17D5">
      <w:pPr>
        <w:spacing w:line="240" w:lineRule="auto"/>
        <w:rPr>
          <w:rFonts w:ascii="Arial" w:hAnsi="Arial" w:cs="Arial"/>
        </w:rPr>
      </w:pPr>
    </w:p>
    <w:p w14:paraId="675BAEC7" w14:textId="77777777" w:rsidR="000758C8" w:rsidRPr="00DF17D5" w:rsidRDefault="000758C8" w:rsidP="00DF17D5">
      <w:pPr>
        <w:spacing w:line="240" w:lineRule="auto"/>
        <w:rPr>
          <w:rFonts w:ascii="Arial" w:hAnsi="Arial" w:cs="Arial"/>
        </w:rPr>
      </w:pPr>
      <w:r w:rsidRPr="00DF17D5">
        <w:rPr>
          <w:rFonts w:ascii="Arial" w:hAnsi="Arial" w:cs="Arial"/>
        </w:rPr>
        <w:t xml:space="preserve">If the Bidder or other Subcontractor has had a </w:t>
      </w:r>
      <w:r w:rsidRPr="00AB006C">
        <w:rPr>
          <w:rFonts w:ascii="Arial" w:hAnsi="Arial" w:cs="Arial"/>
        </w:rPr>
        <w:t>customer</w:t>
      </w:r>
      <w:r w:rsidRPr="00DF17D5">
        <w:rPr>
          <w:rFonts w:ascii="Arial" w:hAnsi="Arial" w:cs="Arial"/>
        </w:rPr>
        <w:t xml:space="preserve"> contract terminated for default, threatened to be terminated for default or has received a written notice of default in the last five </w:t>
      </w:r>
      <w:r w:rsidR="00AE7E23" w:rsidRPr="00DF17D5">
        <w:rPr>
          <w:rFonts w:ascii="Arial" w:hAnsi="Arial" w:cs="Arial"/>
        </w:rPr>
        <w:t xml:space="preserve">(5) </w:t>
      </w:r>
      <w:r w:rsidRPr="00DF17D5">
        <w:rPr>
          <w:rFonts w:ascii="Arial" w:hAnsi="Arial" w:cs="Arial"/>
        </w:rPr>
        <w:t>years, describe such incident.  For publicly-held companies, do not refer WSP to Bidder's financial statements or state that there is no material litigation; rather, any customer contract arrangements that fall within the foregoing description must be disclosed.</w:t>
      </w:r>
      <w:r w:rsidRPr="00DF17D5" w:rsidDel="00E106DD">
        <w:rPr>
          <w:rFonts w:ascii="Arial" w:hAnsi="Arial" w:cs="Arial"/>
        </w:rPr>
        <w:t xml:space="preserve"> </w:t>
      </w:r>
    </w:p>
    <w:p w14:paraId="434CF11E" w14:textId="77777777" w:rsidR="00DF17D5" w:rsidRDefault="00DF17D5" w:rsidP="00DF17D5">
      <w:pPr>
        <w:spacing w:line="240" w:lineRule="auto"/>
        <w:rPr>
          <w:rFonts w:ascii="Arial" w:hAnsi="Arial" w:cs="Arial"/>
        </w:rPr>
      </w:pPr>
    </w:p>
    <w:p w14:paraId="74E3D587" w14:textId="77777777" w:rsidR="00463349" w:rsidRPr="00217CBE" w:rsidRDefault="002275B3" w:rsidP="00535096">
      <w:pPr>
        <w:pStyle w:val="Heading2"/>
        <w:numPr>
          <w:ilvl w:val="1"/>
          <w:numId w:val="40"/>
        </w:numPr>
        <w:spacing w:before="0" w:line="240" w:lineRule="auto"/>
        <w:jc w:val="both"/>
        <w:rPr>
          <w:rFonts w:ascii="Arial" w:hAnsi="Arial" w:cs="Arial"/>
          <w:sz w:val="22"/>
        </w:rPr>
      </w:pPr>
      <w:r>
        <w:rPr>
          <w:rFonts w:ascii="Arial" w:hAnsi="Arial" w:cs="Arial"/>
          <w:sz w:val="22"/>
        </w:rPr>
        <w:t xml:space="preserve">Most </w:t>
      </w:r>
      <w:r w:rsidR="00463349" w:rsidRPr="00217CBE">
        <w:rPr>
          <w:rFonts w:ascii="Arial" w:hAnsi="Arial" w:cs="Arial"/>
          <w:sz w:val="22"/>
        </w:rPr>
        <w:t>Favorable Terms</w:t>
      </w:r>
      <w:bookmarkEnd w:id="1174"/>
    </w:p>
    <w:p w14:paraId="6383968D" w14:textId="3BC24DBF" w:rsidR="00463349" w:rsidRPr="005147D1" w:rsidRDefault="00463349" w:rsidP="00D963BE">
      <w:pPr>
        <w:spacing w:line="240" w:lineRule="auto"/>
        <w:rPr>
          <w:rFonts w:ascii="Arial" w:hAnsi="Arial" w:cs="Arial"/>
        </w:rPr>
      </w:pPr>
      <w:r w:rsidRPr="005147D1">
        <w:rPr>
          <w:rFonts w:ascii="Arial" w:hAnsi="Arial" w:cs="Arial"/>
        </w:rPr>
        <w:t xml:space="preserve">WSP reserves the right to make an award without further discussion of the proposal submitted.  Therefore, the proposal should be submitted initially on the most favorable terms.  </w:t>
      </w:r>
      <w:r w:rsidR="00CD18D8">
        <w:rPr>
          <w:rFonts w:ascii="Arial" w:hAnsi="Arial" w:cs="Arial"/>
        </w:rPr>
        <w:t>The RFP Coordinator m</w:t>
      </w:r>
      <w:r w:rsidRPr="005147D1">
        <w:rPr>
          <w:rFonts w:ascii="Arial" w:hAnsi="Arial" w:cs="Arial"/>
        </w:rPr>
        <w:t>ay contact a Bidder for clarification of its proposal</w:t>
      </w:r>
      <w:r w:rsidR="00AC5F3F">
        <w:rPr>
          <w:rFonts w:ascii="Arial" w:hAnsi="Arial" w:cs="Arial"/>
        </w:rPr>
        <w:t xml:space="preserve"> per the provisions identified in this RFP</w:t>
      </w:r>
      <w:r w:rsidR="002037EC">
        <w:rPr>
          <w:rFonts w:ascii="Arial" w:hAnsi="Arial" w:cs="Arial"/>
        </w:rPr>
        <w:t>.</w:t>
      </w:r>
    </w:p>
    <w:p w14:paraId="4A337876" w14:textId="77777777" w:rsidR="005147D1" w:rsidRPr="006D61BE" w:rsidRDefault="005147D1" w:rsidP="004A017B">
      <w:pPr>
        <w:spacing w:line="240" w:lineRule="auto"/>
        <w:rPr>
          <w:rFonts w:ascii="Arial" w:hAnsi="Arial" w:cs="Arial"/>
        </w:rPr>
      </w:pPr>
    </w:p>
    <w:p w14:paraId="33A12D85" w14:textId="77777777" w:rsidR="00463349" w:rsidRPr="005147D1" w:rsidRDefault="00463349" w:rsidP="004A017B">
      <w:pPr>
        <w:spacing w:line="240" w:lineRule="auto"/>
        <w:rPr>
          <w:rFonts w:ascii="Arial" w:hAnsi="Arial" w:cs="Arial"/>
        </w:rPr>
      </w:pPr>
      <w:r w:rsidRPr="005147D1">
        <w:rPr>
          <w:rFonts w:ascii="Arial" w:hAnsi="Arial" w:cs="Arial"/>
        </w:rPr>
        <w:t xml:space="preserve">It is understood that the proposal will become a part of the official </w:t>
      </w:r>
      <w:r w:rsidR="008B271F">
        <w:rPr>
          <w:rFonts w:ascii="Arial" w:hAnsi="Arial" w:cs="Arial"/>
        </w:rPr>
        <w:t>RFP</w:t>
      </w:r>
      <w:r w:rsidRPr="005147D1">
        <w:rPr>
          <w:rFonts w:ascii="Arial" w:hAnsi="Arial" w:cs="Arial"/>
        </w:rPr>
        <w:t xml:space="preserve"> file on this matter without obligation to WSP.</w:t>
      </w:r>
    </w:p>
    <w:p w14:paraId="495C1B50" w14:textId="77777777" w:rsidR="005147D1" w:rsidRPr="006D61BE" w:rsidRDefault="005147D1" w:rsidP="004A017B">
      <w:pPr>
        <w:spacing w:line="240" w:lineRule="auto"/>
        <w:rPr>
          <w:rFonts w:ascii="Arial" w:hAnsi="Arial" w:cs="Arial"/>
        </w:rPr>
      </w:pPr>
    </w:p>
    <w:p w14:paraId="6D90974A" w14:textId="77777777" w:rsidR="00463349" w:rsidRPr="00C2267E" w:rsidRDefault="00463349" w:rsidP="00535096">
      <w:pPr>
        <w:pStyle w:val="Heading2"/>
        <w:numPr>
          <w:ilvl w:val="1"/>
          <w:numId w:val="40"/>
        </w:numPr>
        <w:spacing w:before="0" w:line="240" w:lineRule="auto"/>
        <w:jc w:val="both"/>
        <w:rPr>
          <w:rFonts w:ascii="Arial" w:hAnsi="Arial" w:cs="Arial"/>
          <w:sz w:val="22"/>
          <w:szCs w:val="22"/>
        </w:rPr>
      </w:pPr>
      <w:bookmarkStart w:id="1175" w:name="_Toc473646580"/>
      <w:r w:rsidRPr="00C2267E">
        <w:rPr>
          <w:rFonts w:ascii="Arial" w:hAnsi="Arial" w:cs="Arial"/>
          <w:sz w:val="22"/>
          <w:szCs w:val="22"/>
        </w:rPr>
        <w:lastRenderedPageBreak/>
        <w:t xml:space="preserve">Cost to Propose and Participate in the </w:t>
      </w:r>
      <w:bookmarkEnd w:id="1175"/>
      <w:r w:rsidR="008B271F">
        <w:rPr>
          <w:rFonts w:ascii="Arial" w:hAnsi="Arial" w:cs="Arial"/>
          <w:sz w:val="22"/>
          <w:szCs w:val="22"/>
        </w:rPr>
        <w:t>RFP</w:t>
      </w:r>
    </w:p>
    <w:p w14:paraId="5F08D9CF" w14:textId="14AA6337" w:rsidR="00463349" w:rsidRPr="00C2267E" w:rsidRDefault="00463349" w:rsidP="004A017B">
      <w:pPr>
        <w:spacing w:line="240" w:lineRule="auto"/>
        <w:rPr>
          <w:rFonts w:ascii="Arial" w:hAnsi="Arial" w:cs="Arial"/>
        </w:rPr>
      </w:pPr>
      <w:r w:rsidRPr="00C2267E">
        <w:rPr>
          <w:rFonts w:ascii="Arial" w:hAnsi="Arial" w:cs="Arial"/>
        </w:rPr>
        <w:t xml:space="preserve">WSP will not be liable for any costs incurred by the Bidder in preparation of a proposal submitted in response to this </w:t>
      </w:r>
      <w:r w:rsidR="00DE0139" w:rsidRPr="00C2267E">
        <w:rPr>
          <w:rFonts w:ascii="Arial" w:hAnsi="Arial" w:cs="Arial"/>
        </w:rPr>
        <w:t>RFP,</w:t>
      </w:r>
      <w:r w:rsidRPr="00C2267E">
        <w:rPr>
          <w:rFonts w:ascii="Arial" w:hAnsi="Arial" w:cs="Arial"/>
        </w:rPr>
        <w:t xml:space="preserve"> participating in the </w:t>
      </w:r>
      <w:r w:rsidR="00FF615A">
        <w:rPr>
          <w:rFonts w:ascii="Arial" w:hAnsi="Arial" w:cs="Arial"/>
        </w:rPr>
        <w:t>Pre- Bid</w:t>
      </w:r>
      <w:r w:rsidR="00DE0139" w:rsidRPr="00C2267E">
        <w:rPr>
          <w:rFonts w:ascii="Arial" w:hAnsi="Arial" w:cs="Arial"/>
        </w:rPr>
        <w:t xml:space="preserve"> conference</w:t>
      </w:r>
      <w:r w:rsidRPr="00C2267E">
        <w:rPr>
          <w:rFonts w:ascii="Arial" w:hAnsi="Arial" w:cs="Arial"/>
        </w:rPr>
        <w:t>, or any other activities related to responding to this RFP.</w:t>
      </w:r>
    </w:p>
    <w:p w14:paraId="7198B1A3" w14:textId="77777777" w:rsidR="008F22F7" w:rsidRPr="00C2267E" w:rsidRDefault="008F22F7" w:rsidP="004A017B">
      <w:pPr>
        <w:spacing w:line="240" w:lineRule="auto"/>
        <w:rPr>
          <w:rFonts w:ascii="Arial" w:hAnsi="Arial" w:cs="Arial"/>
        </w:rPr>
      </w:pPr>
    </w:p>
    <w:p w14:paraId="09E3B972" w14:textId="77777777" w:rsidR="00463349" w:rsidRPr="00C2267E" w:rsidRDefault="00463349" w:rsidP="00535096">
      <w:pPr>
        <w:pStyle w:val="Heading2"/>
        <w:numPr>
          <w:ilvl w:val="1"/>
          <w:numId w:val="40"/>
        </w:numPr>
        <w:spacing w:before="0" w:line="240" w:lineRule="auto"/>
        <w:jc w:val="both"/>
        <w:rPr>
          <w:rFonts w:ascii="Arial" w:hAnsi="Arial" w:cs="Arial"/>
          <w:sz w:val="22"/>
          <w:szCs w:val="22"/>
        </w:rPr>
      </w:pPr>
      <w:bookmarkStart w:id="1176" w:name="_Toc473646581"/>
      <w:r w:rsidRPr="00C2267E">
        <w:rPr>
          <w:rFonts w:ascii="Arial" w:hAnsi="Arial" w:cs="Arial"/>
          <w:sz w:val="22"/>
          <w:szCs w:val="22"/>
        </w:rPr>
        <w:t>No Obligation to Contract</w:t>
      </w:r>
      <w:bookmarkEnd w:id="1176"/>
    </w:p>
    <w:p w14:paraId="004E0E61" w14:textId="77777777" w:rsidR="00463349" w:rsidRPr="00C2267E" w:rsidRDefault="00463349" w:rsidP="004A017B">
      <w:pPr>
        <w:spacing w:line="240" w:lineRule="auto"/>
        <w:rPr>
          <w:rFonts w:ascii="Arial" w:hAnsi="Arial" w:cs="Arial"/>
        </w:rPr>
      </w:pPr>
      <w:r w:rsidRPr="00C2267E">
        <w:rPr>
          <w:rFonts w:ascii="Arial" w:hAnsi="Arial" w:cs="Arial"/>
        </w:rPr>
        <w:t xml:space="preserve">WSP reserves the right to refrain from contracting with any and all Bidders. </w:t>
      </w:r>
      <w:r w:rsidR="00DE0139" w:rsidRPr="00C2267E">
        <w:rPr>
          <w:rFonts w:ascii="Arial" w:hAnsi="Arial" w:cs="Arial"/>
        </w:rPr>
        <w:t xml:space="preserve"> </w:t>
      </w:r>
      <w:r w:rsidR="00022BA3" w:rsidRPr="00C2267E">
        <w:rPr>
          <w:rFonts w:ascii="Arial" w:hAnsi="Arial" w:cs="Arial"/>
        </w:rPr>
        <w:t xml:space="preserve">Neither the release of this RFP nor other activities surrounding this </w:t>
      </w:r>
      <w:r w:rsidR="003F74A0" w:rsidRPr="00C2267E">
        <w:rPr>
          <w:rFonts w:ascii="Arial" w:hAnsi="Arial" w:cs="Arial"/>
        </w:rPr>
        <w:t>RFP</w:t>
      </w:r>
      <w:r w:rsidR="00022BA3" w:rsidRPr="00C2267E">
        <w:rPr>
          <w:rFonts w:ascii="Arial" w:hAnsi="Arial" w:cs="Arial"/>
        </w:rPr>
        <w:t xml:space="preserve"> obligates the State of Washington nor</w:t>
      </w:r>
      <w:r w:rsidRPr="00C2267E">
        <w:rPr>
          <w:rFonts w:ascii="Arial" w:hAnsi="Arial" w:cs="Arial"/>
        </w:rPr>
        <w:t xml:space="preserve"> WSP to</w:t>
      </w:r>
      <w:r w:rsidR="00DE0139" w:rsidRPr="00C2267E">
        <w:rPr>
          <w:rFonts w:ascii="Arial" w:hAnsi="Arial" w:cs="Arial"/>
        </w:rPr>
        <w:t xml:space="preserve"> contract for services specified herein</w:t>
      </w:r>
      <w:r w:rsidRPr="00C2267E">
        <w:rPr>
          <w:rFonts w:ascii="Arial" w:hAnsi="Arial" w:cs="Arial"/>
        </w:rPr>
        <w:t>.  Proposals made by Bidders are offers to Contract and will not be binding upon WSP until accepted by execution of the Contract</w:t>
      </w:r>
      <w:r w:rsidR="002037EC" w:rsidRPr="00C2267E">
        <w:rPr>
          <w:rFonts w:ascii="Arial" w:hAnsi="Arial" w:cs="Arial"/>
        </w:rPr>
        <w:t>.</w:t>
      </w:r>
    </w:p>
    <w:p w14:paraId="4D8A490C" w14:textId="77777777" w:rsidR="005147D1" w:rsidRPr="00C2267E" w:rsidRDefault="005147D1" w:rsidP="004A017B">
      <w:pPr>
        <w:spacing w:line="240" w:lineRule="auto"/>
        <w:rPr>
          <w:rFonts w:ascii="Arial" w:hAnsi="Arial" w:cs="Arial"/>
        </w:rPr>
      </w:pPr>
    </w:p>
    <w:p w14:paraId="4D2138D6" w14:textId="77777777" w:rsidR="00463349" w:rsidRPr="00C2267E" w:rsidRDefault="00463349" w:rsidP="00535096">
      <w:pPr>
        <w:pStyle w:val="Heading2"/>
        <w:numPr>
          <w:ilvl w:val="1"/>
          <w:numId w:val="40"/>
        </w:numPr>
        <w:spacing w:before="0" w:line="240" w:lineRule="auto"/>
        <w:jc w:val="both"/>
        <w:rPr>
          <w:rFonts w:ascii="Arial" w:hAnsi="Arial" w:cs="Arial"/>
          <w:sz w:val="22"/>
          <w:szCs w:val="22"/>
        </w:rPr>
      </w:pPr>
      <w:bookmarkStart w:id="1177" w:name="_Toc473646582"/>
      <w:r w:rsidRPr="00C2267E">
        <w:rPr>
          <w:rFonts w:ascii="Arial" w:hAnsi="Arial" w:cs="Arial"/>
          <w:sz w:val="22"/>
          <w:szCs w:val="22"/>
        </w:rPr>
        <w:t>Waive Minor Administrative Irregularities</w:t>
      </w:r>
      <w:bookmarkEnd w:id="1177"/>
    </w:p>
    <w:p w14:paraId="0E8E4C0D" w14:textId="77777777" w:rsidR="00463349" w:rsidRPr="00C2267E" w:rsidRDefault="00463349" w:rsidP="004A017B">
      <w:pPr>
        <w:spacing w:line="240" w:lineRule="auto"/>
        <w:rPr>
          <w:rFonts w:ascii="Arial" w:hAnsi="Arial" w:cs="Arial"/>
        </w:rPr>
      </w:pPr>
      <w:r w:rsidRPr="00C2267E">
        <w:rPr>
          <w:rFonts w:ascii="Arial" w:hAnsi="Arial" w:cs="Arial"/>
        </w:rPr>
        <w:t>WSP reserves the right to waive minor administrative irregularities contained in any proposal.  Additionally, WSP reserves the right, at its sole option, to make corrections to Bidders’ proposals when an obvious arithmetical error has been made in the price quotation.  Bidders will not be allowed to make changes to their quoted price after t</w:t>
      </w:r>
      <w:r w:rsidR="000E6425" w:rsidRPr="00C2267E">
        <w:rPr>
          <w:rFonts w:ascii="Arial" w:hAnsi="Arial" w:cs="Arial"/>
        </w:rPr>
        <w:t>he proposal submission deadline</w:t>
      </w:r>
      <w:r w:rsidRPr="00C2267E">
        <w:rPr>
          <w:rFonts w:ascii="Arial" w:hAnsi="Arial" w:cs="Arial"/>
        </w:rPr>
        <w:t>.</w:t>
      </w:r>
    </w:p>
    <w:p w14:paraId="04084E31" w14:textId="77777777" w:rsidR="005147D1" w:rsidRPr="00C2267E" w:rsidRDefault="005147D1" w:rsidP="004A017B">
      <w:pPr>
        <w:spacing w:line="240" w:lineRule="auto"/>
        <w:rPr>
          <w:rFonts w:ascii="Arial" w:hAnsi="Arial" w:cs="Arial"/>
        </w:rPr>
      </w:pPr>
    </w:p>
    <w:p w14:paraId="4DAC5B82" w14:textId="77777777" w:rsidR="00463349" w:rsidRPr="00C2267E" w:rsidRDefault="00463349" w:rsidP="00535096">
      <w:pPr>
        <w:pStyle w:val="Heading2"/>
        <w:numPr>
          <w:ilvl w:val="1"/>
          <w:numId w:val="40"/>
        </w:numPr>
        <w:spacing w:before="0" w:line="240" w:lineRule="auto"/>
        <w:jc w:val="both"/>
        <w:rPr>
          <w:rFonts w:ascii="Arial" w:hAnsi="Arial" w:cs="Arial"/>
          <w:sz w:val="22"/>
          <w:szCs w:val="22"/>
        </w:rPr>
      </w:pPr>
      <w:bookmarkStart w:id="1178" w:name="_Toc473646583"/>
      <w:r w:rsidRPr="00C2267E">
        <w:rPr>
          <w:rFonts w:ascii="Arial" w:hAnsi="Arial" w:cs="Arial"/>
          <w:sz w:val="22"/>
          <w:szCs w:val="22"/>
        </w:rPr>
        <w:t>Errors in Proposal</w:t>
      </w:r>
      <w:bookmarkEnd w:id="1178"/>
    </w:p>
    <w:p w14:paraId="683F5C6C" w14:textId="77777777" w:rsidR="00463349" w:rsidRPr="005147D1" w:rsidRDefault="00463349" w:rsidP="004A017B">
      <w:pPr>
        <w:spacing w:line="240" w:lineRule="auto"/>
        <w:rPr>
          <w:rFonts w:ascii="Arial" w:hAnsi="Arial" w:cs="Arial"/>
        </w:rPr>
      </w:pPr>
      <w:r w:rsidRPr="00C2267E">
        <w:rPr>
          <w:rFonts w:ascii="Arial" w:hAnsi="Arial" w:cs="Arial"/>
        </w:rPr>
        <w:t xml:space="preserve">Bidders are </w:t>
      </w:r>
      <w:r w:rsidR="00AC5F3F" w:rsidRPr="00C2267E">
        <w:rPr>
          <w:rFonts w:ascii="Arial" w:hAnsi="Arial" w:cs="Arial"/>
        </w:rPr>
        <w:t xml:space="preserve">responsible </w:t>
      </w:r>
      <w:r w:rsidRPr="00C2267E">
        <w:rPr>
          <w:rFonts w:ascii="Arial" w:hAnsi="Arial" w:cs="Arial"/>
        </w:rPr>
        <w:t>for all err</w:t>
      </w:r>
      <w:r w:rsidRPr="005147D1">
        <w:rPr>
          <w:rFonts w:ascii="Arial" w:hAnsi="Arial" w:cs="Arial"/>
        </w:rPr>
        <w:t xml:space="preserve">ors or omissions contained in their proposals.  Bidders will not be allowed to alter proposal documents after the deadline for proposal submission.  WSP is not </w:t>
      </w:r>
      <w:r w:rsidR="00AC5F3F">
        <w:rPr>
          <w:rFonts w:ascii="Arial" w:hAnsi="Arial" w:cs="Arial"/>
        </w:rPr>
        <w:t>responsible</w:t>
      </w:r>
      <w:r w:rsidR="00AC5F3F" w:rsidRPr="005147D1">
        <w:rPr>
          <w:rFonts w:ascii="Arial" w:hAnsi="Arial" w:cs="Arial"/>
        </w:rPr>
        <w:t xml:space="preserve"> </w:t>
      </w:r>
      <w:r w:rsidRPr="005147D1">
        <w:rPr>
          <w:rFonts w:ascii="Arial" w:hAnsi="Arial" w:cs="Arial"/>
        </w:rPr>
        <w:t xml:space="preserve">for any errors in proposals.  </w:t>
      </w:r>
    </w:p>
    <w:p w14:paraId="61C97F0A" w14:textId="77777777" w:rsidR="005147D1" w:rsidRPr="005147D1" w:rsidRDefault="005147D1" w:rsidP="004A017B">
      <w:pPr>
        <w:spacing w:line="240" w:lineRule="auto"/>
        <w:rPr>
          <w:rFonts w:ascii="Arial" w:hAnsi="Arial" w:cs="Arial"/>
        </w:rPr>
      </w:pPr>
    </w:p>
    <w:p w14:paraId="0A1B7A61" w14:textId="77777777" w:rsidR="00463349" w:rsidRPr="005147D1" w:rsidRDefault="00463349" w:rsidP="004A017B">
      <w:pPr>
        <w:spacing w:line="240" w:lineRule="auto"/>
        <w:rPr>
          <w:rFonts w:ascii="Arial" w:hAnsi="Arial" w:cs="Arial"/>
        </w:rPr>
      </w:pPr>
      <w:r w:rsidRPr="005147D1">
        <w:rPr>
          <w:rFonts w:ascii="Arial" w:hAnsi="Arial" w:cs="Arial"/>
        </w:rPr>
        <w:t>In those cases where it is unclear to what extent a requirement or price has been addressed, the evaluation team(s) may, at their discretion and acting through the RFP Coordinator, contact a Bidder to clarify specific points in the submitted proposal.  However, under no circumstances will the responding Bidder be allowed to make changes to the proposed items after the deadline stated for receipt of proposals.</w:t>
      </w:r>
    </w:p>
    <w:p w14:paraId="5B328340" w14:textId="77777777" w:rsidR="005147D1" w:rsidRPr="005147D1" w:rsidRDefault="005147D1" w:rsidP="004A017B">
      <w:pPr>
        <w:spacing w:line="240" w:lineRule="auto"/>
        <w:rPr>
          <w:rFonts w:ascii="Arial" w:hAnsi="Arial" w:cs="Arial"/>
        </w:rPr>
      </w:pPr>
    </w:p>
    <w:p w14:paraId="3BE207F1" w14:textId="77777777" w:rsidR="00463349" w:rsidRPr="00C2267E" w:rsidRDefault="00463349" w:rsidP="00535096">
      <w:pPr>
        <w:pStyle w:val="Heading2"/>
        <w:numPr>
          <w:ilvl w:val="1"/>
          <w:numId w:val="40"/>
        </w:numPr>
        <w:spacing w:before="0" w:line="240" w:lineRule="auto"/>
        <w:jc w:val="both"/>
        <w:rPr>
          <w:rFonts w:ascii="Arial" w:hAnsi="Arial" w:cs="Arial"/>
          <w:sz w:val="22"/>
          <w:szCs w:val="22"/>
        </w:rPr>
      </w:pPr>
      <w:bookmarkStart w:id="1179" w:name="_Toc473646584"/>
      <w:r w:rsidRPr="00C2267E">
        <w:rPr>
          <w:rFonts w:ascii="Arial" w:hAnsi="Arial" w:cs="Arial"/>
          <w:sz w:val="22"/>
          <w:szCs w:val="22"/>
        </w:rPr>
        <w:t>Rejection of Proposals</w:t>
      </w:r>
      <w:bookmarkEnd w:id="1179"/>
    </w:p>
    <w:p w14:paraId="69576C49" w14:textId="77777777" w:rsidR="00463349" w:rsidRPr="00C2267E" w:rsidRDefault="00463349" w:rsidP="004A017B">
      <w:pPr>
        <w:spacing w:line="240" w:lineRule="auto"/>
        <w:rPr>
          <w:rFonts w:ascii="Arial" w:hAnsi="Arial" w:cs="Arial"/>
        </w:rPr>
      </w:pPr>
      <w:r w:rsidRPr="00C2267E">
        <w:rPr>
          <w:rFonts w:ascii="Arial" w:hAnsi="Arial" w:cs="Arial"/>
        </w:rPr>
        <w:t xml:space="preserve">WSP reserves the right at its sole discretion to reject any and all proposals received without penalty and not to issue a contract as a result of this RFP. </w:t>
      </w:r>
    </w:p>
    <w:p w14:paraId="59E20E26" w14:textId="77777777" w:rsidR="005147D1" w:rsidRPr="00C2267E" w:rsidRDefault="005147D1" w:rsidP="004A017B">
      <w:pPr>
        <w:spacing w:line="240" w:lineRule="auto"/>
        <w:rPr>
          <w:rFonts w:ascii="Arial" w:hAnsi="Arial" w:cs="Arial"/>
        </w:rPr>
      </w:pPr>
    </w:p>
    <w:p w14:paraId="3D42022F" w14:textId="77777777" w:rsidR="00463349" w:rsidRPr="00C2267E" w:rsidRDefault="00463349" w:rsidP="00535096">
      <w:pPr>
        <w:pStyle w:val="Heading2"/>
        <w:numPr>
          <w:ilvl w:val="1"/>
          <w:numId w:val="40"/>
        </w:numPr>
        <w:spacing w:before="0" w:line="240" w:lineRule="auto"/>
        <w:jc w:val="both"/>
        <w:rPr>
          <w:rFonts w:ascii="Arial" w:hAnsi="Arial" w:cs="Arial"/>
          <w:sz w:val="22"/>
          <w:szCs w:val="22"/>
        </w:rPr>
      </w:pPr>
      <w:bookmarkStart w:id="1180" w:name="_Toc473646586"/>
      <w:r w:rsidRPr="00C2267E">
        <w:rPr>
          <w:rFonts w:ascii="Arial" w:hAnsi="Arial" w:cs="Arial"/>
          <w:sz w:val="22"/>
          <w:szCs w:val="22"/>
        </w:rPr>
        <w:t>Incorporation of Documents into Contract</w:t>
      </w:r>
      <w:bookmarkEnd w:id="1180"/>
    </w:p>
    <w:p w14:paraId="285A9673" w14:textId="77777777" w:rsidR="00463349" w:rsidRPr="00C2267E" w:rsidRDefault="00463349" w:rsidP="004A017B">
      <w:pPr>
        <w:spacing w:line="240" w:lineRule="auto"/>
        <w:rPr>
          <w:rFonts w:ascii="Arial" w:hAnsi="Arial" w:cs="Arial"/>
        </w:rPr>
      </w:pPr>
      <w:r w:rsidRPr="00C2267E">
        <w:rPr>
          <w:rFonts w:ascii="Arial" w:hAnsi="Arial" w:cs="Arial"/>
        </w:rPr>
        <w:t xml:space="preserve">This RFP, </w:t>
      </w:r>
      <w:r w:rsidR="00E835D8" w:rsidRPr="00C2267E">
        <w:rPr>
          <w:rFonts w:ascii="Arial" w:hAnsi="Arial" w:cs="Arial"/>
        </w:rPr>
        <w:t>and</w:t>
      </w:r>
      <w:r w:rsidRPr="00C2267E">
        <w:rPr>
          <w:rFonts w:ascii="Arial" w:hAnsi="Arial" w:cs="Arial"/>
        </w:rPr>
        <w:t xml:space="preserve"> the documents produced from the proposal, as amended during negotiations if applicable, will be incorporated into any resulting Contract.</w:t>
      </w:r>
    </w:p>
    <w:p w14:paraId="364A774B" w14:textId="77777777" w:rsidR="00C8343B" w:rsidRPr="00C2267E" w:rsidRDefault="00C8343B" w:rsidP="004A017B">
      <w:pPr>
        <w:spacing w:line="240" w:lineRule="auto"/>
        <w:rPr>
          <w:rFonts w:ascii="Arial" w:hAnsi="Arial" w:cs="Arial"/>
        </w:rPr>
      </w:pPr>
    </w:p>
    <w:p w14:paraId="61CF56F4" w14:textId="77777777" w:rsidR="00463349" w:rsidRPr="00C2267E" w:rsidRDefault="00463349" w:rsidP="00535096">
      <w:pPr>
        <w:pStyle w:val="Heading2"/>
        <w:numPr>
          <w:ilvl w:val="1"/>
          <w:numId w:val="40"/>
        </w:numPr>
        <w:spacing w:before="0" w:line="240" w:lineRule="auto"/>
        <w:jc w:val="both"/>
        <w:rPr>
          <w:rFonts w:ascii="Arial" w:hAnsi="Arial" w:cs="Arial"/>
          <w:sz w:val="22"/>
          <w:szCs w:val="22"/>
        </w:rPr>
      </w:pPr>
      <w:bookmarkStart w:id="1181" w:name="_Toc473646587"/>
      <w:r w:rsidRPr="00C2267E">
        <w:rPr>
          <w:rFonts w:ascii="Arial" w:hAnsi="Arial" w:cs="Arial"/>
          <w:sz w:val="22"/>
          <w:szCs w:val="22"/>
        </w:rPr>
        <w:t>Non-Endorsement and Publicity</w:t>
      </w:r>
      <w:bookmarkEnd w:id="1181"/>
    </w:p>
    <w:p w14:paraId="6A47BF41" w14:textId="77777777" w:rsidR="00463349" w:rsidRDefault="00463349" w:rsidP="004A017B">
      <w:pPr>
        <w:spacing w:line="240" w:lineRule="auto"/>
        <w:rPr>
          <w:rFonts w:ascii="Arial" w:hAnsi="Arial" w:cs="Arial"/>
        </w:rPr>
      </w:pPr>
      <w:r w:rsidRPr="005147D1">
        <w:rPr>
          <w:rFonts w:ascii="Arial" w:hAnsi="Arial" w:cs="Arial"/>
        </w:rPr>
        <w:t>In selecting a Bidder to supply services to the state of Washington, the state is neither endorsing a Bidder’s products or services, nor suggesting that they are the best or only solution to the state’s needs.  By submitting a proposal, the Bidder agrees to make no reference to WSP or the state of Washington in any literature, promotional material, brochures, sales presentation or the like, regardless of method of distribution, without the prior review and express written consent of WSP.</w:t>
      </w:r>
    </w:p>
    <w:p w14:paraId="5D81210A" w14:textId="77777777" w:rsidR="00E835D8" w:rsidRPr="005147D1" w:rsidRDefault="00E835D8" w:rsidP="004A017B">
      <w:pPr>
        <w:spacing w:line="240" w:lineRule="auto"/>
        <w:rPr>
          <w:rFonts w:ascii="Arial" w:hAnsi="Arial" w:cs="Arial"/>
        </w:rPr>
      </w:pPr>
    </w:p>
    <w:p w14:paraId="3DDD6336" w14:textId="77777777" w:rsidR="00463349" w:rsidRPr="00C2267E" w:rsidRDefault="00463349" w:rsidP="00535096">
      <w:pPr>
        <w:pStyle w:val="Heading2"/>
        <w:numPr>
          <w:ilvl w:val="1"/>
          <w:numId w:val="40"/>
        </w:numPr>
        <w:spacing w:before="0" w:line="240" w:lineRule="auto"/>
        <w:jc w:val="both"/>
        <w:rPr>
          <w:rFonts w:ascii="Arial" w:hAnsi="Arial" w:cs="Arial"/>
          <w:sz w:val="22"/>
          <w:szCs w:val="22"/>
        </w:rPr>
      </w:pPr>
      <w:bookmarkStart w:id="1182" w:name="_Toc473646588"/>
      <w:r w:rsidRPr="00C2267E">
        <w:rPr>
          <w:rFonts w:ascii="Arial" w:hAnsi="Arial" w:cs="Arial"/>
          <w:sz w:val="22"/>
          <w:szCs w:val="22"/>
        </w:rPr>
        <w:t>Withdrawal of Proposal</w:t>
      </w:r>
      <w:bookmarkEnd w:id="1182"/>
    </w:p>
    <w:p w14:paraId="7133DBA4" w14:textId="77777777" w:rsidR="00463349" w:rsidRDefault="00463349" w:rsidP="004A017B">
      <w:pPr>
        <w:spacing w:line="240" w:lineRule="auto"/>
        <w:rPr>
          <w:rFonts w:ascii="Arial" w:hAnsi="Arial" w:cs="Arial"/>
        </w:rPr>
      </w:pPr>
      <w:r w:rsidRPr="00C2267E">
        <w:rPr>
          <w:rFonts w:ascii="Arial" w:hAnsi="Arial" w:cs="Arial"/>
        </w:rPr>
        <w:t xml:space="preserve">Bidders may withdraw a proposal that has been submitted at any time up to the proposal due date and time as identified in </w:t>
      </w:r>
      <w:r w:rsidR="00565904" w:rsidRPr="00C2267E">
        <w:rPr>
          <w:rFonts w:ascii="Arial" w:hAnsi="Arial" w:cs="Arial"/>
        </w:rPr>
        <w:t xml:space="preserve">Section 1.4, </w:t>
      </w:r>
      <w:r w:rsidRPr="00C418B9">
        <w:rPr>
          <w:rFonts w:ascii="Arial" w:hAnsi="Arial" w:cs="Arial"/>
        </w:rPr>
        <w:t>RFP Schedule</w:t>
      </w:r>
      <w:r w:rsidRPr="005147D1">
        <w:rPr>
          <w:rFonts w:ascii="Arial" w:hAnsi="Arial" w:cs="Arial"/>
        </w:rPr>
        <w:t>.  To accomplish proposal withdrawal, a written request signed by an authorized representative of Bidder must be submitted to the RFP Coordinator.  After withdrawing a previously submitted proposal, the Bidder may submit another proposal at any time up to the proposal submission due date and time.</w:t>
      </w:r>
    </w:p>
    <w:p w14:paraId="6D7E184A" w14:textId="77777777" w:rsidR="00D4649B" w:rsidRPr="005147D1" w:rsidRDefault="00D4649B" w:rsidP="004A017B">
      <w:pPr>
        <w:spacing w:line="240" w:lineRule="auto"/>
        <w:rPr>
          <w:rFonts w:ascii="Arial" w:hAnsi="Arial" w:cs="Arial"/>
        </w:rPr>
      </w:pPr>
    </w:p>
    <w:p w14:paraId="1976B683" w14:textId="77777777" w:rsidR="00463349" w:rsidRPr="00C2267E" w:rsidRDefault="00891EC0" w:rsidP="00535096">
      <w:pPr>
        <w:pStyle w:val="Heading2"/>
        <w:numPr>
          <w:ilvl w:val="1"/>
          <w:numId w:val="40"/>
        </w:numPr>
        <w:spacing w:before="0" w:line="240" w:lineRule="auto"/>
        <w:jc w:val="both"/>
        <w:rPr>
          <w:rFonts w:ascii="Arial" w:hAnsi="Arial" w:cs="Arial"/>
          <w:sz w:val="22"/>
        </w:rPr>
      </w:pPr>
      <w:bookmarkStart w:id="1183" w:name="_Toc473646589"/>
      <w:r>
        <w:rPr>
          <w:rFonts w:ascii="Arial" w:hAnsi="Arial" w:cs="Arial"/>
          <w:sz w:val="22"/>
        </w:rPr>
        <w:t>Selection of Apparent</w:t>
      </w:r>
      <w:r w:rsidR="00463349" w:rsidRPr="00C2267E">
        <w:rPr>
          <w:rFonts w:ascii="Arial" w:hAnsi="Arial" w:cs="Arial"/>
          <w:sz w:val="22"/>
        </w:rPr>
        <w:t xml:space="preserve"> Successful Bidder</w:t>
      </w:r>
      <w:bookmarkEnd w:id="1183"/>
      <w:r w:rsidR="001C427E" w:rsidRPr="00C2267E">
        <w:rPr>
          <w:rFonts w:ascii="Arial" w:hAnsi="Arial" w:cs="Arial"/>
          <w:sz w:val="22"/>
        </w:rPr>
        <w:t xml:space="preserve"> (ASB)</w:t>
      </w:r>
      <w:r w:rsidR="00463349" w:rsidRPr="00C2267E">
        <w:rPr>
          <w:rFonts w:ascii="Arial" w:hAnsi="Arial" w:cs="Arial"/>
          <w:sz w:val="22"/>
        </w:rPr>
        <w:t xml:space="preserve"> </w:t>
      </w:r>
    </w:p>
    <w:p w14:paraId="7A447B28" w14:textId="77777777" w:rsidR="001C427E" w:rsidRPr="001C427E" w:rsidRDefault="001C427E"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ascii="Arial" w:hAnsi="Arial" w:cs="Arial"/>
          <w:b/>
        </w:rPr>
      </w:pPr>
      <w:r>
        <w:rPr>
          <w:rFonts w:ascii="Arial" w:hAnsi="Arial" w:cs="Arial"/>
        </w:rPr>
        <w:t>The Bidder</w:t>
      </w:r>
      <w:r w:rsidRPr="001C427E">
        <w:rPr>
          <w:rFonts w:ascii="Arial" w:hAnsi="Arial" w:cs="Arial"/>
        </w:rPr>
        <w:t xml:space="preserve"> with the highest total score will be declared the ASB.  WSP shall contact the </w:t>
      </w:r>
      <w:r>
        <w:rPr>
          <w:rFonts w:ascii="Arial" w:hAnsi="Arial" w:cs="Arial"/>
        </w:rPr>
        <w:t>Bidder</w:t>
      </w:r>
      <w:r w:rsidRPr="001C427E">
        <w:rPr>
          <w:rFonts w:ascii="Arial" w:hAnsi="Arial" w:cs="Arial"/>
        </w:rPr>
        <w:t xml:space="preserve"> who is determined as the ASB to offer or negotiate a contract and/or confirm their acceptance of </w:t>
      </w:r>
      <w:r w:rsidRPr="001C427E">
        <w:rPr>
          <w:rFonts w:ascii="Arial" w:hAnsi="Arial" w:cs="Arial"/>
        </w:rPr>
        <w:lastRenderedPageBreak/>
        <w:t xml:space="preserve">the </w:t>
      </w:r>
      <w:r>
        <w:rPr>
          <w:rFonts w:ascii="Arial" w:hAnsi="Arial" w:cs="Arial"/>
        </w:rPr>
        <w:t>opportunity</w:t>
      </w:r>
      <w:r w:rsidRPr="001C427E">
        <w:rPr>
          <w:rFonts w:ascii="Arial" w:hAnsi="Arial" w:cs="Arial"/>
        </w:rPr>
        <w:t xml:space="preserve">.  Upon the ASB’s acceptance of the </w:t>
      </w:r>
      <w:r>
        <w:rPr>
          <w:rFonts w:ascii="Arial" w:hAnsi="Arial" w:cs="Arial"/>
        </w:rPr>
        <w:t>opportunity</w:t>
      </w:r>
      <w:r w:rsidRPr="001C427E">
        <w:rPr>
          <w:rFonts w:ascii="Arial" w:hAnsi="Arial" w:cs="Arial"/>
        </w:rPr>
        <w:t xml:space="preserve">, WSP shall issue a Notification of Award on WEBS: </w:t>
      </w:r>
      <w:hyperlink r:id="rId40" w:history="1">
        <w:r w:rsidRPr="009636CD">
          <w:rPr>
            <w:rStyle w:val="Hyperlink"/>
            <w:rFonts w:ascii="Arial" w:hAnsi="Arial" w:cs="Arial"/>
            <w:b/>
          </w:rPr>
          <w:t>https://fortress.wa.gov/ga/webs/</w:t>
        </w:r>
      </w:hyperlink>
      <w:r w:rsidRPr="009636CD">
        <w:rPr>
          <w:rFonts w:ascii="Arial" w:hAnsi="Arial" w:cs="Arial"/>
          <w:b/>
        </w:rPr>
        <w:t xml:space="preserve"> </w:t>
      </w:r>
      <w:r w:rsidR="003A3085">
        <w:rPr>
          <w:rFonts w:ascii="Arial" w:hAnsi="Arial" w:cs="Arial"/>
        </w:rPr>
        <w:t>to all responding Bidder</w:t>
      </w:r>
      <w:r w:rsidRPr="001C427E">
        <w:rPr>
          <w:rFonts w:ascii="Arial" w:hAnsi="Arial" w:cs="Arial"/>
        </w:rPr>
        <w:t xml:space="preserve">s announcing the ASB.  </w:t>
      </w:r>
      <w:r w:rsidRPr="005147D1">
        <w:rPr>
          <w:rFonts w:ascii="Arial" w:hAnsi="Arial" w:cs="Arial"/>
        </w:rPr>
        <w:t xml:space="preserve">WEBS posting will be official notification to all Bidders of the ASB. </w:t>
      </w:r>
      <w:r w:rsidR="005825F5">
        <w:rPr>
          <w:rFonts w:ascii="Arial" w:hAnsi="Arial" w:cs="Arial"/>
        </w:rPr>
        <w:t xml:space="preserve"> </w:t>
      </w:r>
      <w:r w:rsidRPr="001C427E">
        <w:rPr>
          <w:rFonts w:ascii="Arial" w:hAnsi="Arial" w:cs="Arial"/>
        </w:rPr>
        <w:t xml:space="preserve">WSP considers the Award Date as the date that Notification of Award is issued through WEBS.  The anticipated Award Date is listed in </w:t>
      </w:r>
      <w:r w:rsidR="00565904">
        <w:rPr>
          <w:rFonts w:ascii="Arial" w:hAnsi="Arial" w:cs="Arial"/>
        </w:rPr>
        <w:t>Section 1.4,</w:t>
      </w:r>
      <w:r w:rsidRPr="001C427E">
        <w:rPr>
          <w:rFonts w:ascii="Arial" w:hAnsi="Arial" w:cs="Arial"/>
        </w:rPr>
        <w:t xml:space="preserve"> RFP Schedule.  WSP will award this Contract to one (1) Bidder. </w:t>
      </w:r>
    </w:p>
    <w:p w14:paraId="303596E2" w14:textId="77777777" w:rsidR="001C427E" w:rsidRPr="0043372F" w:rsidRDefault="001C427E" w:rsidP="004A017B">
      <w:pPr>
        <w:spacing w:line="240" w:lineRule="auto"/>
        <w:rPr>
          <w:rFonts w:ascii="Arial" w:hAnsi="Arial" w:cs="Arial"/>
        </w:rPr>
      </w:pPr>
    </w:p>
    <w:p w14:paraId="12EA1E91" w14:textId="77777777" w:rsidR="00463349" w:rsidRDefault="00463349" w:rsidP="004A017B">
      <w:pPr>
        <w:spacing w:line="240" w:lineRule="auto"/>
        <w:rPr>
          <w:rFonts w:ascii="Arial" w:hAnsi="Arial" w:cs="Arial"/>
        </w:rPr>
      </w:pPr>
      <w:r w:rsidRPr="005147D1">
        <w:rPr>
          <w:rFonts w:ascii="Arial" w:hAnsi="Arial" w:cs="Arial"/>
        </w:rPr>
        <w:t xml:space="preserve">Following announcement of the ASB, WSP will execute a final Contract for the project as tendered to WSP.  The WSP Chief or designee is the only governmental authority who may legally commit WSP to the expenditure of funds for a Contract resulting from this RFP. </w:t>
      </w:r>
      <w:r w:rsidR="00865294" w:rsidRPr="005147D1">
        <w:rPr>
          <w:rFonts w:ascii="Arial" w:hAnsi="Arial" w:cs="Arial"/>
        </w:rPr>
        <w:t xml:space="preserve"> </w:t>
      </w:r>
    </w:p>
    <w:p w14:paraId="07D7D454" w14:textId="77777777" w:rsidR="0009697E" w:rsidRPr="00D852DC" w:rsidRDefault="0009697E" w:rsidP="004A017B">
      <w:pPr>
        <w:spacing w:line="240" w:lineRule="auto"/>
      </w:pPr>
    </w:p>
    <w:p w14:paraId="7DF95661" w14:textId="37B94BDD" w:rsidR="005E7C2C" w:rsidRPr="00D852DC" w:rsidRDefault="005E7C2C" w:rsidP="00535096">
      <w:pPr>
        <w:pStyle w:val="Heading2"/>
        <w:numPr>
          <w:ilvl w:val="1"/>
          <w:numId w:val="40"/>
        </w:numPr>
        <w:spacing w:before="0" w:line="240" w:lineRule="auto"/>
        <w:jc w:val="both"/>
        <w:rPr>
          <w:rFonts w:ascii="Arial" w:hAnsi="Arial" w:cs="Arial"/>
          <w:sz w:val="22"/>
          <w:szCs w:val="22"/>
        </w:rPr>
      </w:pPr>
      <w:r w:rsidRPr="00D852DC">
        <w:rPr>
          <w:rFonts w:ascii="Arial" w:hAnsi="Arial" w:cs="Arial"/>
          <w:sz w:val="22"/>
          <w:szCs w:val="22"/>
        </w:rPr>
        <w:t>Changes</w:t>
      </w:r>
      <w:r w:rsidR="0068713C">
        <w:rPr>
          <w:rFonts w:ascii="Arial" w:hAnsi="Arial" w:cs="Arial"/>
          <w:sz w:val="22"/>
          <w:szCs w:val="22"/>
        </w:rPr>
        <w:t xml:space="preserve"> to the Contract</w:t>
      </w:r>
    </w:p>
    <w:p w14:paraId="6173CC76" w14:textId="77777777" w:rsidR="005E7C2C" w:rsidRPr="00D852DC" w:rsidRDefault="005E7C2C" w:rsidP="004A017B">
      <w:pPr>
        <w:tabs>
          <w:tab w:val="left" w:pos="-720"/>
          <w:tab w:val="left" w:pos="990"/>
        </w:tabs>
        <w:spacing w:line="240" w:lineRule="auto"/>
        <w:rPr>
          <w:rFonts w:ascii="Arial" w:hAnsi="Arial" w:cs="Arial"/>
          <w:u w:val="single"/>
        </w:rPr>
      </w:pPr>
      <w:r w:rsidRPr="00D852DC">
        <w:rPr>
          <w:rFonts w:ascii="Arial" w:hAnsi="Arial" w:cs="Arial"/>
        </w:rPr>
        <w:t xml:space="preserve">Alterations to any of the terms, conditions, or requirements of this Contract shall only be effective upon written issuance of a mutually agreed </w:t>
      </w:r>
      <w:r w:rsidR="00B55ECE" w:rsidRPr="00D852DC">
        <w:rPr>
          <w:rFonts w:ascii="Arial" w:hAnsi="Arial" w:cs="Arial"/>
        </w:rPr>
        <w:t xml:space="preserve">fully executed </w:t>
      </w:r>
      <w:r w:rsidRPr="00D852DC">
        <w:rPr>
          <w:rFonts w:ascii="Arial" w:hAnsi="Arial" w:cs="Arial"/>
        </w:rPr>
        <w:t xml:space="preserve">contract amendment.  However, changes to point of contact information may be updated without the issuance of a mutually agreed contract amendment. </w:t>
      </w:r>
    </w:p>
    <w:p w14:paraId="3277A335" w14:textId="77777777" w:rsidR="005E7C2C" w:rsidRPr="00D852DC" w:rsidRDefault="005E7C2C" w:rsidP="004A017B">
      <w:pPr>
        <w:spacing w:line="240" w:lineRule="auto"/>
        <w:rPr>
          <w:rFonts w:ascii="Arial" w:hAnsi="Arial" w:cs="Arial"/>
        </w:rPr>
      </w:pPr>
    </w:p>
    <w:p w14:paraId="32BD0803" w14:textId="77777777" w:rsidR="00082C5F" w:rsidRPr="00D852DC" w:rsidRDefault="005E7C2C" w:rsidP="00535096">
      <w:pPr>
        <w:pStyle w:val="Heading2"/>
        <w:numPr>
          <w:ilvl w:val="1"/>
          <w:numId w:val="40"/>
        </w:numPr>
        <w:spacing w:before="0" w:line="240" w:lineRule="auto"/>
        <w:jc w:val="both"/>
        <w:rPr>
          <w:rFonts w:ascii="Arial" w:hAnsi="Arial" w:cs="Arial"/>
          <w:sz w:val="22"/>
          <w:szCs w:val="22"/>
        </w:rPr>
      </w:pPr>
      <w:r w:rsidRPr="00D852DC">
        <w:rPr>
          <w:rFonts w:ascii="Arial" w:hAnsi="Arial" w:cs="Arial"/>
          <w:sz w:val="22"/>
          <w:szCs w:val="22"/>
        </w:rPr>
        <w:t>F</w:t>
      </w:r>
      <w:r w:rsidR="00082C5F" w:rsidRPr="00D852DC">
        <w:rPr>
          <w:rFonts w:ascii="Arial" w:hAnsi="Arial" w:cs="Arial"/>
          <w:sz w:val="22"/>
          <w:szCs w:val="22"/>
        </w:rPr>
        <w:t>orce Majeure</w:t>
      </w:r>
    </w:p>
    <w:p w14:paraId="46699714" w14:textId="77777777" w:rsidR="00B364AA" w:rsidRPr="00B364AA" w:rsidRDefault="00B364AA" w:rsidP="004A017B">
      <w:pPr>
        <w:tabs>
          <w:tab w:val="left" w:pos="-720"/>
          <w:tab w:val="left" w:pos="1080"/>
        </w:tabs>
        <w:spacing w:line="240" w:lineRule="auto"/>
        <w:rPr>
          <w:rFonts w:ascii="Arial" w:hAnsi="Arial" w:cs="Arial"/>
          <w:b/>
        </w:rPr>
      </w:pPr>
      <w:r w:rsidRPr="00D852DC">
        <w:rPr>
          <w:rFonts w:ascii="Arial" w:hAnsi="Arial" w:cs="Arial"/>
        </w:rPr>
        <w:t>Except for payment</w:t>
      </w:r>
      <w:r w:rsidRPr="00B364AA">
        <w:rPr>
          <w:rFonts w:ascii="Arial" w:hAnsi="Arial" w:cs="Arial"/>
        </w:rPr>
        <w:t xml:space="preserve"> of sums due, neither party shall be liable to the other or deemed in default under this contract if and to the extent that such party's performance of this contract is prevented by reason of force majeure. The term "force majeure" means an occurrence that is beyond the control of the party affected and could not have been avoided by exercising reasonable diligence.  Force majeure shall include acts of God, war, riots, strikes, fire, floods, epidemics, or other similar occurrences.  </w:t>
      </w:r>
    </w:p>
    <w:p w14:paraId="5BD5C616" w14:textId="77777777" w:rsidR="00B364AA" w:rsidRPr="00B364AA" w:rsidRDefault="00B364AA" w:rsidP="004A017B">
      <w:pPr>
        <w:tabs>
          <w:tab w:val="left" w:pos="-720"/>
          <w:tab w:val="left" w:pos="1080"/>
        </w:tabs>
        <w:spacing w:line="240" w:lineRule="auto"/>
        <w:rPr>
          <w:rFonts w:ascii="Arial" w:hAnsi="Arial" w:cs="Arial"/>
        </w:rPr>
      </w:pPr>
    </w:p>
    <w:p w14:paraId="331D2271" w14:textId="77777777" w:rsidR="001B29F2" w:rsidRDefault="00B364AA" w:rsidP="004A017B">
      <w:pPr>
        <w:tabs>
          <w:tab w:val="left" w:pos="-720"/>
          <w:tab w:val="left" w:pos="1080"/>
        </w:tabs>
        <w:spacing w:line="240" w:lineRule="auto"/>
        <w:rPr>
          <w:rFonts w:ascii="Arial" w:hAnsi="Arial" w:cs="Arial"/>
          <w:b/>
        </w:rPr>
      </w:pPr>
      <w:r w:rsidRPr="007E6657">
        <w:rPr>
          <w:rFonts w:ascii="Arial" w:hAnsi="Arial" w:cs="Arial"/>
          <w:b/>
        </w:rPr>
        <w:t>Notification</w:t>
      </w:r>
    </w:p>
    <w:p w14:paraId="7FBF2AD4" w14:textId="2250EF68" w:rsidR="00B364AA" w:rsidRDefault="00B364AA" w:rsidP="004A017B">
      <w:pPr>
        <w:tabs>
          <w:tab w:val="left" w:pos="-720"/>
          <w:tab w:val="left" w:pos="1080"/>
        </w:tabs>
        <w:spacing w:line="240" w:lineRule="auto"/>
        <w:rPr>
          <w:rFonts w:ascii="Arial" w:hAnsi="Arial" w:cs="Arial"/>
        </w:rPr>
      </w:pPr>
      <w:r w:rsidRPr="00B364AA">
        <w:rPr>
          <w:rFonts w:ascii="Arial" w:hAnsi="Arial" w:cs="Arial"/>
        </w:rPr>
        <w:t xml:space="preserve">If either party is delayed by force majeure, said party shall provide written notification within 48 hours.  The notification shall provide evidence of the force majeure to the satisfaction of the other party.  Such delay shall cease as soon as practicable and written notification of same shall be provided.  The time of completion shall be extended by contract modification for a period of time equal to the time that the results or effects of such delay prevented the delayed party from performing in accordance with this contract. </w:t>
      </w:r>
    </w:p>
    <w:p w14:paraId="63DB08CA" w14:textId="77777777" w:rsidR="00BA6FA1" w:rsidRPr="00342C92" w:rsidRDefault="00BA6FA1" w:rsidP="004A017B">
      <w:pPr>
        <w:tabs>
          <w:tab w:val="left" w:pos="-720"/>
          <w:tab w:val="left" w:pos="1080"/>
        </w:tabs>
        <w:spacing w:line="240" w:lineRule="auto"/>
        <w:rPr>
          <w:rFonts w:ascii="Arial" w:hAnsi="Arial" w:cs="Arial"/>
        </w:rPr>
      </w:pPr>
    </w:p>
    <w:p w14:paraId="64ED1E4C" w14:textId="77777777" w:rsidR="001B29F2" w:rsidRDefault="00B364AA" w:rsidP="004A017B">
      <w:pPr>
        <w:pStyle w:val="Heading3"/>
        <w:spacing w:before="0" w:line="240" w:lineRule="auto"/>
        <w:ind w:right="130"/>
        <w:contextualSpacing/>
        <w:jc w:val="both"/>
        <w:rPr>
          <w:rFonts w:ascii="Arial" w:hAnsi="Arial" w:cs="Arial"/>
        </w:rPr>
      </w:pPr>
      <w:r w:rsidRPr="00E84921">
        <w:rPr>
          <w:rFonts w:ascii="Arial" w:hAnsi="Arial" w:cs="Arial"/>
        </w:rPr>
        <w:t>Rights</w:t>
      </w:r>
      <w:r w:rsidRPr="00E84921">
        <w:rPr>
          <w:rFonts w:ascii="Arial" w:hAnsi="Arial" w:cs="Arial"/>
          <w:b w:val="0"/>
        </w:rPr>
        <w:t xml:space="preserve"> </w:t>
      </w:r>
      <w:r w:rsidRPr="00C418B9">
        <w:rPr>
          <w:rFonts w:ascii="Arial" w:hAnsi="Arial" w:cs="Arial"/>
        </w:rPr>
        <w:t>Reserved</w:t>
      </w:r>
    </w:p>
    <w:p w14:paraId="77B03F8B" w14:textId="3C33176C" w:rsidR="00B364AA" w:rsidRPr="00D47EF7" w:rsidRDefault="00B364AA" w:rsidP="004A017B">
      <w:pPr>
        <w:pStyle w:val="Heading3"/>
        <w:spacing w:before="0" w:line="240" w:lineRule="auto"/>
        <w:ind w:right="130"/>
        <w:contextualSpacing/>
        <w:jc w:val="both"/>
        <w:rPr>
          <w:rFonts w:ascii="Arial" w:hAnsi="Arial" w:cs="Arial"/>
          <w:b w:val="0"/>
        </w:rPr>
      </w:pPr>
      <w:r w:rsidRPr="00E84921">
        <w:rPr>
          <w:rFonts w:ascii="Arial" w:hAnsi="Arial" w:cs="Arial"/>
          <w:b w:val="0"/>
        </w:rPr>
        <w:t xml:space="preserve">The state reserves the right to cancel the contract and/or purchase materials, equipment, or services from the best available source during the time of force majeure, </w:t>
      </w:r>
      <w:r w:rsidRPr="00D47EF7">
        <w:rPr>
          <w:rFonts w:ascii="Arial" w:hAnsi="Arial" w:cs="Arial"/>
          <w:b w:val="0"/>
        </w:rPr>
        <w:t xml:space="preserve">and </w:t>
      </w:r>
      <w:r w:rsidR="0068713C">
        <w:rPr>
          <w:rFonts w:ascii="Arial" w:hAnsi="Arial" w:cs="Arial"/>
          <w:b w:val="0"/>
        </w:rPr>
        <w:t>Contractor</w:t>
      </w:r>
      <w:r w:rsidRPr="00D47EF7">
        <w:rPr>
          <w:rFonts w:ascii="Arial" w:hAnsi="Arial" w:cs="Arial"/>
          <w:b w:val="0"/>
        </w:rPr>
        <w:t xml:space="preserve"> shall have no recourse against the state.</w:t>
      </w:r>
    </w:p>
    <w:p w14:paraId="3F82B3F4" w14:textId="77777777" w:rsidR="00082C5F" w:rsidRPr="005147D1" w:rsidRDefault="00082C5F" w:rsidP="004A017B">
      <w:pPr>
        <w:spacing w:line="240" w:lineRule="auto"/>
        <w:rPr>
          <w:rFonts w:ascii="Arial" w:hAnsi="Arial" w:cs="Arial"/>
        </w:rPr>
      </w:pPr>
    </w:p>
    <w:p w14:paraId="143E663E" w14:textId="77777777" w:rsidR="004600DF" w:rsidRPr="00D852DC" w:rsidRDefault="004600DF" w:rsidP="00535096">
      <w:pPr>
        <w:pStyle w:val="Heading2"/>
        <w:numPr>
          <w:ilvl w:val="1"/>
          <w:numId w:val="40"/>
        </w:numPr>
        <w:spacing w:before="0" w:line="240" w:lineRule="auto"/>
        <w:jc w:val="both"/>
        <w:rPr>
          <w:rFonts w:ascii="Arial" w:hAnsi="Arial" w:cs="Arial"/>
          <w:sz w:val="22"/>
          <w:szCs w:val="22"/>
        </w:rPr>
      </w:pPr>
      <w:r w:rsidRPr="00D852DC">
        <w:rPr>
          <w:rFonts w:ascii="Arial" w:hAnsi="Arial" w:cs="Arial"/>
          <w:sz w:val="22"/>
          <w:szCs w:val="22"/>
        </w:rPr>
        <w:t>Contracting Restrictions</w:t>
      </w:r>
    </w:p>
    <w:p w14:paraId="38E520C1" w14:textId="77777777" w:rsidR="004600DF" w:rsidRPr="00D852DC" w:rsidRDefault="004600DF" w:rsidP="004A017B">
      <w:pPr>
        <w:spacing w:line="240" w:lineRule="auto"/>
        <w:rPr>
          <w:rFonts w:ascii="Arial" w:hAnsi="Arial" w:cs="Arial"/>
        </w:rPr>
      </w:pPr>
      <w:r w:rsidRPr="00D852DC">
        <w:rPr>
          <w:rFonts w:ascii="Arial" w:hAnsi="Arial" w:cs="Arial"/>
        </w:rPr>
        <w:t xml:space="preserve">The terms set forth in this Section constitute the WSP Negotiation Procedure.  Specific restrictions apply to contracting with current or former state employees pursuant to Chapter 42.52 RCW.  </w:t>
      </w:r>
      <w:r w:rsidR="007C37AD" w:rsidRPr="00D852DC">
        <w:rPr>
          <w:rFonts w:ascii="Arial" w:hAnsi="Arial" w:cs="Arial"/>
        </w:rPr>
        <w:t>This section summarizes the statute.</w:t>
      </w:r>
      <w:r w:rsidR="007C37AD">
        <w:rPr>
          <w:rFonts w:ascii="Arial" w:hAnsi="Arial" w:cs="Arial"/>
        </w:rPr>
        <w:t xml:space="preserve">  </w:t>
      </w:r>
      <w:r w:rsidRPr="00D852DC">
        <w:rPr>
          <w:rFonts w:ascii="Arial" w:hAnsi="Arial" w:cs="Arial"/>
        </w:rPr>
        <w:t xml:space="preserve">  Bidders must familiarize themselves with such requirements </w:t>
      </w:r>
      <w:r w:rsidRPr="007C37AD">
        <w:rPr>
          <w:rFonts w:ascii="Arial" w:hAnsi="Arial" w:cs="Arial"/>
        </w:rPr>
        <w:t>prior</w:t>
      </w:r>
      <w:r w:rsidRPr="00D852DC">
        <w:rPr>
          <w:rFonts w:ascii="Arial" w:hAnsi="Arial" w:cs="Arial"/>
        </w:rPr>
        <w:t xml:space="preserve"> to submitting a proposal.    </w:t>
      </w:r>
      <w:r w:rsidR="009701C0" w:rsidRPr="00D852DC">
        <w:rPr>
          <w:rFonts w:ascii="Arial" w:hAnsi="Arial" w:cs="Arial"/>
        </w:rPr>
        <w:t>Bidders must</w:t>
      </w:r>
      <w:r w:rsidR="009701C0">
        <w:rPr>
          <w:rFonts w:ascii="Arial" w:hAnsi="Arial" w:cs="Arial"/>
        </w:rPr>
        <w:t xml:space="preserve"> comply with these restrictions and</w:t>
      </w:r>
      <w:r w:rsidRPr="00D852DC">
        <w:rPr>
          <w:rFonts w:ascii="Arial" w:hAnsi="Arial" w:cs="Arial"/>
        </w:rPr>
        <w:t xml:space="preserve"> are required to meet all the applicable requirements in the statute.</w:t>
      </w:r>
    </w:p>
    <w:p w14:paraId="492669D9" w14:textId="77777777" w:rsidR="004600DF" w:rsidRPr="00D852DC" w:rsidRDefault="004600DF" w:rsidP="004A017B">
      <w:pPr>
        <w:spacing w:line="240" w:lineRule="auto"/>
        <w:rPr>
          <w:rFonts w:ascii="Arial" w:hAnsi="Arial" w:cs="Arial"/>
        </w:rPr>
      </w:pPr>
    </w:p>
    <w:p w14:paraId="61B78C96" w14:textId="77777777" w:rsidR="004600DF" w:rsidRPr="00D852DC" w:rsidRDefault="004600DF" w:rsidP="004A017B">
      <w:pPr>
        <w:spacing w:line="240" w:lineRule="auto"/>
        <w:rPr>
          <w:rFonts w:ascii="Arial" w:hAnsi="Arial" w:cs="Arial"/>
        </w:rPr>
      </w:pPr>
      <w:r w:rsidRPr="00D852DC">
        <w:rPr>
          <w:rFonts w:ascii="Arial" w:hAnsi="Arial" w:cs="Arial"/>
        </w:rPr>
        <w:t xml:space="preserve">Bidders, subcontractors, and individuals that have assisted in preparation of the RFP or with project management oversight of this project, are precluded from bidding or submitting a proposal for this </w:t>
      </w:r>
      <w:r w:rsidR="003F74A0" w:rsidRPr="00D852DC">
        <w:rPr>
          <w:rFonts w:ascii="Arial" w:hAnsi="Arial" w:cs="Arial"/>
        </w:rPr>
        <w:t>RFP</w:t>
      </w:r>
      <w:r w:rsidRPr="00D852DC">
        <w:rPr>
          <w:rFonts w:ascii="Arial" w:hAnsi="Arial" w:cs="Arial"/>
        </w:rPr>
        <w:t>.</w:t>
      </w:r>
    </w:p>
    <w:p w14:paraId="59993FC4" w14:textId="77777777" w:rsidR="004600DF" w:rsidRPr="00D852DC" w:rsidRDefault="004600DF" w:rsidP="004A017B">
      <w:pPr>
        <w:spacing w:line="240" w:lineRule="auto"/>
        <w:rPr>
          <w:rFonts w:ascii="Arial" w:hAnsi="Arial" w:cs="Arial"/>
        </w:rPr>
      </w:pPr>
    </w:p>
    <w:p w14:paraId="673023E8" w14:textId="77777777" w:rsidR="004600DF" w:rsidRPr="00D852DC" w:rsidRDefault="004600DF" w:rsidP="004A017B">
      <w:pPr>
        <w:spacing w:line="240" w:lineRule="auto"/>
        <w:rPr>
          <w:rFonts w:ascii="Arial" w:hAnsi="Arial" w:cs="Arial"/>
        </w:rPr>
      </w:pPr>
      <w:r w:rsidRPr="00D852DC">
        <w:rPr>
          <w:rFonts w:ascii="Arial" w:hAnsi="Arial" w:cs="Arial"/>
        </w:rPr>
        <w:t xml:space="preserve">The Bidder shall not compensate in any manner, directly or indirectly, any officer, agent or employee of the WSP for any act or service that he/she may do, or perform for, or on behalf of, any officer, agent, or employee of the Bidder.  No officer, agent, or employee of the WSP shall </w:t>
      </w:r>
      <w:r w:rsidRPr="00D852DC">
        <w:rPr>
          <w:rFonts w:ascii="Arial" w:hAnsi="Arial" w:cs="Arial"/>
        </w:rPr>
        <w:lastRenderedPageBreak/>
        <w:t>have any interest, directly or indirectly, in any contract or purchase made, or authorized to be made, by anyone for, or on behalf of, the WSP or the State of Washington.</w:t>
      </w:r>
    </w:p>
    <w:p w14:paraId="3CDE7617" w14:textId="77777777" w:rsidR="004600DF" w:rsidRPr="00D852DC" w:rsidRDefault="004600DF" w:rsidP="004A017B">
      <w:pPr>
        <w:spacing w:line="240" w:lineRule="auto"/>
        <w:rPr>
          <w:rFonts w:ascii="Arial" w:hAnsi="Arial" w:cs="Arial"/>
        </w:rPr>
      </w:pPr>
    </w:p>
    <w:p w14:paraId="3D651F08" w14:textId="77777777" w:rsidR="004600DF" w:rsidRPr="00D852DC" w:rsidRDefault="004600DF" w:rsidP="004A017B">
      <w:pPr>
        <w:spacing w:line="240" w:lineRule="auto"/>
        <w:rPr>
          <w:rFonts w:ascii="Arial" w:hAnsi="Arial" w:cs="Arial"/>
        </w:rPr>
      </w:pPr>
      <w:r w:rsidRPr="00D852DC">
        <w:rPr>
          <w:rFonts w:ascii="Arial" w:hAnsi="Arial" w:cs="Arial"/>
        </w:rPr>
        <w:t>The Bidder shall have no interest and shall not acquire any interest that shall conflict in any manner or degree with the performance of the services required under the Contract resulting from this RFP.</w:t>
      </w:r>
    </w:p>
    <w:p w14:paraId="6B64451A" w14:textId="77777777" w:rsidR="004600DF" w:rsidRPr="00D852DC" w:rsidRDefault="004600DF" w:rsidP="004A017B">
      <w:pPr>
        <w:spacing w:line="240" w:lineRule="auto"/>
        <w:rPr>
          <w:rFonts w:ascii="Arial" w:hAnsi="Arial" w:cs="Arial"/>
        </w:rPr>
      </w:pPr>
    </w:p>
    <w:p w14:paraId="00BBF66D" w14:textId="0EC4F90D" w:rsidR="003F30F5" w:rsidRPr="00D852DC" w:rsidRDefault="00617426" w:rsidP="00535096">
      <w:pPr>
        <w:pStyle w:val="ListParagraph"/>
        <w:numPr>
          <w:ilvl w:val="0"/>
          <w:numId w:val="40"/>
        </w:numPr>
        <w:tabs>
          <w:tab w:val="num" w:pos="432"/>
        </w:tabs>
        <w:spacing w:line="240" w:lineRule="auto"/>
        <w:ind w:left="432" w:hanging="432"/>
        <w:rPr>
          <w:rFonts w:ascii="Arial" w:hAnsi="Arial" w:cs="Arial"/>
          <w:b/>
          <w:bCs/>
        </w:rPr>
      </w:pPr>
      <w:r>
        <w:rPr>
          <w:rFonts w:ascii="Arial" w:hAnsi="Arial" w:cs="Arial"/>
          <w:b/>
        </w:rPr>
        <w:t>INSURANCE</w:t>
      </w:r>
      <w:r w:rsidR="003F30F5" w:rsidRPr="00D852DC">
        <w:rPr>
          <w:rFonts w:ascii="Arial" w:hAnsi="Arial" w:cs="Arial"/>
          <w:b/>
        </w:rPr>
        <w:t xml:space="preserve"> C</w:t>
      </w:r>
      <w:r>
        <w:rPr>
          <w:rFonts w:ascii="Arial" w:hAnsi="Arial" w:cs="Arial"/>
          <w:b/>
        </w:rPr>
        <w:t>OVERAGE</w:t>
      </w:r>
    </w:p>
    <w:p w14:paraId="45E9705D" w14:textId="77777777" w:rsidR="00954E7B" w:rsidRPr="00D852DC" w:rsidRDefault="00482022" w:rsidP="004A017B">
      <w:pPr>
        <w:tabs>
          <w:tab w:val="left" w:pos="720"/>
          <w:tab w:val="left" w:pos="900"/>
        </w:tabs>
        <w:spacing w:line="240" w:lineRule="auto"/>
        <w:rPr>
          <w:rFonts w:ascii="Arial" w:hAnsi="Arial" w:cs="Arial"/>
        </w:rPr>
      </w:pPr>
      <w:r w:rsidRPr="00D852DC">
        <w:rPr>
          <w:rFonts w:ascii="Arial" w:hAnsi="Arial" w:cs="Arial"/>
          <w:b/>
        </w:rPr>
        <w:t>3</w:t>
      </w:r>
      <w:r w:rsidR="003F30F5" w:rsidRPr="00D852DC">
        <w:rPr>
          <w:rFonts w:ascii="Arial" w:hAnsi="Arial" w:cs="Arial"/>
          <w:b/>
        </w:rPr>
        <w:t xml:space="preserve">.1 </w:t>
      </w:r>
      <w:r w:rsidR="003F30F5" w:rsidRPr="00D852DC">
        <w:rPr>
          <w:rFonts w:ascii="Arial" w:hAnsi="Arial" w:cs="Arial"/>
          <w:b/>
        </w:rPr>
        <w:tab/>
        <w:t>General</w:t>
      </w:r>
    </w:p>
    <w:p w14:paraId="2788858A" w14:textId="77777777" w:rsidR="003F30F5" w:rsidRPr="00D852DC" w:rsidRDefault="003F30F5" w:rsidP="004A017B">
      <w:pPr>
        <w:tabs>
          <w:tab w:val="left" w:pos="900"/>
        </w:tabs>
        <w:spacing w:line="240" w:lineRule="auto"/>
        <w:rPr>
          <w:rFonts w:ascii="Arial" w:hAnsi="Arial" w:cs="Arial"/>
        </w:rPr>
      </w:pPr>
      <w:r w:rsidRPr="00D852DC">
        <w:rPr>
          <w:rFonts w:ascii="Arial" w:hAnsi="Arial" w:cs="Arial"/>
        </w:rPr>
        <w:t xml:space="preserve">During the term of any Contract resulting from this RFP, the </w:t>
      </w:r>
      <w:r w:rsidR="00482022" w:rsidRPr="00D852DC">
        <w:rPr>
          <w:rFonts w:ascii="Arial" w:hAnsi="Arial" w:cs="Arial"/>
        </w:rPr>
        <w:t>Bidder</w:t>
      </w:r>
      <w:r w:rsidRPr="00D852DC">
        <w:rPr>
          <w:rFonts w:ascii="Arial" w:hAnsi="Arial" w:cs="Arial"/>
        </w:rPr>
        <w:t xml:space="preserve"> shall maintain in full force and effect, the insurance &amp; requirements for Proof of Insurance described in the </w:t>
      </w:r>
      <w:r w:rsidR="00482022" w:rsidRPr="00D852DC">
        <w:rPr>
          <w:rFonts w:ascii="Arial" w:hAnsi="Arial" w:cs="Arial"/>
        </w:rPr>
        <w:t>Model Draft</w:t>
      </w:r>
      <w:r w:rsidRPr="00D852DC">
        <w:rPr>
          <w:rFonts w:ascii="Arial" w:hAnsi="Arial" w:cs="Arial"/>
        </w:rPr>
        <w:t xml:space="preserve"> Contract under Exhibit B General Terms and Conditions, Insurance.  The </w:t>
      </w:r>
      <w:r w:rsidR="00482022" w:rsidRPr="00D852DC">
        <w:rPr>
          <w:rFonts w:ascii="Arial" w:hAnsi="Arial" w:cs="Arial"/>
        </w:rPr>
        <w:t>Bidder</w:t>
      </w:r>
      <w:r w:rsidRPr="00D852DC">
        <w:rPr>
          <w:rFonts w:ascii="Arial" w:hAnsi="Arial" w:cs="Arial"/>
        </w:rPr>
        <w:t xml:space="preserve"> shall acquire such insurance from an insurance carrier or carriers licensed to conduct business in the state of Washington and having a rating of A-, Class VII or better, in the most recently published edition of Best’s Reports.  In the event of cancellation, non-renewal, revocation or other termination of any insurance coverage required by the Contract, the Bidder shall provide written notice of such to WSP within one</w:t>
      </w:r>
      <w:r w:rsidR="003A3085" w:rsidRPr="00D852DC">
        <w:rPr>
          <w:rFonts w:ascii="Arial" w:hAnsi="Arial" w:cs="Arial"/>
        </w:rPr>
        <w:t xml:space="preserve"> (1) Business Day of the Bidder’s</w:t>
      </w:r>
      <w:r w:rsidRPr="00D852DC">
        <w:rPr>
          <w:rFonts w:ascii="Arial" w:hAnsi="Arial" w:cs="Arial"/>
        </w:rPr>
        <w:t xml:space="preserve"> receipt of such notice.  Failure to buy and maintain the required insurance may, at WSP’s sole option, result in the Contract’s termination.</w:t>
      </w:r>
    </w:p>
    <w:p w14:paraId="3B77D7B3" w14:textId="77777777" w:rsidR="003F30F5" w:rsidRPr="00D852DC" w:rsidRDefault="003F30F5" w:rsidP="004A017B">
      <w:pPr>
        <w:pStyle w:val="ListParagraph"/>
        <w:tabs>
          <w:tab w:val="left" w:pos="900"/>
        </w:tabs>
        <w:spacing w:line="240" w:lineRule="auto"/>
        <w:ind w:left="0"/>
        <w:rPr>
          <w:rFonts w:ascii="Arial" w:hAnsi="Arial" w:cs="Arial"/>
        </w:rPr>
      </w:pPr>
    </w:p>
    <w:p w14:paraId="7F9ABC53" w14:textId="67847EF3" w:rsidR="00954E7B" w:rsidRPr="00D852DC" w:rsidRDefault="000B5DE8" w:rsidP="004A017B">
      <w:pPr>
        <w:pStyle w:val="Default"/>
        <w:jc w:val="both"/>
        <w:rPr>
          <w:rFonts w:ascii="Arial" w:hAnsi="Arial" w:cs="Arial"/>
          <w:sz w:val="22"/>
          <w:szCs w:val="22"/>
        </w:rPr>
      </w:pPr>
      <w:bookmarkStart w:id="1184" w:name="LicensingEtc"/>
      <w:r w:rsidRPr="00D852DC">
        <w:rPr>
          <w:rFonts w:ascii="Arial" w:hAnsi="Arial" w:cs="Arial"/>
          <w:b/>
          <w:sz w:val="22"/>
          <w:szCs w:val="22"/>
        </w:rPr>
        <w:t>3</w:t>
      </w:r>
      <w:r w:rsidR="003F30F5" w:rsidRPr="00D852DC">
        <w:rPr>
          <w:rFonts w:ascii="Arial" w:hAnsi="Arial" w:cs="Arial"/>
          <w:b/>
          <w:sz w:val="22"/>
          <w:szCs w:val="22"/>
        </w:rPr>
        <w:t>.2</w:t>
      </w:r>
      <w:r w:rsidR="003F30F5" w:rsidRPr="00D852DC">
        <w:rPr>
          <w:rFonts w:ascii="Arial" w:hAnsi="Arial" w:cs="Arial"/>
          <w:b/>
          <w:sz w:val="22"/>
          <w:szCs w:val="22"/>
        </w:rPr>
        <w:tab/>
      </w:r>
      <w:r w:rsidR="003F30F5" w:rsidRPr="00D852DC">
        <w:rPr>
          <w:rFonts w:ascii="Arial" w:hAnsi="Arial" w:cs="Arial"/>
          <w:b/>
          <w:bCs/>
          <w:sz w:val="22"/>
          <w:szCs w:val="22"/>
        </w:rPr>
        <w:t>Licensing, Accreditation</w:t>
      </w:r>
      <w:r w:rsidR="00D26357">
        <w:rPr>
          <w:rFonts w:ascii="Arial" w:hAnsi="Arial" w:cs="Arial"/>
          <w:b/>
          <w:bCs/>
          <w:sz w:val="22"/>
          <w:szCs w:val="22"/>
        </w:rPr>
        <w:t>,</w:t>
      </w:r>
      <w:r w:rsidR="003F30F5" w:rsidRPr="00D852DC">
        <w:rPr>
          <w:rFonts w:ascii="Arial" w:hAnsi="Arial" w:cs="Arial"/>
          <w:b/>
          <w:bCs/>
          <w:sz w:val="22"/>
          <w:szCs w:val="22"/>
        </w:rPr>
        <w:t xml:space="preserve"> </w:t>
      </w:r>
      <w:r w:rsidR="00EE312A" w:rsidRPr="00D852DC">
        <w:rPr>
          <w:rFonts w:ascii="Arial" w:hAnsi="Arial" w:cs="Arial"/>
          <w:b/>
          <w:bCs/>
          <w:sz w:val="22"/>
          <w:szCs w:val="22"/>
        </w:rPr>
        <w:t>a</w:t>
      </w:r>
      <w:r w:rsidR="003F30F5" w:rsidRPr="00D852DC">
        <w:rPr>
          <w:rFonts w:ascii="Arial" w:hAnsi="Arial" w:cs="Arial"/>
          <w:b/>
          <w:bCs/>
          <w:sz w:val="22"/>
          <w:szCs w:val="22"/>
        </w:rPr>
        <w:t xml:space="preserve">nd </w:t>
      </w:r>
      <w:bookmarkEnd w:id="1184"/>
      <w:r w:rsidR="003F30F5" w:rsidRPr="00D852DC">
        <w:rPr>
          <w:rFonts w:ascii="Arial" w:hAnsi="Arial" w:cs="Arial"/>
          <w:b/>
          <w:bCs/>
          <w:sz w:val="22"/>
          <w:szCs w:val="22"/>
        </w:rPr>
        <w:t>Registration</w:t>
      </w:r>
    </w:p>
    <w:p w14:paraId="6E37B53C" w14:textId="77777777" w:rsidR="003F30F5" w:rsidRPr="00D852DC" w:rsidRDefault="003F30F5" w:rsidP="004A017B">
      <w:pPr>
        <w:pStyle w:val="Default"/>
        <w:jc w:val="both"/>
        <w:rPr>
          <w:rFonts w:ascii="Arial" w:hAnsi="Arial" w:cs="Arial"/>
          <w:sz w:val="22"/>
          <w:szCs w:val="22"/>
        </w:rPr>
      </w:pPr>
      <w:r w:rsidRPr="00D852DC">
        <w:rPr>
          <w:rFonts w:ascii="Arial" w:hAnsi="Arial" w:cs="Arial"/>
          <w:sz w:val="22"/>
          <w:szCs w:val="22"/>
        </w:rPr>
        <w:t>The Bidder shall comply with all applicable local, state, and federal licensing, accreditation and registration requirements/standards, necessary for the performance of this Contract.</w:t>
      </w:r>
    </w:p>
    <w:p w14:paraId="6A30AD04" w14:textId="77777777" w:rsidR="003F30F5" w:rsidRDefault="003F30F5" w:rsidP="004A017B">
      <w:pPr>
        <w:spacing w:line="240" w:lineRule="auto"/>
        <w:rPr>
          <w:rFonts w:ascii="Arial" w:hAnsi="Arial" w:cs="Arial"/>
        </w:rPr>
      </w:pPr>
      <w:bookmarkStart w:id="1185" w:name="OLE_LINK16"/>
      <w:bookmarkStart w:id="1186" w:name="OLE_LINK17"/>
    </w:p>
    <w:p w14:paraId="686A53C8" w14:textId="26F1955E" w:rsidR="00C3576D" w:rsidRPr="00D852DC" w:rsidRDefault="00617426" w:rsidP="00535096">
      <w:pPr>
        <w:pStyle w:val="ListParagraph"/>
        <w:numPr>
          <w:ilvl w:val="0"/>
          <w:numId w:val="40"/>
        </w:numPr>
        <w:spacing w:line="240" w:lineRule="auto"/>
        <w:rPr>
          <w:rFonts w:ascii="Arial" w:hAnsi="Arial" w:cs="Arial"/>
          <w:b/>
          <w:bCs/>
        </w:rPr>
      </w:pPr>
      <w:r>
        <w:rPr>
          <w:rFonts w:ascii="Arial" w:hAnsi="Arial" w:cs="Arial"/>
          <w:b/>
          <w:bCs/>
        </w:rPr>
        <w:t>PROPOSAL</w:t>
      </w:r>
      <w:r w:rsidR="00D1373A" w:rsidRPr="00D852DC">
        <w:rPr>
          <w:rFonts w:ascii="Arial" w:hAnsi="Arial" w:cs="Arial"/>
          <w:b/>
          <w:bCs/>
        </w:rPr>
        <w:t xml:space="preserve"> </w:t>
      </w:r>
      <w:r>
        <w:rPr>
          <w:rFonts w:ascii="Arial" w:hAnsi="Arial" w:cs="Arial"/>
          <w:b/>
          <w:bCs/>
        </w:rPr>
        <w:t>SUBMISSION AND FORMAT</w:t>
      </w:r>
    </w:p>
    <w:p w14:paraId="521D1DFC" w14:textId="77777777" w:rsidR="00C3576D" w:rsidRPr="00AB006C" w:rsidRDefault="00C3576D" w:rsidP="00535096">
      <w:pPr>
        <w:pStyle w:val="Heading2"/>
        <w:numPr>
          <w:ilvl w:val="1"/>
          <w:numId w:val="42"/>
        </w:numPr>
        <w:spacing w:before="0" w:line="240" w:lineRule="auto"/>
        <w:ind w:left="720" w:hanging="720"/>
        <w:jc w:val="both"/>
        <w:rPr>
          <w:rFonts w:ascii="Arial" w:hAnsi="Arial" w:cs="Arial"/>
          <w:sz w:val="22"/>
          <w:szCs w:val="22"/>
        </w:rPr>
      </w:pPr>
      <w:bookmarkStart w:id="1187" w:name="_Ref409772051"/>
      <w:bookmarkStart w:id="1188" w:name="_Toc473646568"/>
      <w:r w:rsidRPr="00AB006C">
        <w:rPr>
          <w:rFonts w:ascii="Arial" w:hAnsi="Arial" w:cs="Arial"/>
          <w:sz w:val="22"/>
          <w:szCs w:val="22"/>
        </w:rPr>
        <w:t>Submission of Proposals</w:t>
      </w:r>
      <w:bookmarkEnd w:id="1187"/>
      <w:bookmarkEnd w:id="1188"/>
    </w:p>
    <w:p w14:paraId="42142FD4" w14:textId="77777777" w:rsidR="00C3576D" w:rsidRPr="005147D1" w:rsidRDefault="00C3576D" w:rsidP="004A017B">
      <w:pPr>
        <w:spacing w:line="240" w:lineRule="auto"/>
        <w:rPr>
          <w:rFonts w:ascii="Arial" w:hAnsi="Arial" w:cs="Arial"/>
        </w:rPr>
      </w:pPr>
      <w:r w:rsidRPr="00AB006C">
        <w:rPr>
          <w:rFonts w:ascii="Arial" w:hAnsi="Arial" w:cs="Arial"/>
        </w:rPr>
        <w:t>Failur</w:t>
      </w:r>
      <w:bookmarkEnd w:id="1185"/>
      <w:bookmarkEnd w:id="1186"/>
      <w:r w:rsidRPr="00AB006C">
        <w:rPr>
          <w:rFonts w:ascii="Arial" w:hAnsi="Arial" w:cs="Arial"/>
        </w:rPr>
        <w:t>e to follow or include any of the following requirements may result in rejection of the proposal as non-responsive.</w:t>
      </w:r>
      <w:r w:rsidRPr="005147D1">
        <w:rPr>
          <w:rFonts w:ascii="Arial" w:hAnsi="Arial" w:cs="Arial"/>
        </w:rPr>
        <w:t xml:space="preserve">  </w:t>
      </w:r>
    </w:p>
    <w:p w14:paraId="1B7BA558" w14:textId="77777777" w:rsidR="00C3576D" w:rsidRPr="005147D1" w:rsidRDefault="00C3576D" w:rsidP="004A017B">
      <w:pPr>
        <w:spacing w:line="240" w:lineRule="auto"/>
        <w:rPr>
          <w:rFonts w:ascii="Arial" w:hAnsi="Arial" w:cs="Arial"/>
        </w:rPr>
      </w:pPr>
    </w:p>
    <w:p w14:paraId="7182E5D3" w14:textId="77777777" w:rsidR="00C3576D" w:rsidRDefault="00C3576D" w:rsidP="00514524">
      <w:pPr>
        <w:spacing w:line="240" w:lineRule="auto"/>
        <w:rPr>
          <w:rFonts w:ascii="Arial" w:hAnsi="Arial" w:cs="Arial"/>
        </w:rPr>
      </w:pPr>
      <w:r w:rsidRPr="004745C6">
        <w:rPr>
          <w:rFonts w:ascii="Arial" w:hAnsi="Arial" w:cs="Arial"/>
        </w:rPr>
        <w:t>Bidders are required to submit their proposal to the RFP Coordinator via email.</w:t>
      </w:r>
      <w:r w:rsidRPr="004745C6">
        <w:rPr>
          <w:rFonts w:ascii="Arial" w:hAnsi="Arial" w:cs="Arial"/>
          <w:i/>
        </w:rPr>
        <w:t xml:space="preserve"> </w:t>
      </w:r>
      <w:r w:rsidRPr="004745C6">
        <w:rPr>
          <w:rFonts w:ascii="Arial" w:hAnsi="Arial" w:cs="Arial"/>
        </w:rPr>
        <w:t xml:space="preserve">  Email </w:t>
      </w:r>
      <w:r w:rsidR="008617E1" w:rsidRPr="005147D1">
        <w:rPr>
          <w:rFonts w:ascii="Arial" w:hAnsi="Arial" w:cs="Arial"/>
        </w:rPr>
        <w:t>proposal</w:t>
      </w:r>
      <w:r w:rsidR="008617E1">
        <w:rPr>
          <w:rFonts w:ascii="Arial" w:hAnsi="Arial" w:cs="Arial"/>
        </w:rPr>
        <w:t>s</w:t>
      </w:r>
      <w:r w:rsidR="008617E1" w:rsidRPr="005147D1">
        <w:rPr>
          <w:rFonts w:ascii="Arial" w:hAnsi="Arial" w:cs="Arial"/>
        </w:rPr>
        <w:t xml:space="preserve"> </w:t>
      </w:r>
      <w:r w:rsidRPr="004745C6">
        <w:rPr>
          <w:rFonts w:ascii="Arial" w:hAnsi="Arial" w:cs="Arial"/>
        </w:rPr>
        <w:t xml:space="preserve">will not be viewed prior to the due date.  The Bidder is required to submit an electronic copy of its proposal in format detailed </w:t>
      </w:r>
      <w:r w:rsidR="009701C0">
        <w:rPr>
          <w:rFonts w:ascii="Arial" w:hAnsi="Arial" w:cs="Arial"/>
        </w:rPr>
        <w:t>in the RFP</w:t>
      </w:r>
      <w:r w:rsidRPr="004745C6">
        <w:rPr>
          <w:rFonts w:ascii="Arial" w:hAnsi="Arial" w:cs="Arial"/>
        </w:rPr>
        <w:t xml:space="preserve">.  All electronic documents must allow printing and content copying.  </w:t>
      </w:r>
    </w:p>
    <w:p w14:paraId="45B7CD15" w14:textId="77777777" w:rsidR="001B20C8" w:rsidRDefault="001B20C8" w:rsidP="00514524">
      <w:pPr>
        <w:spacing w:line="240" w:lineRule="auto"/>
        <w:rPr>
          <w:rFonts w:ascii="Arial" w:hAnsi="Arial" w:cs="Arial"/>
        </w:rPr>
      </w:pPr>
    </w:p>
    <w:p w14:paraId="37437B2B" w14:textId="77777777" w:rsidR="001B20C8" w:rsidRPr="005147D1" w:rsidRDefault="001B20C8" w:rsidP="001B20C8">
      <w:pPr>
        <w:spacing w:line="240" w:lineRule="auto"/>
        <w:rPr>
          <w:rFonts w:ascii="Arial" w:hAnsi="Arial" w:cs="Arial"/>
        </w:rPr>
      </w:pPr>
      <w:r w:rsidRPr="005147D1">
        <w:rPr>
          <w:rFonts w:ascii="Arial" w:hAnsi="Arial" w:cs="Arial"/>
        </w:rPr>
        <w:t xml:space="preserve">Do not respond by referencing material present elsewhere.  The proposal shall be considered complete and stand of its own merits. </w:t>
      </w:r>
    </w:p>
    <w:p w14:paraId="32D8E09C" w14:textId="2B938DE9" w:rsidR="00AA6D50" w:rsidRDefault="00AA6D50" w:rsidP="00514524">
      <w:pPr>
        <w:spacing w:line="240" w:lineRule="auto"/>
        <w:rPr>
          <w:rFonts w:ascii="Arial" w:hAnsi="Arial" w:cs="Arial"/>
        </w:rPr>
      </w:pPr>
    </w:p>
    <w:p w14:paraId="452D9F28" w14:textId="77777777" w:rsidR="001B29F2" w:rsidRDefault="00C3576D" w:rsidP="004A017B">
      <w:pPr>
        <w:spacing w:line="240" w:lineRule="auto"/>
        <w:rPr>
          <w:rFonts w:ascii="Arial" w:hAnsi="Arial" w:cs="Arial"/>
          <w:b/>
          <w:bCs/>
        </w:rPr>
      </w:pPr>
      <w:r w:rsidRPr="005147D1">
        <w:rPr>
          <w:rFonts w:ascii="Arial" w:hAnsi="Arial" w:cs="Arial"/>
          <w:b/>
          <w:bCs/>
        </w:rPr>
        <w:t>Delivery</w:t>
      </w:r>
    </w:p>
    <w:p w14:paraId="023F9D3F" w14:textId="43B9F323" w:rsidR="00C3576D" w:rsidRPr="005147D1" w:rsidRDefault="00C3576D" w:rsidP="004A017B">
      <w:pPr>
        <w:spacing w:line="240" w:lineRule="auto"/>
        <w:rPr>
          <w:rFonts w:ascii="Arial" w:hAnsi="Arial" w:cs="Arial"/>
          <w:bCs/>
        </w:rPr>
      </w:pPr>
      <w:r w:rsidRPr="005147D1">
        <w:rPr>
          <w:rFonts w:ascii="Arial" w:hAnsi="Arial" w:cs="Arial"/>
        </w:rPr>
        <w:t>Proposals and related documents</w:t>
      </w:r>
      <w:r w:rsidRPr="005147D1">
        <w:rPr>
          <w:rFonts w:ascii="Arial" w:hAnsi="Arial" w:cs="Arial"/>
          <w:bCs/>
        </w:rPr>
        <w:t xml:space="preserve"> </w:t>
      </w:r>
      <w:r w:rsidRPr="005147D1">
        <w:rPr>
          <w:rFonts w:ascii="Arial" w:hAnsi="Arial" w:cs="Arial"/>
        </w:rPr>
        <w:t>can be submitted electronically as an attachme</w:t>
      </w:r>
      <w:r w:rsidR="001F255B">
        <w:rPr>
          <w:rFonts w:ascii="Arial" w:hAnsi="Arial" w:cs="Arial"/>
        </w:rPr>
        <w:t>nt to an e</w:t>
      </w:r>
      <w:r w:rsidRPr="00500E5F">
        <w:rPr>
          <w:rFonts w:ascii="Arial" w:hAnsi="Arial" w:cs="Arial"/>
        </w:rPr>
        <w:t xml:space="preserve">mail to the RFP Coordinator above, at the email address with the subject line and title. </w:t>
      </w:r>
    </w:p>
    <w:p w14:paraId="5D8039F3" w14:textId="77777777" w:rsidR="00C3576D" w:rsidRDefault="00C3576D" w:rsidP="004A017B">
      <w:pPr>
        <w:spacing w:line="240" w:lineRule="auto"/>
        <w:rPr>
          <w:rFonts w:ascii="Arial" w:hAnsi="Arial" w:cs="Arial"/>
        </w:rPr>
      </w:pPr>
    </w:p>
    <w:p w14:paraId="1B3C04BC" w14:textId="77777777" w:rsidR="00D852DC" w:rsidRDefault="00C3576D" w:rsidP="004A017B">
      <w:pPr>
        <w:pStyle w:val="ListParagraph"/>
        <w:spacing w:line="240" w:lineRule="auto"/>
        <w:ind w:left="0"/>
        <w:rPr>
          <w:rFonts w:ascii="Arial" w:hAnsi="Arial" w:cs="Arial"/>
          <w:b/>
          <w:bCs/>
        </w:rPr>
      </w:pPr>
      <w:r w:rsidRPr="005147D1">
        <w:rPr>
          <w:rFonts w:ascii="Arial" w:hAnsi="Arial" w:cs="Arial"/>
          <w:b/>
          <w:bCs/>
        </w:rPr>
        <w:t>Due Date and Time</w:t>
      </w:r>
    </w:p>
    <w:p w14:paraId="25D6851E" w14:textId="6F529704" w:rsidR="0068713C" w:rsidRDefault="0068713C" w:rsidP="0068713C">
      <w:pPr>
        <w:pStyle w:val="ListParagraph"/>
        <w:spacing w:line="240" w:lineRule="auto"/>
        <w:ind w:left="0"/>
        <w:rPr>
          <w:rFonts w:ascii="Arial" w:hAnsi="Arial" w:cs="Arial"/>
        </w:rPr>
      </w:pPr>
      <w:r w:rsidRPr="005147D1">
        <w:rPr>
          <w:rFonts w:ascii="Arial" w:hAnsi="Arial" w:cs="Arial"/>
          <w:bCs/>
        </w:rPr>
        <w:t xml:space="preserve">Electronic </w:t>
      </w:r>
      <w:r>
        <w:rPr>
          <w:rFonts w:ascii="Arial" w:hAnsi="Arial" w:cs="Arial"/>
          <w:bCs/>
        </w:rPr>
        <w:t>proposal</w:t>
      </w:r>
      <w:r w:rsidRPr="005147D1">
        <w:rPr>
          <w:rFonts w:ascii="Arial" w:hAnsi="Arial" w:cs="Arial"/>
          <w:bCs/>
        </w:rPr>
        <w:t xml:space="preserve"> submittals must be received in their entirety by WSP on or prior to 4:00 pm on </w:t>
      </w:r>
      <w:r>
        <w:rPr>
          <w:rFonts w:ascii="Arial" w:hAnsi="Arial" w:cs="Arial"/>
          <w:bCs/>
        </w:rPr>
        <w:t>the proposal due date.</w:t>
      </w:r>
      <w:r w:rsidRPr="005147D1">
        <w:rPr>
          <w:rFonts w:ascii="Arial" w:hAnsi="Arial" w:cs="Arial"/>
          <w:bCs/>
        </w:rPr>
        <w:t xml:space="preserve">  </w:t>
      </w:r>
      <w:r>
        <w:rPr>
          <w:rFonts w:ascii="Arial" w:hAnsi="Arial" w:cs="Arial"/>
        </w:rPr>
        <w:t>A</w:t>
      </w:r>
      <w:r w:rsidRPr="005147D1">
        <w:rPr>
          <w:rFonts w:ascii="Arial" w:hAnsi="Arial" w:cs="Arial"/>
          <w:bCs/>
        </w:rPr>
        <w:t xml:space="preserve">ny </w:t>
      </w:r>
      <w:r>
        <w:rPr>
          <w:rFonts w:ascii="Arial" w:hAnsi="Arial" w:cs="Arial"/>
          <w:bCs/>
        </w:rPr>
        <w:t>proposals</w:t>
      </w:r>
      <w:r w:rsidRPr="005147D1">
        <w:rPr>
          <w:rFonts w:ascii="Arial" w:hAnsi="Arial" w:cs="Arial"/>
          <w:bCs/>
        </w:rPr>
        <w:t xml:space="preserve"> received after 4:00 pm on the proposal due date </w:t>
      </w:r>
      <w:r>
        <w:rPr>
          <w:rFonts w:ascii="Arial" w:hAnsi="Arial" w:cs="Arial"/>
          <w:bCs/>
        </w:rPr>
        <w:t xml:space="preserve">will </w:t>
      </w:r>
      <w:r w:rsidRPr="005147D1">
        <w:rPr>
          <w:rFonts w:ascii="Arial" w:hAnsi="Arial" w:cs="Arial"/>
          <w:bCs/>
        </w:rPr>
        <w:t xml:space="preserve">be </w:t>
      </w:r>
      <w:r>
        <w:rPr>
          <w:rFonts w:ascii="Arial" w:hAnsi="Arial" w:cs="Arial"/>
          <w:bCs/>
        </w:rPr>
        <w:t>deem non-responsive and not evaluated</w:t>
      </w:r>
      <w:r w:rsidRPr="005147D1">
        <w:rPr>
          <w:rFonts w:ascii="Arial" w:hAnsi="Arial" w:cs="Arial"/>
          <w:bCs/>
        </w:rPr>
        <w:t>.</w:t>
      </w:r>
      <w:r>
        <w:rPr>
          <w:rFonts w:ascii="Arial" w:hAnsi="Arial" w:cs="Arial"/>
          <w:bCs/>
        </w:rPr>
        <w:t xml:space="preserve">  </w:t>
      </w:r>
      <w:r w:rsidRPr="005147D1">
        <w:rPr>
          <w:rFonts w:ascii="Arial" w:hAnsi="Arial" w:cs="Arial"/>
        </w:rPr>
        <w:t>Bidders shall allow sufficient time to ensure timely receipt of the proposal and related documents by the RFP Coordinator.</w:t>
      </w:r>
      <w:r>
        <w:rPr>
          <w:rFonts w:ascii="Arial" w:hAnsi="Arial" w:cs="Arial"/>
        </w:rPr>
        <w:t xml:space="preserve"> </w:t>
      </w:r>
      <w:r w:rsidRPr="005147D1">
        <w:rPr>
          <w:rFonts w:ascii="Arial" w:hAnsi="Arial" w:cs="Arial"/>
        </w:rPr>
        <w:t xml:space="preserve"> Bidders assume the risk for the method of delivery chosen</w:t>
      </w:r>
      <w:r>
        <w:rPr>
          <w:rFonts w:ascii="Arial" w:hAnsi="Arial" w:cs="Arial"/>
        </w:rPr>
        <w:t xml:space="preserve">. </w:t>
      </w:r>
      <w:r w:rsidRPr="005147D1">
        <w:rPr>
          <w:rFonts w:ascii="Arial" w:hAnsi="Arial" w:cs="Arial"/>
          <w:bCs/>
        </w:rPr>
        <w:t xml:space="preserve">Time of receipt is defined as the time that the WSP inbox records that the </w:t>
      </w:r>
      <w:r>
        <w:rPr>
          <w:rFonts w:ascii="Arial" w:hAnsi="Arial" w:cs="Arial"/>
        </w:rPr>
        <w:t>proposal</w:t>
      </w:r>
      <w:r w:rsidRPr="005147D1">
        <w:rPr>
          <w:rFonts w:ascii="Arial" w:hAnsi="Arial" w:cs="Arial"/>
          <w:bCs/>
        </w:rPr>
        <w:t xml:space="preserve"> was received by WSP, </w:t>
      </w:r>
      <w:r w:rsidRPr="00500E5F">
        <w:rPr>
          <w:rFonts w:ascii="Arial" w:hAnsi="Arial" w:cs="Arial"/>
          <w:bCs/>
        </w:rPr>
        <w:t>not</w:t>
      </w:r>
      <w:r w:rsidRPr="005147D1">
        <w:rPr>
          <w:rFonts w:ascii="Arial" w:hAnsi="Arial" w:cs="Arial"/>
          <w:bCs/>
        </w:rPr>
        <w:t xml:space="preserve"> the </w:t>
      </w:r>
      <w:r w:rsidRPr="005147D1">
        <w:rPr>
          <w:rFonts w:ascii="Arial" w:hAnsi="Arial" w:cs="Arial"/>
        </w:rPr>
        <w:t xml:space="preserve">Bidder’s </w:t>
      </w:r>
      <w:r>
        <w:rPr>
          <w:rFonts w:ascii="Arial" w:hAnsi="Arial" w:cs="Arial"/>
          <w:bCs/>
        </w:rPr>
        <w:t xml:space="preserve">transmittal. </w:t>
      </w:r>
      <w:r w:rsidRPr="005147D1">
        <w:rPr>
          <w:rFonts w:ascii="Arial" w:hAnsi="Arial" w:cs="Arial"/>
        </w:rPr>
        <w:t xml:space="preserve"> WSP assumes no responsibility for delays caused by Bidder’s </w:t>
      </w:r>
      <w:r>
        <w:rPr>
          <w:rFonts w:ascii="Arial" w:hAnsi="Arial" w:cs="Arial"/>
        </w:rPr>
        <w:t>e</w:t>
      </w:r>
      <w:r w:rsidRPr="005147D1">
        <w:rPr>
          <w:rFonts w:ascii="Arial" w:hAnsi="Arial" w:cs="Arial"/>
        </w:rPr>
        <w:t>mail, network problems or any other party.</w:t>
      </w:r>
      <w:r w:rsidRPr="005147D1">
        <w:rPr>
          <w:rFonts w:ascii="Arial" w:hAnsi="Arial" w:cs="Arial"/>
          <w:bCs/>
        </w:rPr>
        <w:t xml:space="preserve">  </w:t>
      </w:r>
      <w:r w:rsidRPr="005147D1">
        <w:rPr>
          <w:rFonts w:ascii="Arial" w:hAnsi="Arial" w:cs="Arial"/>
        </w:rPr>
        <w:t xml:space="preserve">If WSP’s </w:t>
      </w:r>
      <w:r>
        <w:rPr>
          <w:rFonts w:ascii="Arial" w:hAnsi="Arial" w:cs="Arial"/>
        </w:rPr>
        <w:t>e</w:t>
      </w:r>
      <w:r w:rsidRPr="005147D1">
        <w:rPr>
          <w:rFonts w:ascii="Arial" w:hAnsi="Arial" w:cs="Arial"/>
        </w:rPr>
        <w:t xml:space="preserve">mail is not working, appropriate allowances will be made.  </w:t>
      </w:r>
      <w:r w:rsidRPr="001B20C8">
        <w:rPr>
          <w:rFonts w:ascii="Arial" w:hAnsi="Arial" w:cs="Arial"/>
        </w:rPr>
        <w:t xml:space="preserve"> </w:t>
      </w:r>
    </w:p>
    <w:p w14:paraId="791A4D41" w14:textId="77777777" w:rsidR="0068713C" w:rsidRDefault="0068713C" w:rsidP="0068713C">
      <w:pPr>
        <w:pStyle w:val="ListParagraph"/>
        <w:spacing w:line="240" w:lineRule="auto"/>
        <w:ind w:left="0"/>
        <w:rPr>
          <w:rFonts w:ascii="Arial" w:hAnsi="Arial" w:cs="Arial"/>
          <w:bCs/>
        </w:rPr>
      </w:pPr>
    </w:p>
    <w:p w14:paraId="5804668F" w14:textId="77777777" w:rsidR="00D852DC" w:rsidRDefault="00C3576D" w:rsidP="004A017B">
      <w:pPr>
        <w:spacing w:line="240" w:lineRule="auto"/>
        <w:rPr>
          <w:rFonts w:ascii="Arial" w:hAnsi="Arial" w:cs="Arial"/>
          <w:b/>
        </w:rPr>
      </w:pPr>
      <w:r w:rsidRPr="005147D1">
        <w:rPr>
          <w:rFonts w:ascii="Arial" w:hAnsi="Arial" w:cs="Arial"/>
          <w:b/>
        </w:rPr>
        <w:t>Identification</w:t>
      </w:r>
    </w:p>
    <w:p w14:paraId="3BDF5065" w14:textId="77777777" w:rsidR="00C3576D" w:rsidRPr="005147D1" w:rsidRDefault="00AA6D50" w:rsidP="004A017B">
      <w:pPr>
        <w:spacing w:line="240" w:lineRule="auto"/>
        <w:rPr>
          <w:rFonts w:ascii="Arial" w:hAnsi="Arial" w:cs="Arial"/>
        </w:rPr>
      </w:pPr>
      <w:r>
        <w:rPr>
          <w:rFonts w:ascii="Arial" w:hAnsi="Arial" w:cs="Arial"/>
        </w:rPr>
        <w:t>Each emailed p</w:t>
      </w:r>
      <w:r w:rsidR="00B255C5">
        <w:rPr>
          <w:rFonts w:ascii="Arial" w:hAnsi="Arial" w:cs="Arial"/>
        </w:rPr>
        <w:t>roposal</w:t>
      </w:r>
      <w:r w:rsidR="00C3576D" w:rsidRPr="005147D1">
        <w:rPr>
          <w:rFonts w:ascii="Arial" w:hAnsi="Arial" w:cs="Arial"/>
        </w:rPr>
        <w:t xml:space="preserve"> shall include the RFP number and the Bidder’s Company name in the subject line.  Bidders may break email submittals into multiple emails provided each email clearly </w:t>
      </w:r>
      <w:r w:rsidR="00C3576D" w:rsidRPr="005147D1">
        <w:rPr>
          <w:rFonts w:ascii="Arial" w:hAnsi="Arial" w:cs="Arial"/>
        </w:rPr>
        <w:lastRenderedPageBreak/>
        <w:t xml:space="preserve">indicates in the subject line its overall place in the series, as well as the total number of separate emails being sent. </w:t>
      </w:r>
    </w:p>
    <w:p w14:paraId="3C9729F3" w14:textId="5C4B870B" w:rsidR="00C3576D" w:rsidRDefault="00C3576D" w:rsidP="004A017B">
      <w:pPr>
        <w:spacing w:line="240" w:lineRule="auto"/>
        <w:rPr>
          <w:rFonts w:ascii="Arial" w:hAnsi="Arial" w:cs="Arial"/>
        </w:rPr>
      </w:pPr>
    </w:p>
    <w:p w14:paraId="08435BCE" w14:textId="2F7886BC" w:rsidR="00541AFD" w:rsidRDefault="00541AFD" w:rsidP="00541AFD">
      <w:pPr>
        <w:spacing w:line="240" w:lineRule="auto"/>
        <w:rPr>
          <w:rFonts w:ascii="Arial" w:hAnsi="Arial" w:cs="Arial"/>
        </w:rPr>
      </w:pPr>
      <w:r>
        <w:rPr>
          <w:rFonts w:ascii="Arial" w:hAnsi="Arial" w:cs="Arial"/>
        </w:rPr>
        <w:t xml:space="preserve">Emails will be titled:  RFP </w:t>
      </w:r>
      <w:r w:rsidR="00E53F20">
        <w:rPr>
          <w:rFonts w:ascii="Arial" w:hAnsi="Arial" w:cs="Arial"/>
        </w:rPr>
        <w:t>________</w:t>
      </w:r>
      <w:r>
        <w:rPr>
          <w:rFonts w:ascii="Arial" w:hAnsi="Arial" w:cs="Arial"/>
        </w:rPr>
        <w:t xml:space="preserve"> (Bidder’s Company Nam</w:t>
      </w:r>
      <w:r w:rsidR="00780164">
        <w:rPr>
          <w:rFonts w:ascii="Arial" w:hAnsi="Arial" w:cs="Arial"/>
        </w:rPr>
        <w:t>e</w:t>
      </w:r>
      <w:r>
        <w:rPr>
          <w:rFonts w:ascii="Arial" w:hAnsi="Arial" w:cs="Arial"/>
        </w:rPr>
        <w:t>)</w:t>
      </w:r>
    </w:p>
    <w:p w14:paraId="65817F27" w14:textId="77777777" w:rsidR="00780164" w:rsidRDefault="00780164" w:rsidP="00541AFD">
      <w:pPr>
        <w:spacing w:line="240" w:lineRule="auto"/>
        <w:rPr>
          <w:rFonts w:ascii="Arial" w:hAnsi="Arial" w:cs="Arial"/>
        </w:rPr>
      </w:pPr>
    </w:p>
    <w:p w14:paraId="10EB1AC9" w14:textId="73D4B65A" w:rsidR="00541AFD" w:rsidRPr="005147D1" w:rsidRDefault="00541AFD" w:rsidP="00541AFD">
      <w:pPr>
        <w:spacing w:line="240" w:lineRule="auto"/>
        <w:rPr>
          <w:rFonts w:ascii="Arial" w:hAnsi="Arial" w:cs="Arial"/>
        </w:rPr>
      </w:pPr>
      <w:r w:rsidRPr="005147D1">
        <w:rPr>
          <w:rFonts w:ascii="Arial" w:hAnsi="Arial" w:cs="Arial"/>
        </w:rPr>
        <w:t xml:space="preserve">For example, </w:t>
      </w:r>
      <w:r>
        <w:rPr>
          <w:rFonts w:ascii="Arial" w:hAnsi="Arial" w:cs="Arial"/>
        </w:rPr>
        <w:t xml:space="preserve">if the </w:t>
      </w:r>
      <w:r w:rsidRPr="005147D1">
        <w:rPr>
          <w:rFonts w:ascii="Arial" w:hAnsi="Arial" w:cs="Arial"/>
        </w:rPr>
        <w:t xml:space="preserve">Bidder </w:t>
      </w:r>
      <w:r>
        <w:rPr>
          <w:rFonts w:ascii="Arial" w:hAnsi="Arial" w:cs="Arial"/>
        </w:rPr>
        <w:t>is submitting their proposal</w:t>
      </w:r>
      <w:r w:rsidRPr="005147D1">
        <w:rPr>
          <w:rFonts w:ascii="Arial" w:hAnsi="Arial" w:cs="Arial"/>
        </w:rPr>
        <w:t xml:space="preserve"> in three (3) separate emails, the subject line of the first should be “RFP </w:t>
      </w:r>
      <w:r>
        <w:rPr>
          <w:rFonts w:ascii="Arial" w:hAnsi="Arial" w:cs="Arial"/>
        </w:rPr>
        <w:t>DEI2021</w:t>
      </w:r>
      <w:r w:rsidRPr="005147D1">
        <w:rPr>
          <w:rFonts w:ascii="Arial" w:hAnsi="Arial" w:cs="Arial"/>
        </w:rPr>
        <w:t xml:space="preserve"> </w:t>
      </w:r>
      <w:r w:rsidR="00E53F20">
        <w:rPr>
          <w:rFonts w:ascii="Arial" w:hAnsi="Arial" w:cs="Arial"/>
        </w:rPr>
        <w:t xml:space="preserve">________ </w:t>
      </w:r>
      <w:r>
        <w:rPr>
          <w:rFonts w:ascii="Arial" w:hAnsi="Arial" w:cs="Arial"/>
        </w:rPr>
        <w:t>(Bidder’s Company Name)</w:t>
      </w:r>
      <w:r w:rsidRPr="005147D1">
        <w:rPr>
          <w:rFonts w:ascii="Arial" w:hAnsi="Arial" w:cs="Arial"/>
        </w:rPr>
        <w:t xml:space="preserve"> 1 of 3”; the next email’s subject line would be “RFP</w:t>
      </w:r>
      <w:r>
        <w:rPr>
          <w:rFonts w:ascii="Arial" w:hAnsi="Arial" w:cs="Arial"/>
        </w:rPr>
        <w:t xml:space="preserve"> </w:t>
      </w:r>
      <w:r w:rsidR="00E53F20">
        <w:rPr>
          <w:rFonts w:ascii="Arial" w:hAnsi="Arial" w:cs="Arial"/>
        </w:rPr>
        <w:t xml:space="preserve">________ </w:t>
      </w:r>
      <w:r>
        <w:rPr>
          <w:rFonts w:ascii="Arial" w:hAnsi="Arial" w:cs="Arial"/>
        </w:rPr>
        <w:t>(Bidder’s Company Name)</w:t>
      </w:r>
      <w:r w:rsidRPr="005147D1">
        <w:rPr>
          <w:rFonts w:ascii="Arial" w:hAnsi="Arial" w:cs="Arial"/>
        </w:rPr>
        <w:t xml:space="preserve"> </w:t>
      </w:r>
      <w:r>
        <w:rPr>
          <w:rFonts w:ascii="Arial" w:hAnsi="Arial" w:cs="Arial"/>
        </w:rPr>
        <w:t xml:space="preserve">DEI2021 </w:t>
      </w:r>
      <w:r w:rsidRPr="005147D1">
        <w:rPr>
          <w:rFonts w:ascii="Arial" w:hAnsi="Arial" w:cs="Arial"/>
        </w:rPr>
        <w:t>2 of 3”; etc.  Bidders are requested to abbreviate long company names as appropriate.</w:t>
      </w:r>
    </w:p>
    <w:p w14:paraId="58889A58" w14:textId="77777777" w:rsidR="00541AFD" w:rsidRPr="005147D1" w:rsidRDefault="00541AFD" w:rsidP="004A017B">
      <w:pPr>
        <w:spacing w:line="240" w:lineRule="auto"/>
        <w:rPr>
          <w:rFonts w:ascii="Arial" w:hAnsi="Arial" w:cs="Arial"/>
        </w:rPr>
      </w:pPr>
    </w:p>
    <w:p w14:paraId="0E31178D" w14:textId="77777777" w:rsidR="00D852DC" w:rsidRDefault="00C3576D" w:rsidP="004A017B">
      <w:pPr>
        <w:spacing w:line="240" w:lineRule="auto"/>
        <w:rPr>
          <w:rFonts w:ascii="Arial" w:hAnsi="Arial" w:cs="Arial"/>
          <w:b/>
        </w:rPr>
      </w:pPr>
      <w:r w:rsidRPr="005147D1">
        <w:rPr>
          <w:rFonts w:ascii="Arial" w:hAnsi="Arial" w:cs="Arial"/>
          <w:b/>
        </w:rPr>
        <w:t>Format</w:t>
      </w:r>
    </w:p>
    <w:p w14:paraId="0ED0B11E" w14:textId="77777777" w:rsidR="00541AFD" w:rsidRPr="005147D1" w:rsidRDefault="00541AFD" w:rsidP="00541AFD">
      <w:pPr>
        <w:spacing w:line="240" w:lineRule="auto"/>
        <w:rPr>
          <w:rFonts w:ascii="Arial" w:hAnsi="Arial" w:cs="Arial"/>
          <w:bCs/>
        </w:rPr>
      </w:pPr>
      <w:r>
        <w:rPr>
          <w:rFonts w:ascii="Arial" w:hAnsi="Arial" w:cs="Arial"/>
        </w:rPr>
        <w:t xml:space="preserve">Any documents requiring signature shall be submitted as a PDF. </w:t>
      </w:r>
    </w:p>
    <w:p w14:paraId="05AC6C02" w14:textId="77777777" w:rsidR="00C3576D" w:rsidRPr="005147D1" w:rsidRDefault="00C3576D" w:rsidP="004A017B">
      <w:pPr>
        <w:spacing w:line="240" w:lineRule="auto"/>
        <w:rPr>
          <w:rFonts w:ascii="Arial" w:hAnsi="Arial" w:cs="Arial"/>
        </w:rPr>
      </w:pPr>
    </w:p>
    <w:p w14:paraId="42B83695" w14:textId="77777777" w:rsidR="00C3576D" w:rsidRPr="005147D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ascii="Arial" w:hAnsi="Arial" w:cs="Arial"/>
        </w:rPr>
      </w:pPr>
      <w:r w:rsidRPr="005147D1">
        <w:rPr>
          <w:rFonts w:ascii="Arial" w:hAnsi="Arial" w:cs="Arial"/>
          <w:bCs/>
        </w:rPr>
        <w:t xml:space="preserve">WSP will not accept Zipped </w:t>
      </w:r>
      <w:r w:rsidRPr="005147D1">
        <w:rPr>
          <w:rFonts w:ascii="Arial" w:hAnsi="Arial" w:cs="Arial"/>
        </w:rPr>
        <w:t>files and cannot be used for submission of Proposals.</w:t>
      </w:r>
    </w:p>
    <w:p w14:paraId="3012D243" w14:textId="77777777" w:rsidR="00C3576D" w:rsidRPr="005147D1" w:rsidRDefault="00C3576D" w:rsidP="004A017B">
      <w:pPr>
        <w:spacing w:line="240" w:lineRule="auto"/>
        <w:rPr>
          <w:rFonts w:ascii="Arial" w:hAnsi="Arial" w:cs="Arial"/>
        </w:rPr>
      </w:pPr>
    </w:p>
    <w:p w14:paraId="5D192FE7" w14:textId="77777777" w:rsidR="00C3576D" w:rsidRPr="005147D1" w:rsidRDefault="00C3576D" w:rsidP="004A017B">
      <w:pPr>
        <w:spacing w:line="240" w:lineRule="auto"/>
        <w:rPr>
          <w:rFonts w:ascii="Arial" w:hAnsi="Arial" w:cs="Arial"/>
        </w:rPr>
      </w:pPr>
      <w:r w:rsidRPr="005147D1">
        <w:rPr>
          <w:rFonts w:ascii="Arial" w:hAnsi="Arial" w:cs="Arial"/>
          <w:bCs/>
        </w:rPr>
        <w:t>All</w:t>
      </w:r>
      <w:r w:rsidR="00F852B4">
        <w:rPr>
          <w:rFonts w:ascii="Arial" w:hAnsi="Arial" w:cs="Arial"/>
          <w:bCs/>
        </w:rPr>
        <w:t xml:space="preserve"> proposal documents</w:t>
      </w:r>
      <w:r w:rsidRPr="005147D1">
        <w:rPr>
          <w:rFonts w:ascii="Arial" w:hAnsi="Arial" w:cs="Arial"/>
          <w:bCs/>
        </w:rPr>
        <w:t xml:space="preserve"> shall adhere to the required format and file naming conventions set forth therein.  </w:t>
      </w:r>
      <w:r w:rsidRPr="005147D1">
        <w:rPr>
          <w:rFonts w:ascii="Arial" w:hAnsi="Arial" w:cs="Arial"/>
        </w:rPr>
        <w:t>A</w:t>
      </w:r>
      <w:r w:rsidR="002471DD">
        <w:rPr>
          <w:rFonts w:ascii="Arial" w:hAnsi="Arial" w:cs="Arial"/>
        </w:rPr>
        <w:t>ll files in a Bidder’s Proposal</w:t>
      </w:r>
      <w:r w:rsidR="00B71832">
        <w:rPr>
          <w:rFonts w:ascii="Arial" w:hAnsi="Arial" w:cs="Arial"/>
        </w:rPr>
        <w:t xml:space="preserve"> shall be formatted in</w:t>
      </w:r>
      <w:r w:rsidRPr="005147D1">
        <w:rPr>
          <w:rFonts w:ascii="Arial" w:hAnsi="Arial" w:cs="Arial"/>
        </w:rPr>
        <w:t xml:space="preserve"> Microsoft </w:t>
      </w:r>
      <w:r w:rsidR="00B71832">
        <w:rPr>
          <w:rFonts w:ascii="Arial" w:hAnsi="Arial" w:cs="Arial"/>
        </w:rPr>
        <w:t>Office</w:t>
      </w:r>
      <w:r w:rsidRPr="005147D1">
        <w:rPr>
          <w:rFonts w:ascii="Arial" w:hAnsi="Arial" w:cs="Arial"/>
        </w:rPr>
        <w:t xml:space="preserve">, PDF, or as otherwise outlined therein.  Formats not identified herein or in the submittals may be accepted only with prior written approval of WSP. </w:t>
      </w:r>
    </w:p>
    <w:p w14:paraId="2A4F8969" w14:textId="77777777" w:rsidR="00C3576D" w:rsidRPr="005147D1" w:rsidRDefault="00C3576D" w:rsidP="004A017B">
      <w:pPr>
        <w:spacing w:line="240" w:lineRule="auto"/>
        <w:rPr>
          <w:rFonts w:ascii="Arial" w:hAnsi="Arial" w:cs="Arial"/>
        </w:rPr>
      </w:pPr>
    </w:p>
    <w:p w14:paraId="4857487A" w14:textId="77777777" w:rsidR="00C3576D" w:rsidRPr="005147D1" w:rsidRDefault="00C3576D" w:rsidP="004A017B">
      <w:pPr>
        <w:spacing w:line="240" w:lineRule="auto"/>
        <w:rPr>
          <w:rFonts w:ascii="Arial" w:hAnsi="Arial" w:cs="Arial"/>
        </w:rPr>
      </w:pPr>
      <w:r w:rsidRPr="005147D1">
        <w:rPr>
          <w:rFonts w:ascii="Arial" w:hAnsi="Arial" w:cs="Arial"/>
        </w:rPr>
        <w:t xml:space="preserve">The use of a link to a cloud based email box is </w:t>
      </w:r>
      <w:r w:rsidRPr="005147D1">
        <w:rPr>
          <w:rFonts w:ascii="Arial" w:hAnsi="Arial" w:cs="Arial"/>
          <w:u w:val="single"/>
        </w:rPr>
        <w:t>not</w:t>
      </w:r>
      <w:r w:rsidRPr="005147D1">
        <w:rPr>
          <w:rFonts w:ascii="Arial" w:hAnsi="Arial" w:cs="Arial"/>
        </w:rPr>
        <w:t xml:space="preserve"> acceptable as a method of </w:t>
      </w:r>
      <w:r w:rsidR="00AA6D50">
        <w:rPr>
          <w:rFonts w:ascii="Arial" w:hAnsi="Arial" w:cs="Arial"/>
        </w:rPr>
        <w:t>s</w:t>
      </w:r>
      <w:r w:rsidRPr="005147D1">
        <w:rPr>
          <w:rFonts w:ascii="Arial" w:hAnsi="Arial" w:cs="Arial"/>
        </w:rPr>
        <w:t xml:space="preserve">ubmittal. </w:t>
      </w:r>
    </w:p>
    <w:p w14:paraId="57844729" w14:textId="77777777" w:rsidR="00C3576D" w:rsidRPr="005147D1" w:rsidRDefault="00C3576D" w:rsidP="004A017B">
      <w:pPr>
        <w:spacing w:line="240" w:lineRule="auto"/>
        <w:rPr>
          <w:rFonts w:ascii="Arial" w:hAnsi="Arial" w:cs="Arial"/>
        </w:rPr>
      </w:pPr>
    </w:p>
    <w:p w14:paraId="08AADDBE" w14:textId="77777777" w:rsidR="00C3576D" w:rsidRPr="005147D1" w:rsidRDefault="00C3576D" w:rsidP="004A017B">
      <w:pPr>
        <w:spacing w:line="240" w:lineRule="auto"/>
        <w:rPr>
          <w:rFonts w:ascii="Arial" w:hAnsi="Arial" w:cs="Arial"/>
        </w:rPr>
      </w:pPr>
      <w:r w:rsidRPr="005147D1">
        <w:rPr>
          <w:rFonts w:ascii="Arial" w:hAnsi="Arial" w:cs="Arial"/>
        </w:rPr>
        <w:t xml:space="preserve">Do not include links in the proposal without prior written approval of the WSP.  To request approval prior to the </w:t>
      </w:r>
      <w:r w:rsidR="008617E1" w:rsidRPr="005147D1">
        <w:rPr>
          <w:rFonts w:ascii="Arial" w:hAnsi="Arial" w:cs="Arial"/>
        </w:rPr>
        <w:t xml:space="preserve">proposal </w:t>
      </w:r>
      <w:r w:rsidRPr="005147D1">
        <w:rPr>
          <w:rFonts w:ascii="Arial" w:hAnsi="Arial" w:cs="Arial"/>
        </w:rPr>
        <w:t xml:space="preserve">submission due date, send a request to the RFP Coordinator with an explanation of purpose of the link. </w:t>
      </w:r>
    </w:p>
    <w:p w14:paraId="21602F89" w14:textId="77777777" w:rsidR="00CD3610" w:rsidRDefault="00CD3610" w:rsidP="004A017B">
      <w:pPr>
        <w:tabs>
          <w:tab w:val="left" w:pos="-720"/>
          <w:tab w:val="left" w:pos="1440"/>
          <w:tab w:val="left" w:pos="1800"/>
          <w:tab w:val="left" w:pos="2160"/>
          <w:tab w:val="left" w:pos="2520"/>
          <w:tab w:val="left" w:pos="2880"/>
        </w:tabs>
        <w:spacing w:line="240" w:lineRule="auto"/>
        <w:ind w:left="713" w:hanging="720"/>
        <w:rPr>
          <w:rFonts w:ascii="Arial" w:hAnsi="Arial" w:cs="Arial"/>
        </w:rPr>
      </w:pPr>
    </w:p>
    <w:p w14:paraId="6D912E4A" w14:textId="77777777" w:rsidR="00B255C5" w:rsidRPr="00182556" w:rsidRDefault="00B255C5" w:rsidP="00182556">
      <w:pPr>
        <w:spacing w:line="240" w:lineRule="auto"/>
        <w:rPr>
          <w:rFonts w:ascii="Arial" w:hAnsi="Arial" w:cs="Arial"/>
          <w:b/>
        </w:rPr>
      </w:pPr>
      <w:r w:rsidRPr="00182556">
        <w:rPr>
          <w:rFonts w:ascii="Arial" w:hAnsi="Arial" w:cs="Arial"/>
          <w:b/>
        </w:rPr>
        <w:t>Blind Evaluation</w:t>
      </w:r>
    </w:p>
    <w:p w14:paraId="75A9B268" w14:textId="77777777" w:rsidR="00B255C5" w:rsidRPr="00CF3C51" w:rsidRDefault="00052532" w:rsidP="00CF3C51">
      <w:pPr>
        <w:spacing w:line="240" w:lineRule="auto"/>
        <w:rPr>
          <w:rFonts w:ascii="Arial" w:hAnsi="Arial" w:cs="Arial"/>
          <w:sz w:val="24"/>
          <w:szCs w:val="24"/>
        </w:rPr>
      </w:pPr>
      <w:r w:rsidRPr="00CF3C51">
        <w:rPr>
          <w:rFonts w:ascii="Arial" w:hAnsi="Arial" w:cs="Arial"/>
        </w:rPr>
        <w:t>Th</w:t>
      </w:r>
      <w:r w:rsidR="00F4461A">
        <w:rPr>
          <w:rFonts w:ascii="Arial" w:hAnsi="Arial" w:cs="Arial"/>
        </w:rPr>
        <w:t>e</w:t>
      </w:r>
      <w:r w:rsidRPr="00CF3C51">
        <w:rPr>
          <w:rFonts w:ascii="Arial" w:hAnsi="Arial" w:cs="Arial"/>
        </w:rPr>
        <w:t xml:space="preserve"> RFP </w:t>
      </w:r>
      <w:r w:rsidR="00F4461A" w:rsidRPr="00CF3C51">
        <w:rPr>
          <w:rFonts w:ascii="Arial" w:hAnsi="Arial" w:cs="Arial"/>
        </w:rPr>
        <w:t>Appendix C Part 1 the</w:t>
      </w:r>
      <w:r w:rsidR="00F4461A">
        <w:rPr>
          <w:rFonts w:ascii="Arial" w:hAnsi="Arial" w:cs="Arial"/>
        </w:rPr>
        <w:t xml:space="preserve"> Proposal Questionnaire</w:t>
      </w:r>
      <w:r w:rsidR="00F4461A" w:rsidRPr="00CF3C51">
        <w:rPr>
          <w:rFonts w:ascii="Arial" w:hAnsi="Arial" w:cs="Arial"/>
        </w:rPr>
        <w:t xml:space="preserve"> </w:t>
      </w:r>
      <w:r w:rsidR="00F4461A">
        <w:rPr>
          <w:rFonts w:ascii="Arial" w:hAnsi="Arial" w:cs="Arial"/>
        </w:rPr>
        <w:t>(</w:t>
      </w:r>
      <w:r w:rsidR="00F4461A" w:rsidRPr="00CF3C51">
        <w:rPr>
          <w:rFonts w:ascii="Arial" w:hAnsi="Arial" w:cs="Arial"/>
        </w:rPr>
        <w:t>non-cost</w:t>
      </w:r>
      <w:r w:rsidR="00F4461A">
        <w:rPr>
          <w:rFonts w:ascii="Arial" w:hAnsi="Arial" w:cs="Arial"/>
        </w:rPr>
        <w:t xml:space="preserve">) Technical </w:t>
      </w:r>
      <w:r w:rsidR="00F4461A" w:rsidRPr="00CF3C51">
        <w:rPr>
          <w:rFonts w:ascii="Arial" w:hAnsi="Arial" w:cs="Arial"/>
        </w:rPr>
        <w:t xml:space="preserve">section </w:t>
      </w:r>
      <w:r w:rsidRPr="00CF3C51">
        <w:rPr>
          <w:rFonts w:ascii="Arial" w:hAnsi="Arial" w:cs="Arial"/>
        </w:rPr>
        <w:t xml:space="preserve">will be </w:t>
      </w:r>
      <w:r w:rsidR="00B13D89">
        <w:rPr>
          <w:rFonts w:ascii="Arial" w:hAnsi="Arial" w:cs="Arial"/>
        </w:rPr>
        <w:t xml:space="preserve">evaluated and </w:t>
      </w:r>
      <w:r w:rsidRPr="00CF3C51">
        <w:rPr>
          <w:rFonts w:ascii="Arial" w:hAnsi="Arial" w:cs="Arial"/>
        </w:rPr>
        <w:t xml:space="preserve">scored blind. </w:t>
      </w:r>
      <w:r w:rsidRPr="00CF3C51">
        <w:rPr>
          <w:rFonts w:ascii="Arial" w:hAnsi="Arial" w:cs="Arial"/>
          <w:sz w:val="24"/>
          <w:szCs w:val="24"/>
        </w:rPr>
        <w:t xml:space="preserve"> </w:t>
      </w:r>
      <w:r w:rsidR="00B255C5" w:rsidRPr="00CF3C51">
        <w:rPr>
          <w:rFonts w:ascii="Arial" w:hAnsi="Arial" w:cs="Arial"/>
        </w:rPr>
        <w:t>In order to promote fairness and equality during the evaluation process, the</w:t>
      </w:r>
      <w:r w:rsidR="00F4461A">
        <w:rPr>
          <w:rFonts w:ascii="Arial" w:hAnsi="Arial" w:cs="Arial"/>
        </w:rPr>
        <w:t xml:space="preserve"> Proposal Questionnaire</w:t>
      </w:r>
      <w:r w:rsidR="00B255C5" w:rsidRPr="00CF3C51">
        <w:rPr>
          <w:rFonts w:ascii="Arial" w:hAnsi="Arial" w:cs="Arial"/>
        </w:rPr>
        <w:t xml:space="preserve"> </w:t>
      </w:r>
      <w:r w:rsidR="00F4461A">
        <w:rPr>
          <w:rFonts w:ascii="Arial" w:hAnsi="Arial" w:cs="Arial"/>
        </w:rPr>
        <w:t xml:space="preserve">Technical </w:t>
      </w:r>
      <w:r w:rsidR="00B255C5" w:rsidRPr="00CF3C51">
        <w:rPr>
          <w:rFonts w:ascii="Arial" w:hAnsi="Arial" w:cs="Arial"/>
        </w:rPr>
        <w:t xml:space="preserve">section of the RFP will be evaluated with all Bidder’s unique information excluded including any document attached as a separate attachment as allowed in </w:t>
      </w:r>
      <w:r w:rsidR="001A1EE5">
        <w:rPr>
          <w:rFonts w:ascii="Arial" w:hAnsi="Arial" w:cs="Arial"/>
        </w:rPr>
        <w:t>the RFP</w:t>
      </w:r>
      <w:r w:rsidR="00B255C5" w:rsidRPr="00CF3C51">
        <w:rPr>
          <w:rFonts w:ascii="Arial" w:hAnsi="Arial" w:cs="Arial"/>
        </w:rPr>
        <w:t xml:space="preserve">.  </w:t>
      </w:r>
    </w:p>
    <w:p w14:paraId="0A2E44C8" w14:textId="77777777" w:rsidR="00B255C5" w:rsidRPr="00077A91" w:rsidRDefault="00B255C5" w:rsidP="00CF3C51">
      <w:pPr>
        <w:spacing w:line="240" w:lineRule="auto"/>
        <w:rPr>
          <w:rFonts w:ascii="Arial" w:hAnsi="Arial" w:cs="Arial"/>
          <w:szCs w:val="24"/>
        </w:rPr>
      </w:pPr>
    </w:p>
    <w:p w14:paraId="2C117005" w14:textId="77777777" w:rsidR="00B255C5" w:rsidRPr="00052532" w:rsidRDefault="00B255C5" w:rsidP="00CF3C51">
      <w:pPr>
        <w:spacing w:line="240" w:lineRule="auto"/>
        <w:rPr>
          <w:rFonts w:ascii="Arial" w:hAnsi="Arial" w:cs="Arial"/>
          <w:b/>
        </w:rPr>
      </w:pPr>
      <w:r w:rsidRPr="00052532">
        <w:rPr>
          <w:rFonts w:ascii="Arial" w:hAnsi="Arial" w:cs="Arial"/>
          <w:b/>
        </w:rPr>
        <w:t>Bidders must omit all identifying information that would disclose their:</w:t>
      </w:r>
    </w:p>
    <w:p w14:paraId="34032E9B" w14:textId="77777777" w:rsidR="00B255C5" w:rsidRPr="00CF3C51" w:rsidRDefault="00B255C5" w:rsidP="00CF3C51">
      <w:pPr>
        <w:pStyle w:val="ListParagraph"/>
        <w:numPr>
          <w:ilvl w:val="0"/>
          <w:numId w:val="51"/>
        </w:numPr>
        <w:spacing w:line="240" w:lineRule="auto"/>
        <w:ind w:left="360"/>
        <w:rPr>
          <w:rFonts w:ascii="Arial" w:hAnsi="Arial" w:cs="Arial"/>
        </w:rPr>
      </w:pPr>
      <w:r w:rsidRPr="00CF3C51">
        <w:rPr>
          <w:rFonts w:ascii="Arial" w:hAnsi="Arial" w:cs="Arial"/>
        </w:rPr>
        <w:t>Company</w:t>
      </w:r>
    </w:p>
    <w:p w14:paraId="791FD263" w14:textId="77777777" w:rsidR="00B255C5" w:rsidRPr="00CF3C51" w:rsidRDefault="00B255C5" w:rsidP="00CF3C51">
      <w:pPr>
        <w:pStyle w:val="ListParagraph"/>
        <w:numPr>
          <w:ilvl w:val="0"/>
          <w:numId w:val="51"/>
        </w:numPr>
        <w:spacing w:line="240" w:lineRule="auto"/>
        <w:ind w:left="360"/>
        <w:rPr>
          <w:rFonts w:ascii="Arial" w:hAnsi="Arial" w:cs="Arial"/>
        </w:rPr>
      </w:pPr>
      <w:r w:rsidRPr="00CF3C51">
        <w:rPr>
          <w:rFonts w:ascii="Arial" w:hAnsi="Arial" w:cs="Arial"/>
        </w:rPr>
        <w:t>Company Name</w:t>
      </w:r>
    </w:p>
    <w:p w14:paraId="54D71740" w14:textId="77777777" w:rsidR="00CF3C51" w:rsidRPr="00CF3C51" w:rsidRDefault="00B255C5" w:rsidP="00CF3C51">
      <w:pPr>
        <w:pStyle w:val="ListParagraph"/>
        <w:numPr>
          <w:ilvl w:val="0"/>
          <w:numId w:val="51"/>
        </w:numPr>
        <w:spacing w:line="240" w:lineRule="auto"/>
        <w:ind w:left="360"/>
        <w:rPr>
          <w:rFonts w:ascii="Arial" w:hAnsi="Arial" w:cs="Arial"/>
        </w:rPr>
      </w:pPr>
      <w:r w:rsidRPr="00CF3C51">
        <w:rPr>
          <w:rFonts w:ascii="Arial" w:hAnsi="Arial" w:cs="Arial"/>
        </w:rPr>
        <w:t>Logo</w:t>
      </w:r>
    </w:p>
    <w:p w14:paraId="5AA3D2AE" w14:textId="688863BD" w:rsidR="00B255C5" w:rsidRPr="00CF3C51" w:rsidRDefault="00B255C5" w:rsidP="00CF3C51">
      <w:pPr>
        <w:pStyle w:val="ListParagraph"/>
        <w:numPr>
          <w:ilvl w:val="0"/>
          <w:numId w:val="51"/>
        </w:numPr>
        <w:spacing w:line="240" w:lineRule="auto"/>
        <w:ind w:left="360"/>
        <w:rPr>
          <w:rFonts w:ascii="Arial" w:hAnsi="Arial" w:cs="Arial"/>
        </w:rPr>
      </w:pPr>
      <w:r w:rsidRPr="00CF3C51">
        <w:rPr>
          <w:rFonts w:ascii="Arial" w:hAnsi="Arial" w:cs="Arial"/>
        </w:rPr>
        <w:t>Email Addresses</w:t>
      </w:r>
    </w:p>
    <w:p w14:paraId="59D654A5" w14:textId="77777777" w:rsidR="00B255C5" w:rsidRPr="00CF3C51" w:rsidRDefault="00B255C5" w:rsidP="00CF3C51">
      <w:pPr>
        <w:pStyle w:val="ListParagraph"/>
        <w:numPr>
          <w:ilvl w:val="0"/>
          <w:numId w:val="51"/>
        </w:numPr>
        <w:spacing w:line="240" w:lineRule="auto"/>
        <w:ind w:left="360"/>
        <w:rPr>
          <w:rFonts w:ascii="Arial" w:hAnsi="Arial" w:cs="Arial"/>
        </w:rPr>
      </w:pPr>
      <w:r w:rsidRPr="00CF3C51">
        <w:rPr>
          <w:rFonts w:ascii="Arial" w:hAnsi="Arial" w:cs="Arial"/>
        </w:rPr>
        <w:t xml:space="preserve">All Business Identifiers </w:t>
      </w:r>
    </w:p>
    <w:p w14:paraId="0E7A2C50" w14:textId="77777777" w:rsidR="00B255C5" w:rsidRPr="00CF3C51" w:rsidRDefault="00B255C5" w:rsidP="00CF3C51">
      <w:pPr>
        <w:pStyle w:val="ListParagraph"/>
        <w:numPr>
          <w:ilvl w:val="0"/>
          <w:numId w:val="51"/>
        </w:numPr>
        <w:spacing w:line="240" w:lineRule="auto"/>
        <w:ind w:left="360"/>
        <w:rPr>
          <w:rFonts w:ascii="Arial" w:hAnsi="Arial" w:cs="Arial"/>
        </w:rPr>
      </w:pPr>
      <w:r w:rsidRPr="00CF3C51">
        <w:rPr>
          <w:rFonts w:ascii="Arial" w:hAnsi="Arial" w:cs="Arial"/>
        </w:rPr>
        <w:t>Employee identification including name and photographs</w:t>
      </w:r>
    </w:p>
    <w:p w14:paraId="0002C1E6" w14:textId="77777777" w:rsidR="00B255C5" w:rsidRPr="00CF3C51" w:rsidRDefault="00B255C5" w:rsidP="00CF3C51">
      <w:pPr>
        <w:spacing w:line="240" w:lineRule="auto"/>
        <w:rPr>
          <w:rFonts w:ascii="Arial" w:hAnsi="Arial" w:cs="Arial"/>
        </w:rPr>
      </w:pPr>
    </w:p>
    <w:p w14:paraId="04D536F3" w14:textId="77777777" w:rsidR="00B255C5" w:rsidRPr="00CF3C51" w:rsidRDefault="00B255C5" w:rsidP="00CF3C51">
      <w:pPr>
        <w:spacing w:line="240" w:lineRule="auto"/>
        <w:rPr>
          <w:rFonts w:ascii="Arial" w:eastAsia="Calibri" w:hAnsi="Arial" w:cs="Arial"/>
        </w:rPr>
      </w:pPr>
      <w:r w:rsidRPr="00CF3C51">
        <w:rPr>
          <w:rFonts w:ascii="Arial" w:hAnsi="Arial" w:cs="Arial"/>
        </w:rPr>
        <w:t>The WSP may allow Bidders to resubmit in the event their response to Appendix C</w:t>
      </w:r>
      <w:r w:rsidR="001F6576">
        <w:rPr>
          <w:rFonts w:ascii="Arial" w:hAnsi="Arial" w:cs="Arial"/>
        </w:rPr>
        <w:t xml:space="preserve"> Part 1</w:t>
      </w:r>
      <w:r w:rsidRPr="00CF3C51">
        <w:rPr>
          <w:rFonts w:ascii="Arial" w:hAnsi="Arial" w:cs="Arial"/>
        </w:rPr>
        <w:t xml:space="preserve"> includes any identifying information.  The WSP also reserves the right to redact identifying information from a Bidder’s written proposal response prior to the </w:t>
      </w:r>
      <w:r w:rsidR="00AF3ADD" w:rsidRPr="00CF3C51">
        <w:rPr>
          <w:rFonts w:ascii="Arial" w:hAnsi="Arial" w:cs="Arial"/>
        </w:rPr>
        <w:t xml:space="preserve">proposal </w:t>
      </w:r>
      <w:r w:rsidRPr="00CF3C51">
        <w:rPr>
          <w:rFonts w:ascii="Arial" w:hAnsi="Arial" w:cs="Arial"/>
        </w:rPr>
        <w:t>being scored at WSP’s sole discretion.</w:t>
      </w:r>
    </w:p>
    <w:p w14:paraId="02A9CA12" w14:textId="3EE292F2" w:rsidR="00B255C5" w:rsidRDefault="00B255C5" w:rsidP="004A017B">
      <w:pPr>
        <w:tabs>
          <w:tab w:val="left" w:pos="-720"/>
          <w:tab w:val="left" w:pos="1440"/>
          <w:tab w:val="left" w:pos="1800"/>
          <w:tab w:val="left" w:pos="2160"/>
          <w:tab w:val="left" w:pos="2520"/>
          <w:tab w:val="left" w:pos="2880"/>
        </w:tabs>
        <w:spacing w:line="240" w:lineRule="auto"/>
        <w:ind w:left="713" w:hanging="720"/>
        <w:rPr>
          <w:rFonts w:ascii="Arial" w:hAnsi="Arial" w:cs="Arial"/>
        </w:rPr>
      </w:pPr>
    </w:p>
    <w:p w14:paraId="152C2A4E" w14:textId="66B24062" w:rsidR="009D4995" w:rsidRDefault="009D4995" w:rsidP="004A017B">
      <w:pPr>
        <w:tabs>
          <w:tab w:val="left" w:pos="-720"/>
          <w:tab w:val="left" w:pos="1440"/>
          <w:tab w:val="left" w:pos="1800"/>
          <w:tab w:val="left" w:pos="2160"/>
          <w:tab w:val="left" w:pos="2520"/>
          <w:tab w:val="left" w:pos="2880"/>
        </w:tabs>
        <w:spacing w:line="240" w:lineRule="auto"/>
        <w:ind w:left="713" w:hanging="720"/>
        <w:rPr>
          <w:rFonts w:ascii="Arial" w:hAnsi="Arial" w:cs="Arial"/>
        </w:rPr>
      </w:pPr>
    </w:p>
    <w:p w14:paraId="5F5CDC05" w14:textId="63A9F384" w:rsidR="009D4995" w:rsidRDefault="009D4995" w:rsidP="004A017B">
      <w:pPr>
        <w:tabs>
          <w:tab w:val="left" w:pos="-720"/>
          <w:tab w:val="left" w:pos="1440"/>
          <w:tab w:val="left" w:pos="1800"/>
          <w:tab w:val="left" w:pos="2160"/>
          <w:tab w:val="left" w:pos="2520"/>
          <w:tab w:val="left" w:pos="2880"/>
        </w:tabs>
        <w:spacing w:line="240" w:lineRule="auto"/>
        <w:ind w:left="713" w:hanging="720"/>
        <w:rPr>
          <w:rFonts w:ascii="Arial" w:hAnsi="Arial" w:cs="Arial"/>
        </w:rPr>
      </w:pPr>
    </w:p>
    <w:p w14:paraId="09EFFB87" w14:textId="6CC39F57" w:rsidR="009D4995" w:rsidRDefault="009D4995" w:rsidP="004A017B">
      <w:pPr>
        <w:tabs>
          <w:tab w:val="left" w:pos="-720"/>
          <w:tab w:val="left" w:pos="1440"/>
          <w:tab w:val="left" w:pos="1800"/>
          <w:tab w:val="left" w:pos="2160"/>
          <w:tab w:val="left" w:pos="2520"/>
          <w:tab w:val="left" w:pos="2880"/>
        </w:tabs>
        <w:spacing w:line="240" w:lineRule="auto"/>
        <w:ind w:left="713" w:hanging="720"/>
        <w:rPr>
          <w:rFonts w:ascii="Arial" w:hAnsi="Arial" w:cs="Arial"/>
        </w:rPr>
      </w:pPr>
    </w:p>
    <w:p w14:paraId="27C4B9A1" w14:textId="57363B94" w:rsidR="009D4995" w:rsidRDefault="009D4995" w:rsidP="004A017B">
      <w:pPr>
        <w:tabs>
          <w:tab w:val="left" w:pos="-720"/>
          <w:tab w:val="left" w:pos="1440"/>
          <w:tab w:val="left" w:pos="1800"/>
          <w:tab w:val="left" w:pos="2160"/>
          <w:tab w:val="left" w:pos="2520"/>
          <w:tab w:val="left" w:pos="2880"/>
        </w:tabs>
        <w:spacing w:line="240" w:lineRule="auto"/>
        <w:ind w:left="713" w:hanging="720"/>
        <w:rPr>
          <w:rFonts w:ascii="Arial" w:hAnsi="Arial" w:cs="Arial"/>
        </w:rPr>
      </w:pPr>
    </w:p>
    <w:p w14:paraId="569870E9" w14:textId="2D81DFD1" w:rsidR="009D4995" w:rsidRDefault="009D4995" w:rsidP="004A017B">
      <w:pPr>
        <w:tabs>
          <w:tab w:val="left" w:pos="-720"/>
          <w:tab w:val="left" w:pos="1440"/>
          <w:tab w:val="left" w:pos="1800"/>
          <w:tab w:val="left" w:pos="2160"/>
          <w:tab w:val="left" w:pos="2520"/>
          <w:tab w:val="left" w:pos="2880"/>
        </w:tabs>
        <w:spacing w:line="240" w:lineRule="auto"/>
        <w:ind w:left="713" w:hanging="720"/>
        <w:rPr>
          <w:rFonts w:ascii="Arial" w:hAnsi="Arial" w:cs="Arial"/>
        </w:rPr>
      </w:pPr>
    </w:p>
    <w:p w14:paraId="14D7BAEC" w14:textId="77777777" w:rsidR="009D4995" w:rsidRDefault="009D4995" w:rsidP="004A017B">
      <w:pPr>
        <w:tabs>
          <w:tab w:val="left" w:pos="-720"/>
          <w:tab w:val="left" w:pos="1440"/>
          <w:tab w:val="left" w:pos="1800"/>
          <w:tab w:val="left" w:pos="2160"/>
          <w:tab w:val="left" w:pos="2520"/>
          <w:tab w:val="left" w:pos="2880"/>
        </w:tabs>
        <w:spacing w:line="240" w:lineRule="auto"/>
        <w:ind w:left="713" w:hanging="720"/>
        <w:rPr>
          <w:rFonts w:ascii="Arial" w:hAnsi="Arial" w:cs="Arial"/>
        </w:rPr>
      </w:pPr>
    </w:p>
    <w:p w14:paraId="46B9C1EB" w14:textId="31D2C66F" w:rsidR="00C3576D" w:rsidRPr="00947BA2" w:rsidRDefault="005C35B8" w:rsidP="004A017B">
      <w:pPr>
        <w:tabs>
          <w:tab w:val="left" w:pos="-720"/>
        </w:tabs>
        <w:spacing w:line="240" w:lineRule="auto"/>
        <w:ind w:left="720" w:hanging="720"/>
        <w:rPr>
          <w:rFonts w:ascii="Arial" w:hAnsi="Arial" w:cs="Arial"/>
          <w:b/>
          <w:szCs w:val="28"/>
        </w:rPr>
      </w:pPr>
      <w:r w:rsidRPr="00947BA2">
        <w:rPr>
          <w:rFonts w:ascii="Arial" w:hAnsi="Arial" w:cs="Arial"/>
          <w:b/>
          <w:szCs w:val="28"/>
        </w:rPr>
        <w:t>4.2</w:t>
      </w:r>
      <w:r w:rsidRPr="00947BA2">
        <w:rPr>
          <w:rFonts w:ascii="Arial" w:hAnsi="Arial" w:cs="Arial"/>
          <w:b/>
          <w:szCs w:val="28"/>
        </w:rPr>
        <w:tab/>
      </w:r>
      <w:r w:rsidR="00C3576D" w:rsidRPr="00947BA2">
        <w:rPr>
          <w:rFonts w:ascii="Arial" w:hAnsi="Arial" w:cs="Arial"/>
          <w:b/>
          <w:szCs w:val="28"/>
        </w:rPr>
        <w:t>File Naming Convention Expectations</w:t>
      </w:r>
      <w:r w:rsidR="00F12BA7">
        <w:rPr>
          <w:rFonts w:ascii="Arial" w:hAnsi="Arial" w:cs="Arial"/>
          <w:b/>
          <w:szCs w:val="28"/>
        </w:rPr>
        <w:t xml:space="preserve"> For Proposals</w:t>
      </w:r>
      <w:r w:rsidR="00C3576D" w:rsidRPr="00947BA2">
        <w:rPr>
          <w:rFonts w:ascii="Arial" w:hAnsi="Arial" w:cs="Arial"/>
          <w:b/>
          <w:szCs w:val="28"/>
        </w:rPr>
        <w:t>:</w:t>
      </w:r>
    </w:p>
    <w:p w14:paraId="5F5129A6" w14:textId="77777777" w:rsidR="00C3576D" w:rsidRPr="005147D1" w:rsidRDefault="00C3576D" w:rsidP="004A017B">
      <w:pPr>
        <w:spacing w:line="240" w:lineRule="auto"/>
        <w:rPr>
          <w:rFonts w:ascii="Arial" w:hAnsi="Arial" w:cs="Arial"/>
        </w:rPr>
      </w:pPr>
    </w:p>
    <w:tbl>
      <w:tblPr>
        <w:tblStyle w:val="TableGrid"/>
        <w:tblW w:w="0" w:type="auto"/>
        <w:tblLayout w:type="fixed"/>
        <w:tblLook w:val="04A0" w:firstRow="1" w:lastRow="0" w:firstColumn="1" w:lastColumn="0" w:noHBand="0" w:noVBand="1"/>
      </w:tblPr>
      <w:tblGrid>
        <w:gridCol w:w="4542"/>
        <w:gridCol w:w="48"/>
        <w:gridCol w:w="3255"/>
        <w:gridCol w:w="1335"/>
      </w:tblGrid>
      <w:tr w:rsidR="00C3576D" w:rsidRPr="005147D1" w14:paraId="6E6ED16D" w14:textId="77777777" w:rsidTr="0090401C">
        <w:trPr>
          <w:cnfStyle w:val="100000000000" w:firstRow="1" w:lastRow="0" w:firstColumn="0" w:lastColumn="0" w:oddVBand="0" w:evenVBand="0" w:oddHBand="0" w:evenHBand="0" w:firstRowFirstColumn="0" w:firstRowLastColumn="0" w:lastRowFirstColumn="0" w:lastRowLastColumn="0"/>
        </w:trPr>
        <w:tc>
          <w:tcPr>
            <w:tcW w:w="9180" w:type="dxa"/>
            <w:gridSpan w:val="4"/>
            <w:shd w:val="clear" w:color="auto" w:fill="D9D9D9" w:themeFill="background1" w:themeFillShade="D9"/>
          </w:tcPr>
          <w:p w14:paraId="47B7BA31" w14:textId="77777777" w:rsidR="00C3576D" w:rsidRPr="005147D1" w:rsidRDefault="00C3576D" w:rsidP="00B86114">
            <w:pPr>
              <w:tabs>
                <w:tab w:val="left" w:pos="-720"/>
                <w:tab w:val="left" w:pos="1620"/>
                <w:tab w:val="left" w:pos="2160"/>
                <w:tab w:val="left" w:pos="2250"/>
                <w:tab w:val="left" w:pos="2520"/>
                <w:tab w:val="left" w:pos="2880"/>
              </w:tabs>
              <w:spacing w:line="240" w:lineRule="auto"/>
              <w:rPr>
                <w:rFonts w:cs="Arial"/>
                <w:b/>
              </w:rPr>
            </w:pPr>
            <w:r w:rsidRPr="005147D1">
              <w:rPr>
                <w:rFonts w:cs="Arial"/>
                <w:b/>
                <w:color w:val="auto"/>
              </w:rPr>
              <w:lastRenderedPageBreak/>
              <w:t xml:space="preserve">Letter </w:t>
            </w:r>
            <w:r w:rsidRPr="00B86114">
              <w:rPr>
                <w:rFonts w:cs="Arial"/>
                <w:b/>
                <w:color w:val="auto"/>
              </w:rPr>
              <w:t xml:space="preserve">of </w:t>
            </w:r>
            <w:r w:rsidR="00B86114">
              <w:rPr>
                <w:rFonts w:cs="Arial"/>
                <w:b/>
                <w:color w:val="auto"/>
              </w:rPr>
              <w:t>Intent</w:t>
            </w:r>
            <w:r w:rsidRPr="00B86114">
              <w:rPr>
                <w:rFonts w:cs="Arial"/>
                <w:b/>
                <w:color w:val="auto"/>
              </w:rPr>
              <w:t xml:space="preserve"> </w:t>
            </w:r>
            <w:r w:rsidR="007E7BF8" w:rsidRPr="00B86114">
              <w:rPr>
                <w:rFonts w:cs="Arial"/>
                <w:b/>
                <w:color w:val="auto"/>
              </w:rPr>
              <w:t>–</w:t>
            </w:r>
            <w:r w:rsidR="008F1B3C">
              <w:rPr>
                <w:rFonts w:cs="Arial"/>
                <w:b/>
                <w:color w:val="auto"/>
              </w:rPr>
              <w:t xml:space="preserve"> Optional</w:t>
            </w:r>
          </w:p>
        </w:tc>
      </w:tr>
      <w:tr w:rsidR="00C3576D" w:rsidRPr="005147D1" w14:paraId="2020A344" w14:textId="77777777" w:rsidTr="0090401C">
        <w:tc>
          <w:tcPr>
            <w:tcW w:w="4542" w:type="dxa"/>
          </w:tcPr>
          <w:p w14:paraId="2C652475" w14:textId="77777777" w:rsidR="00C3576D" w:rsidRPr="005147D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cs="Arial"/>
                <w:b/>
              </w:rPr>
            </w:pPr>
            <w:r w:rsidRPr="005147D1">
              <w:rPr>
                <w:rFonts w:cs="Arial"/>
                <w:b/>
              </w:rPr>
              <w:t>Required Format:</w:t>
            </w:r>
          </w:p>
        </w:tc>
        <w:tc>
          <w:tcPr>
            <w:tcW w:w="3303" w:type="dxa"/>
            <w:gridSpan w:val="2"/>
          </w:tcPr>
          <w:p w14:paraId="3F3458AC" w14:textId="77777777" w:rsidR="00C3576D" w:rsidRPr="005147D1" w:rsidRDefault="00C3576D" w:rsidP="004A017B">
            <w:pPr>
              <w:pStyle w:val="Default"/>
              <w:jc w:val="both"/>
              <w:rPr>
                <w:rFonts w:cs="Arial"/>
                <w:sz w:val="22"/>
                <w:szCs w:val="22"/>
              </w:rPr>
            </w:pPr>
            <w:r w:rsidRPr="005147D1">
              <w:rPr>
                <w:rFonts w:cs="Arial"/>
                <w:sz w:val="22"/>
                <w:szCs w:val="22"/>
              </w:rPr>
              <w:t>Word, Excel or PDF</w:t>
            </w:r>
          </w:p>
        </w:tc>
        <w:tc>
          <w:tcPr>
            <w:tcW w:w="1335" w:type="dxa"/>
          </w:tcPr>
          <w:p w14:paraId="563A92DA" w14:textId="77777777" w:rsidR="00C3576D" w:rsidRPr="005147D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cs="Arial"/>
                <w:b/>
              </w:rPr>
            </w:pPr>
          </w:p>
        </w:tc>
      </w:tr>
      <w:tr w:rsidR="00C3576D" w:rsidRPr="005147D1" w14:paraId="2FB8D9AD" w14:textId="77777777" w:rsidTr="0090401C">
        <w:trPr>
          <w:trHeight w:val="323"/>
        </w:trPr>
        <w:tc>
          <w:tcPr>
            <w:tcW w:w="4542" w:type="dxa"/>
          </w:tcPr>
          <w:p w14:paraId="1F243B07" w14:textId="77777777" w:rsidR="00C3576D" w:rsidRPr="005147D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cs="Arial"/>
                <w:b/>
              </w:rPr>
            </w:pPr>
            <w:r w:rsidRPr="005147D1">
              <w:rPr>
                <w:rFonts w:cs="Arial"/>
                <w:b/>
              </w:rPr>
              <w:t>File naming convention:</w:t>
            </w:r>
          </w:p>
        </w:tc>
        <w:tc>
          <w:tcPr>
            <w:tcW w:w="3303" w:type="dxa"/>
            <w:gridSpan w:val="2"/>
          </w:tcPr>
          <w:p w14:paraId="4BF92E6B" w14:textId="1F6DC503" w:rsidR="00C3576D" w:rsidRPr="005147D1" w:rsidRDefault="00C3576D" w:rsidP="00BD23B1">
            <w:pPr>
              <w:pStyle w:val="Default"/>
              <w:jc w:val="both"/>
              <w:rPr>
                <w:rFonts w:cs="Arial"/>
                <w:b/>
                <w:sz w:val="22"/>
                <w:szCs w:val="22"/>
              </w:rPr>
            </w:pPr>
            <w:r w:rsidRPr="005147D1">
              <w:rPr>
                <w:rFonts w:cs="Arial"/>
                <w:b/>
                <w:sz w:val="22"/>
                <w:szCs w:val="22"/>
              </w:rPr>
              <w:t>LtrOfIn</w:t>
            </w:r>
            <w:r w:rsidR="00BD23B1">
              <w:rPr>
                <w:rFonts w:cs="Arial"/>
                <w:b/>
                <w:sz w:val="22"/>
                <w:szCs w:val="22"/>
              </w:rPr>
              <w:t>tent</w:t>
            </w:r>
            <w:r w:rsidRPr="005147D1">
              <w:rPr>
                <w:rFonts w:cs="Arial"/>
                <w:b/>
                <w:sz w:val="22"/>
                <w:szCs w:val="22"/>
              </w:rPr>
              <w:t>.docx / .pdf</w:t>
            </w:r>
          </w:p>
        </w:tc>
        <w:tc>
          <w:tcPr>
            <w:tcW w:w="1335" w:type="dxa"/>
          </w:tcPr>
          <w:p w14:paraId="3176A586" w14:textId="77777777" w:rsidR="00C3576D" w:rsidRPr="005147D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cs="Arial"/>
                <w:b/>
              </w:rPr>
            </w:pPr>
          </w:p>
        </w:tc>
      </w:tr>
      <w:tr w:rsidR="00C3576D" w:rsidRPr="005147D1" w14:paraId="0EC7F9D5" w14:textId="77777777" w:rsidTr="0090401C">
        <w:tc>
          <w:tcPr>
            <w:tcW w:w="9180" w:type="dxa"/>
            <w:gridSpan w:val="4"/>
            <w:shd w:val="clear" w:color="auto" w:fill="D9D9D9" w:themeFill="background1" w:themeFillShade="D9"/>
          </w:tcPr>
          <w:p w14:paraId="61838D13" w14:textId="77777777" w:rsidR="00C3576D" w:rsidRPr="005147D1" w:rsidRDefault="00C3576D" w:rsidP="0088046A">
            <w:pPr>
              <w:tabs>
                <w:tab w:val="left" w:pos="-720"/>
                <w:tab w:val="left" w:pos="1620"/>
                <w:tab w:val="left" w:pos="2160"/>
                <w:tab w:val="left" w:pos="2250"/>
                <w:tab w:val="left" w:pos="2520"/>
                <w:tab w:val="left" w:pos="2880"/>
              </w:tabs>
              <w:spacing w:line="240" w:lineRule="auto"/>
              <w:rPr>
                <w:rFonts w:cs="Arial"/>
                <w:b/>
              </w:rPr>
            </w:pPr>
            <w:r w:rsidRPr="005147D1">
              <w:rPr>
                <w:rFonts w:cs="Arial"/>
                <w:b/>
              </w:rPr>
              <w:t>Offer, Certifications, and Assurances including Contractor Certification Wage Theft Prevention</w:t>
            </w:r>
            <w:r w:rsidR="0088046A">
              <w:rPr>
                <w:rFonts w:cs="Arial"/>
                <w:b/>
              </w:rPr>
              <w:t>, and State Procurement Priorities</w:t>
            </w:r>
            <w:r w:rsidRPr="005147D1">
              <w:rPr>
                <w:rFonts w:cs="Arial"/>
                <w:b/>
              </w:rPr>
              <w:t xml:space="preserve"> (Appendix B)</w:t>
            </w:r>
          </w:p>
        </w:tc>
      </w:tr>
      <w:tr w:rsidR="00C3576D" w:rsidRPr="005147D1" w14:paraId="26436030" w14:textId="77777777" w:rsidTr="0090401C">
        <w:tc>
          <w:tcPr>
            <w:tcW w:w="4590" w:type="dxa"/>
            <w:gridSpan w:val="2"/>
          </w:tcPr>
          <w:p w14:paraId="28C81162" w14:textId="77777777" w:rsidR="00C3576D" w:rsidRPr="005147D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cs="Arial"/>
                <w:b/>
              </w:rPr>
            </w:pPr>
            <w:r w:rsidRPr="005147D1">
              <w:rPr>
                <w:rFonts w:cs="Arial"/>
                <w:b/>
              </w:rPr>
              <w:t>Required Format:</w:t>
            </w:r>
          </w:p>
        </w:tc>
        <w:tc>
          <w:tcPr>
            <w:tcW w:w="3255" w:type="dxa"/>
          </w:tcPr>
          <w:p w14:paraId="1E4FAE80" w14:textId="77777777" w:rsidR="00C3576D" w:rsidRPr="005147D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cs="Arial"/>
                <w:b/>
              </w:rPr>
            </w:pPr>
            <w:r w:rsidRPr="005147D1">
              <w:rPr>
                <w:rFonts w:cs="Arial"/>
                <w:b/>
              </w:rPr>
              <w:t>PDF</w:t>
            </w:r>
          </w:p>
        </w:tc>
        <w:tc>
          <w:tcPr>
            <w:tcW w:w="1335" w:type="dxa"/>
          </w:tcPr>
          <w:p w14:paraId="71E62C6E" w14:textId="77777777" w:rsidR="00C3576D" w:rsidRPr="005147D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cs="Arial"/>
                <w:b/>
              </w:rPr>
            </w:pPr>
          </w:p>
        </w:tc>
      </w:tr>
      <w:tr w:rsidR="00C3576D" w:rsidRPr="005147D1" w14:paraId="4741801D" w14:textId="77777777" w:rsidTr="0090401C">
        <w:trPr>
          <w:trHeight w:val="359"/>
        </w:trPr>
        <w:tc>
          <w:tcPr>
            <w:tcW w:w="4590" w:type="dxa"/>
            <w:gridSpan w:val="2"/>
            <w:shd w:val="clear" w:color="auto" w:fill="auto"/>
          </w:tcPr>
          <w:p w14:paraId="01CDDE65" w14:textId="77777777" w:rsidR="00C3576D" w:rsidRPr="005147D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cs="Arial"/>
                <w:b/>
              </w:rPr>
            </w:pPr>
            <w:r w:rsidRPr="005147D1">
              <w:rPr>
                <w:rFonts w:cs="Arial"/>
                <w:b/>
              </w:rPr>
              <w:t>File naming convention:</w:t>
            </w:r>
          </w:p>
        </w:tc>
        <w:tc>
          <w:tcPr>
            <w:tcW w:w="3255" w:type="dxa"/>
            <w:shd w:val="clear" w:color="auto" w:fill="auto"/>
          </w:tcPr>
          <w:p w14:paraId="51D96AB5" w14:textId="77777777" w:rsidR="00C3576D" w:rsidRPr="005147D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cs="Arial"/>
              </w:rPr>
            </w:pPr>
            <w:r w:rsidRPr="005147D1">
              <w:rPr>
                <w:rFonts w:cs="Arial"/>
              </w:rPr>
              <w:t>AppxB.pdf</w:t>
            </w:r>
          </w:p>
        </w:tc>
        <w:tc>
          <w:tcPr>
            <w:tcW w:w="1335" w:type="dxa"/>
          </w:tcPr>
          <w:p w14:paraId="1CDF8D6E" w14:textId="77777777" w:rsidR="00C3576D" w:rsidRPr="005147D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cs="Arial"/>
                <w:b/>
              </w:rPr>
            </w:pPr>
          </w:p>
        </w:tc>
      </w:tr>
      <w:tr w:rsidR="00C3576D" w:rsidRPr="005147D1" w14:paraId="30E1C24C" w14:textId="77777777" w:rsidTr="0090401C">
        <w:tc>
          <w:tcPr>
            <w:tcW w:w="9180" w:type="dxa"/>
            <w:gridSpan w:val="4"/>
            <w:shd w:val="clear" w:color="auto" w:fill="auto"/>
          </w:tcPr>
          <w:p w14:paraId="36DCB97E" w14:textId="77777777" w:rsidR="00C3576D" w:rsidRPr="006E7DAD" w:rsidRDefault="00C3576D" w:rsidP="004A017B">
            <w:pPr>
              <w:tabs>
                <w:tab w:val="left" w:pos="-720"/>
                <w:tab w:val="left" w:pos="1620"/>
                <w:tab w:val="left" w:pos="2160"/>
                <w:tab w:val="left" w:pos="2250"/>
                <w:tab w:val="left" w:pos="2520"/>
                <w:tab w:val="left" w:pos="2880"/>
              </w:tabs>
              <w:spacing w:line="240" w:lineRule="auto"/>
              <w:rPr>
                <w:rFonts w:cs="Arial"/>
                <w:b/>
              </w:rPr>
            </w:pPr>
            <w:r w:rsidRPr="006E7DAD">
              <w:rPr>
                <w:rFonts w:cs="Arial"/>
                <w:b/>
              </w:rPr>
              <w:t>Checklist for Responsiveness (Appendix A)</w:t>
            </w:r>
          </w:p>
          <w:p w14:paraId="4CC4F243" w14:textId="2F3A5DD4" w:rsidR="00C3576D" w:rsidRPr="006E7DAD" w:rsidRDefault="00C3576D" w:rsidP="004A017B">
            <w:pPr>
              <w:tabs>
                <w:tab w:val="left" w:pos="-720"/>
                <w:tab w:val="left" w:pos="1620"/>
                <w:tab w:val="left" w:pos="2160"/>
                <w:tab w:val="left" w:pos="2250"/>
                <w:tab w:val="left" w:pos="2520"/>
                <w:tab w:val="left" w:pos="2880"/>
              </w:tabs>
              <w:spacing w:line="240" w:lineRule="auto"/>
              <w:rPr>
                <w:rFonts w:cs="Arial"/>
                <w:b/>
              </w:rPr>
            </w:pPr>
            <w:bookmarkStart w:id="1189" w:name="OLE_LINK12"/>
            <w:bookmarkStart w:id="1190" w:name="OLE_LINK13"/>
            <w:r w:rsidRPr="006E7DAD">
              <w:rPr>
                <w:rFonts w:cs="Arial"/>
                <w:b/>
              </w:rPr>
              <w:t>Proposal Questionnaire</w:t>
            </w:r>
            <w:bookmarkEnd w:id="1189"/>
            <w:bookmarkEnd w:id="1190"/>
            <w:r w:rsidR="006E7DAD" w:rsidRPr="006E7DAD">
              <w:rPr>
                <w:rFonts w:cs="Arial"/>
                <w:b/>
              </w:rPr>
              <w:t>: Technical</w:t>
            </w:r>
            <w:r w:rsidR="004E41C6">
              <w:rPr>
                <w:rFonts w:cs="Arial"/>
                <w:b/>
              </w:rPr>
              <w:t xml:space="preserve"> </w:t>
            </w:r>
            <w:r w:rsidR="006E7DAD" w:rsidRPr="006E7DAD">
              <w:rPr>
                <w:rFonts w:cs="Arial"/>
                <w:b/>
              </w:rPr>
              <w:t xml:space="preserve">&amp; Cost </w:t>
            </w:r>
            <w:r w:rsidRPr="006E7DAD">
              <w:rPr>
                <w:rFonts w:cs="Arial"/>
                <w:b/>
              </w:rPr>
              <w:t xml:space="preserve">(Appendix </w:t>
            </w:r>
            <w:r w:rsidR="006E7DAD" w:rsidRPr="006E7DAD">
              <w:rPr>
                <w:rFonts w:cs="Arial"/>
                <w:b/>
              </w:rPr>
              <w:t>C</w:t>
            </w:r>
            <w:r w:rsidR="004E41C6">
              <w:rPr>
                <w:rFonts w:cs="Arial"/>
                <w:b/>
              </w:rPr>
              <w:t xml:space="preserve"> Part 1 and 2</w:t>
            </w:r>
            <w:r w:rsidRPr="006E7DAD">
              <w:rPr>
                <w:rFonts w:cs="Arial"/>
                <w:b/>
              </w:rPr>
              <w:t>)</w:t>
            </w:r>
          </w:p>
          <w:p w14:paraId="3A8EC5DD" w14:textId="77777777" w:rsidR="00C3576D" w:rsidRPr="006E7DAD" w:rsidRDefault="00C3576D" w:rsidP="004A017B">
            <w:pPr>
              <w:tabs>
                <w:tab w:val="left" w:pos="-720"/>
                <w:tab w:val="left" w:pos="1620"/>
                <w:tab w:val="left" w:pos="2160"/>
                <w:tab w:val="left" w:pos="2250"/>
                <w:tab w:val="left" w:pos="2520"/>
                <w:tab w:val="left" w:pos="2880"/>
              </w:tabs>
              <w:spacing w:line="240" w:lineRule="auto"/>
              <w:rPr>
                <w:rFonts w:cs="Arial"/>
                <w:b/>
              </w:rPr>
            </w:pPr>
            <w:r w:rsidRPr="006E7DAD">
              <w:rPr>
                <w:rFonts w:cs="Arial"/>
                <w:b/>
              </w:rPr>
              <w:t>Bidder’s Profile (Appendix D)</w:t>
            </w:r>
          </w:p>
          <w:p w14:paraId="12497ABE" w14:textId="77777777" w:rsidR="00C3576D" w:rsidRPr="006E7DAD" w:rsidRDefault="00C3576D" w:rsidP="004A017B">
            <w:pPr>
              <w:tabs>
                <w:tab w:val="left" w:pos="-720"/>
                <w:tab w:val="left" w:pos="1620"/>
                <w:tab w:val="left" w:pos="2160"/>
                <w:tab w:val="left" w:pos="2250"/>
                <w:tab w:val="left" w:pos="2520"/>
                <w:tab w:val="left" w:pos="2880"/>
              </w:tabs>
              <w:spacing w:line="240" w:lineRule="auto"/>
              <w:rPr>
                <w:rFonts w:cs="Arial"/>
                <w:b/>
              </w:rPr>
            </w:pPr>
            <w:r w:rsidRPr="006E7DAD">
              <w:rPr>
                <w:rFonts w:cs="Arial"/>
                <w:b/>
              </w:rPr>
              <w:t>Business Reference Form (Appendix E)</w:t>
            </w:r>
          </w:p>
          <w:p w14:paraId="27F67B21" w14:textId="77777777" w:rsidR="00C3576D" w:rsidRPr="006E7DAD" w:rsidRDefault="006E7DAD" w:rsidP="004A017B">
            <w:pPr>
              <w:tabs>
                <w:tab w:val="left" w:pos="-720"/>
                <w:tab w:val="left" w:pos="1620"/>
                <w:tab w:val="left" w:pos="2160"/>
                <w:tab w:val="left" w:pos="2250"/>
                <w:tab w:val="left" w:pos="2520"/>
                <w:tab w:val="left" w:pos="2880"/>
              </w:tabs>
              <w:spacing w:line="240" w:lineRule="auto"/>
              <w:rPr>
                <w:rFonts w:cs="Arial"/>
                <w:b/>
              </w:rPr>
            </w:pPr>
            <w:r w:rsidRPr="006E7DAD">
              <w:rPr>
                <w:rFonts w:cs="Arial"/>
                <w:b/>
              </w:rPr>
              <w:t>Minimum Requirements</w:t>
            </w:r>
            <w:r w:rsidR="00C3576D" w:rsidRPr="006E7DAD">
              <w:rPr>
                <w:rFonts w:cs="Arial"/>
                <w:b/>
              </w:rPr>
              <w:t xml:space="preserve"> (Appendix F)</w:t>
            </w:r>
          </w:p>
          <w:p w14:paraId="35DE6BFE" w14:textId="7DB411B5" w:rsidR="00C3576D" w:rsidRPr="00E6183F" w:rsidRDefault="006E7DAD" w:rsidP="002A0CCB">
            <w:pPr>
              <w:tabs>
                <w:tab w:val="left" w:pos="-720"/>
                <w:tab w:val="left" w:pos="1620"/>
                <w:tab w:val="left" w:pos="2160"/>
                <w:tab w:val="left" w:pos="2250"/>
                <w:tab w:val="left" w:pos="2520"/>
                <w:tab w:val="left" w:pos="2880"/>
              </w:tabs>
              <w:spacing w:line="240" w:lineRule="auto"/>
              <w:rPr>
                <w:rFonts w:cs="Arial"/>
                <w:b/>
                <w:highlight w:val="yellow"/>
              </w:rPr>
            </w:pPr>
            <w:r w:rsidRPr="006E7DAD">
              <w:rPr>
                <w:rFonts w:cs="Arial"/>
                <w:b/>
              </w:rPr>
              <w:t>Exceptions to Model</w:t>
            </w:r>
            <w:r w:rsidR="002A0CCB">
              <w:rPr>
                <w:rFonts w:cs="Arial"/>
                <w:b/>
              </w:rPr>
              <w:t xml:space="preserve"> Draft</w:t>
            </w:r>
            <w:r w:rsidRPr="006E7DAD">
              <w:rPr>
                <w:rFonts w:cs="Arial"/>
                <w:b/>
              </w:rPr>
              <w:t xml:space="preserve"> Contract </w:t>
            </w:r>
            <w:r w:rsidR="00C3576D" w:rsidRPr="006E7DAD">
              <w:rPr>
                <w:rFonts w:cs="Arial"/>
                <w:b/>
              </w:rPr>
              <w:t>(Appendix G)</w:t>
            </w:r>
          </w:p>
        </w:tc>
      </w:tr>
      <w:tr w:rsidR="00C3576D" w:rsidRPr="005147D1" w14:paraId="6F879BCB" w14:textId="77777777" w:rsidTr="0090401C">
        <w:tc>
          <w:tcPr>
            <w:tcW w:w="4590" w:type="dxa"/>
            <w:gridSpan w:val="2"/>
            <w:shd w:val="clear" w:color="auto" w:fill="auto"/>
          </w:tcPr>
          <w:p w14:paraId="5FE79AF9" w14:textId="77777777" w:rsidR="00C3576D" w:rsidRPr="005147D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cs="Arial"/>
                <w:b/>
              </w:rPr>
            </w:pPr>
            <w:r w:rsidRPr="005147D1">
              <w:rPr>
                <w:rFonts w:cs="Arial"/>
                <w:b/>
              </w:rPr>
              <w:t>Required Format:</w:t>
            </w:r>
          </w:p>
        </w:tc>
        <w:tc>
          <w:tcPr>
            <w:tcW w:w="3255" w:type="dxa"/>
            <w:shd w:val="clear" w:color="auto" w:fill="auto"/>
          </w:tcPr>
          <w:p w14:paraId="53313998" w14:textId="77777777" w:rsidR="00C3576D" w:rsidRPr="00E77C02"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cs="Arial"/>
              </w:rPr>
            </w:pPr>
            <w:r w:rsidRPr="00E77C02">
              <w:rPr>
                <w:rFonts w:cs="Arial"/>
              </w:rPr>
              <w:t>Excel</w:t>
            </w:r>
          </w:p>
        </w:tc>
        <w:tc>
          <w:tcPr>
            <w:tcW w:w="1335" w:type="dxa"/>
          </w:tcPr>
          <w:p w14:paraId="227B4EB8" w14:textId="77777777" w:rsidR="00C3576D" w:rsidRPr="005147D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cs="Arial"/>
                <w:b/>
              </w:rPr>
            </w:pPr>
          </w:p>
        </w:tc>
      </w:tr>
      <w:tr w:rsidR="00C3576D" w:rsidRPr="005147D1" w14:paraId="611071F3" w14:textId="77777777" w:rsidTr="0090401C">
        <w:trPr>
          <w:trHeight w:val="341"/>
        </w:trPr>
        <w:tc>
          <w:tcPr>
            <w:tcW w:w="4590" w:type="dxa"/>
            <w:gridSpan w:val="2"/>
            <w:shd w:val="clear" w:color="auto" w:fill="auto"/>
          </w:tcPr>
          <w:p w14:paraId="4070A85E" w14:textId="77777777" w:rsidR="00C3576D" w:rsidRPr="005147D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cs="Arial"/>
                <w:b/>
              </w:rPr>
            </w:pPr>
            <w:r w:rsidRPr="005147D1">
              <w:rPr>
                <w:rFonts w:cs="Arial"/>
                <w:b/>
              </w:rPr>
              <w:t>File naming convention:</w:t>
            </w:r>
          </w:p>
        </w:tc>
        <w:tc>
          <w:tcPr>
            <w:tcW w:w="3255" w:type="dxa"/>
            <w:shd w:val="clear" w:color="auto" w:fill="auto"/>
          </w:tcPr>
          <w:p w14:paraId="3CF7EE19" w14:textId="77777777" w:rsidR="00C3576D" w:rsidRPr="005147D1" w:rsidRDefault="00C3576D" w:rsidP="00E77C02">
            <w:pPr>
              <w:tabs>
                <w:tab w:val="left" w:pos="-720"/>
                <w:tab w:val="left" w:pos="360"/>
                <w:tab w:val="left" w:pos="720"/>
                <w:tab w:val="left" w:pos="1080"/>
                <w:tab w:val="left" w:pos="1440"/>
                <w:tab w:val="left" w:pos="1800"/>
                <w:tab w:val="left" w:pos="2160"/>
                <w:tab w:val="left" w:pos="2520"/>
                <w:tab w:val="left" w:pos="2880"/>
              </w:tabs>
              <w:spacing w:line="240" w:lineRule="auto"/>
              <w:rPr>
                <w:rFonts w:cs="Arial"/>
              </w:rPr>
            </w:pPr>
            <w:r w:rsidRPr="005147D1">
              <w:rPr>
                <w:rFonts w:cs="Arial"/>
              </w:rPr>
              <w:t>Ap</w:t>
            </w:r>
            <w:r w:rsidRPr="00C5296B">
              <w:rPr>
                <w:rFonts w:cs="Arial"/>
              </w:rPr>
              <w:t>pxAC_</w:t>
            </w:r>
            <w:r w:rsidR="00E77C02" w:rsidRPr="00C5296B">
              <w:rPr>
                <w:rFonts w:cs="Arial"/>
              </w:rPr>
              <w:t>G</w:t>
            </w:r>
            <w:r w:rsidRPr="00C5296B">
              <w:rPr>
                <w:rFonts w:cs="Arial"/>
              </w:rPr>
              <w:t>.xlsx /.</w:t>
            </w:r>
            <w:r w:rsidRPr="005147D1">
              <w:rPr>
                <w:rFonts w:cs="Arial"/>
              </w:rPr>
              <w:t>docx</w:t>
            </w:r>
          </w:p>
        </w:tc>
        <w:tc>
          <w:tcPr>
            <w:tcW w:w="1335" w:type="dxa"/>
          </w:tcPr>
          <w:p w14:paraId="0E7607A8" w14:textId="77777777" w:rsidR="00C3576D" w:rsidRPr="005147D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cs="Arial"/>
              </w:rPr>
            </w:pPr>
          </w:p>
        </w:tc>
      </w:tr>
      <w:tr w:rsidR="00EE4B13" w:rsidRPr="005147D1" w14:paraId="76BD828A" w14:textId="77777777" w:rsidTr="0090401C">
        <w:tc>
          <w:tcPr>
            <w:tcW w:w="9180" w:type="dxa"/>
            <w:gridSpan w:val="4"/>
            <w:shd w:val="clear" w:color="auto" w:fill="D9D9D9" w:themeFill="background1" w:themeFillShade="D9"/>
          </w:tcPr>
          <w:p w14:paraId="4EF060C7" w14:textId="77777777" w:rsidR="00EE4B13" w:rsidRPr="005147D1" w:rsidRDefault="00EE4B13" w:rsidP="00EE4B13">
            <w:pPr>
              <w:tabs>
                <w:tab w:val="left" w:pos="-720"/>
                <w:tab w:val="left" w:pos="360"/>
                <w:tab w:val="left" w:pos="720"/>
                <w:tab w:val="left" w:pos="1080"/>
                <w:tab w:val="left" w:pos="1440"/>
                <w:tab w:val="left" w:pos="1800"/>
                <w:tab w:val="left" w:pos="2160"/>
                <w:tab w:val="left" w:pos="2520"/>
                <w:tab w:val="left" w:pos="2880"/>
              </w:tabs>
              <w:spacing w:line="240" w:lineRule="auto"/>
              <w:rPr>
                <w:rFonts w:cs="Arial"/>
              </w:rPr>
            </w:pPr>
            <w:r w:rsidRPr="005147D1">
              <w:rPr>
                <w:rFonts w:cs="Arial"/>
              </w:rPr>
              <w:t>Any Additional Information</w:t>
            </w:r>
          </w:p>
        </w:tc>
      </w:tr>
      <w:tr w:rsidR="00EE4B13" w:rsidRPr="005147D1" w14:paraId="25D68902" w14:textId="77777777" w:rsidTr="0090401C">
        <w:tc>
          <w:tcPr>
            <w:tcW w:w="4590" w:type="dxa"/>
            <w:gridSpan w:val="2"/>
          </w:tcPr>
          <w:p w14:paraId="5F45D693" w14:textId="77777777" w:rsidR="00EE4B13" w:rsidRPr="005147D1" w:rsidRDefault="00EE4B13" w:rsidP="00EE4B13">
            <w:pPr>
              <w:tabs>
                <w:tab w:val="left" w:pos="-720"/>
                <w:tab w:val="left" w:pos="360"/>
                <w:tab w:val="left" w:pos="720"/>
                <w:tab w:val="left" w:pos="1080"/>
                <w:tab w:val="left" w:pos="1440"/>
                <w:tab w:val="left" w:pos="1800"/>
                <w:tab w:val="left" w:pos="2160"/>
                <w:tab w:val="left" w:pos="2520"/>
                <w:tab w:val="left" w:pos="2880"/>
              </w:tabs>
              <w:spacing w:line="240" w:lineRule="auto"/>
              <w:rPr>
                <w:rFonts w:cs="Arial"/>
                <w:b/>
              </w:rPr>
            </w:pPr>
            <w:r w:rsidRPr="005147D1">
              <w:rPr>
                <w:rFonts w:cs="Arial"/>
                <w:b/>
              </w:rPr>
              <w:t>Required Format:</w:t>
            </w:r>
          </w:p>
        </w:tc>
        <w:tc>
          <w:tcPr>
            <w:tcW w:w="3255" w:type="dxa"/>
          </w:tcPr>
          <w:p w14:paraId="1545BBB8" w14:textId="77777777" w:rsidR="00EE4B13" w:rsidRPr="00E77C02" w:rsidRDefault="00E77C02" w:rsidP="00E77C02">
            <w:pPr>
              <w:tabs>
                <w:tab w:val="left" w:pos="-720"/>
                <w:tab w:val="left" w:pos="360"/>
                <w:tab w:val="left" w:pos="720"/>
                <w:tab w:val="left" w:pos="1080"/>
                <w:tab w:val="left" w:pos="1440"/>
                <w:tab w:val="left" w:pos="1800"/>
                <w:tab w:val="left" w:pos="2160"/>
                <w:tab w:val="left" w:pos="2520"/>
                <w:tab w:val="left" w:pos="2880"/>
              </w:tabs>
              <w:spacing w:line="240" w:lineRule="auto"/>
              <w:rPr>
                <w:rFonts w:cs="Arial"/>
              </w:rPr>
            </w:pPr>
            <w:r w:rsidRPr="00E77C02">
              <w:rPr>
                <w:rFonts w:cs="Arial"/>
              </w:rPr>
              <w:t>Microsoft Office or</w:t>
            </w:r>
            <w:r w:rsidR="00EE4B13" w:rsidRPr="00E77C02">
              <w:rPr>
                <w:rFonts w:cs="Arial"/>
              </w:rPr>
              <w:t xml:space="preserve"> PDF</w:t>
            </w:r>
          </w:p>
        </w:tc>
        <w:tc>
          <w:tcPr>
            <w:tcW w:w="1335" w:type="dxa"/>
          </w:tcPr>
          <w:p w14:paraId="2F3F2E0E" w14:textId="77777777" w:rsidR="00EE4B13" w:rsidRPr="005147D1" w:rsidRDefault="00EE4B13" w:rsidP="00EE4B13">
            <w:pPr>
              <w:tabs>
                <w:tab w:val="left" w:pos="-720"/>
                <w:tab w:val="left" w:pos="360"/>
                <w:tab w:val="left" w:pos="720"/>
                <w:tab w:val="left" w:pos="1080"/>
                <w:tab w:val="left" w:pos="1440"/>
                <w:tab w:val="left" w:pos="1800"/>
                <w:tab w:val="left" w:pos="2160"/>
                <w:tab w:val="left" w:pos="2520"/>
                <w:tab w:val="left" w:pos="2880"/>
              </w:tabs>
              <w:spacing w:line="240" w:lineRule="auto"/>
              <w:rPr>
                <w:rFonts w:cs="Arial"/>
                <w:b/>
              </w:rPr>
            </w:pPr>
          </w:p>
        </w:tc>
      </w:tr>
      <w:tr w:rsidR="00EE4B13" w:rsidRPr="005147D1" w14:paraId="27052FFF" w14:textId="77777777" w:rsidTr="0090401C">
        <w:tc>
          <w:tcPr>
            <w:tcW w:w="4590" w:type="dxa"/>
            <w:gridSpan w:val="2"/>
          </w:tcPr>
          <w:p w14:paraId="3252D4DD" w14:textId="77777777" w:rsidR="00EE4B13" w:rsidRPr="005147D1" w:rsidRDefault="00EE4B13" w:rsidP="00EE4B13">
            <w:pPr>
              <w:tabs>
                <w:tab w:val="left" w:pos="-720"/>
                <w:tab w:val="left" w:pos="360"/>
                <w:tab w:val="left" w:pos="720"/>
                <w:tab w:val="left" w:pos="1080"/>
                <w:tab w:val="left" w:pos="1440"/>
                <w:tab w:val="left" w:pos="1800"/>
                <w:tab w:val="left" w:pos="2160"/>
                <w:tab w:val="left" w:pos="2520"/>
                <w:tab w:val="left" w:pos="2880"/>
              </w:tabs>
              <w:spacing w:line="240" w:lineRule="auto"/>
              <w:rPr>
                <w:rFonts w:cs="Arial"/>
                <w:b/>
              </w:rPr>
            </w:pPr>
            <w:r w:rsidRPr="005147D1">
              <w:rPr>
                <w:rFonts w:cs="Arial"/>
                <w:b/>
              </w:rPr>
              <w:t>File naming convention:</w:t>
            </w:r>
          </w:p>
        </w:tc>
        <w:tc>
          <w:tcPr>
            <w:tcW w:w="3255" w:type="dxa"/>
          </w:tcPr>
          <w:p w14:paraId="2EBCF289" w14:textId="77777777" w:rsidR="00EE4B13" w:rsidRPr="005147D1" w:rsidRDefault="00EE4B13" w:rsidP="00EE4B13">
            <w:pPr>
              <w:tabs>
                <w:tab w:val="left" w:pos="-720"/>
                <w:tab w:val="left" w:pos="360"/>
                <w:tab w:val="left" w:pos="720"/>
                <w:tab w:val="left" w:pos="1080"/>
                <w:tab w:val="left" w:pos="1440"/>
                <w:tab w:val="left" w:pos="1800"/>
                <w:tab w:val="left" w:pos="2160"/>
                <w:tab w:val="left" w:pos="2520"/>
                <w:tab w:val="left" w:pos="2880"/>
              </w:tabs>
              <w:spacing w:line="240" w:lineRule="auto"/>
              <w:rPr>
                <w:rFonts w:cs="Arial"/>
                <w:b/>
              </w:rPr>
            </w:pPr>
            <w:r w:rsidRPr="005147D1">
              <w:rPr>
                <w:rFonts w:cs="Arial"/>
              </w:rPr>
              <w:t>AddtInfo.docx /.xlsx / .pdf</w:t>
            </w:r>
          </w:p>
        </w:tc>
        <w:tc>
          <w:tcPr>
            <w:tcW w:w="1335" w:type="dxa"/>
          </w:tcPr>
          <w:p w14:paraId="21B139DA" w14:textId="77777777" w:rsidR="00EE4B13" w:rsidRPr="005147D1" w:rsidRDefault="00EE4B13" w:rsidP="00EE4B13">
            <w:pPr>
              <w:tabs>
                <w:tab w:val="left" w:pos="-720"/>
                <w:tab w:val="left" w:pos="360"/>
                <w:tab w:val="left" w:pos="720"/>
                <w:tab w:val="left" w:pos="1080"/>
                <w:tab w:val="left" w:pos="1440"/>
                <w:tab w:val="left" w:pos="1800"/>
                <w:tab w:val="left" w:pos="2160"/>
                <w:tab w:val="left" w:pos="2520"/>
                <w:tab w:val="left" w:pos="2880"/>
              </w:tabs>
              <w:spacing w:line="240" w:lineRule="auto"/>
              <w:rPr>
                <w:rFonts w:cs="Arial"/>
                <w:b/>
              </w:rPr>
            </w:pPr>
          </w:p>
        </w:tc>
      </w:tr>
    </w:tbl>
    <w:p w14:paraId="0D0F0E46" w14:textId="47184BDA" w:rsidR="00C3576D" w:rsidRDefault="00C3576D" w:rsidP="004A017B">
      <w:pPr>
        <w:spacing w:line="240" w:lineRule="auto"/>
        <w:rPr>
          <w:rFonts w:ascii="Arial" w:hAnsi="Arial" w:cs="Arial"/>
        </w:rPr>
      </w:pPr>
    </w:p>
    <w:p w14:paraId="15A35598" w14:textId="77777777" w:rsidR="00C3576D" w:rsidRPr="00A50007" w:rsidRDefault="005C35B8" w:rsidP="00535096">
      <w:pPr>
        <w:pStyle w:val="Heading2"/>
        <w:numPr>
          <w:ilvl w:val="1"/>
          <w:numId w:val="43"/>
        </w:numPr>
        <w:spacing w:before="0" w:line="240" w:lineRule="auto"/>
        <w:jc w:val="both"/>
        <w:rPr>
          <w:rFonts w:ascii="Arial" w:hAnsi="Arial" w:cs="Arial"/>
          <w:sz w:val="22"/>
        </w:rPr>
      </w:pPr>
      <w:bookmarkStart w:id="1191" w:name="_Toc378082941"/>
      <w:bookmarkStart w:id="1192" w:name="_Ref409772077"/>
      <w:r>
        <w:rPr>
          <w:rFonts w:ascii="Arial" w:hAnsi="Arial" w:cs="Arial"/>
        </w:rPr>
        <w:t xml:space="preserve"> </w:t>
      </w:r>
      <w:r>
        <w:rPr>
          <w:rFonts w:ascii="Arial" w:hAnsi="Arial" w:cs="Arial"/>
        </w:rPr>
        <w:tab/>
      </w:r>
      <w:r w:rsidR="00C3576D" w:rsidRPr="00A50007">
        <w:rPr>
          <w:rFonts w:ascii="Arial" w:hAnsi="Arial" w:cs="Arial"/>
          <w:sz w:val="22"/>
        </w:rPr>
        <w:t>Proposal Contents</w:t>
      </w:r>
      <w:bookmarkEnd w:id="1191"/>
      <w:bookmarkEnd w:id="1192"/>
    </w:p>
    <w:p w14:paraId="36176A9B" w14:textId="77777777" w:rsidR="00C3576D" w:rsidRDefault="00C3576D" w:rsidP="004A017B">
      <w:pPr>
        <w:spacing w:line="240" w:lineRule="auto"/>
        <w:rPr>
          <w:rFonts w:ascii="Arial" w:hAnsi="Arial" w:cs="Arial"/>
          <w:highlight w:val="yellow"/>
        </w:rPr>
      </w:pPr>
      <w:r w:rsidRPr="00A34ED5">
        <w:rPr>
          <w:rFonts w:ascii="Arial" w:hAnsi="Arial" w:cs="Arial"/>
        </w:rPr>
        <w:t>The Proposal should be complete and comprehensive with a</w:t>
      </w:r>
      <w:r w:rsidR="00A34ED5">
        <w:rPr>
          <w:rFonts w:ascii="Arial" w:hAnsi="Arial" w:cs="Arial"/>
        </w:rPr>
        <w:t>n</w:t>
      </w:r>
      <w:r w:rsidRPr="00A34ED5">
        <w:rPr>
          <w:rFonts w:ascii="Arial" w:hAnsi="Arial" w:cs="Arial"/>
        </w:rPr>
        <w:t xml:space="preserve"> emphasis on being concise and clear. </w:t>
      </w:r>
      <w:r w:rsidRPr="005147D1">
        <w:rPr>
          <w:rFonts w:ascii="Arial" w:hAnsi="Arial" w:cs="Arial"/>
          <w:highlight w:val="yellow"/>
        </w:rPr>
        <w:t xml:space="preserve"> </w:t>
      </w:r>
    </w:p>
    <w:p w14:paraId="3B61939A" w14:textId="77777777" w:rsidR="00C3576D" w:rsidRDefault="00C3576D" w:rsidP="004A017B">
      <w:pPr>
        <w:spacing w:line="240" w:lineRule="auto"/>
        <w:rPr>
          <w:rFonts w:ascii="Arial" w:hAnsi="Arial" w:cs="Arial"/>
          <w:highlight w:val="yellow"/>
        </w:rPr>
      </w:pPr>
    </w:p>
    <w:tbl>
      <w:tblPr>
        <w:tblStyle w:val="TableGrid"/>
        <w:tblW w:w="9705" w:type="dxa"/>
        <w:tblLook w:val="04A0" w:firstRow="1" w:lastRow="0" w:firstColumn="1" w:lastColumn="0" w:noHBand="0" w:noVBand="1"/>
      </w:tblPr>
      <w:tblGrid>
        <w:gridCol w:w="9705"/>
      </w:tblGrid>
      <w:tr w:rsidR="00C3576D" w:rsidRPr="00AD21E4" w14:paraId="204D6E6E" w14:textId="77777777" w:rsidTr="00B86114">
        <w:trPr>
          <w:cnfStyle w:val="100000000000" w:firstRow="1" w:lastRow="0" w:firstColumn="0" w:lastColumn="0" w:oddVBand="0" w:evenVBand="0" w:oddHBand="0" w:evenHBand="0" w:firstRowFirstColumn="0" w:firstRowLastColumn="0" w:lastRowFirstColumn="0" w:lastRowLastColumn="0"/>
        </w:trPr>
        <w:tc>
          <w:tcPr>
            <w:tcW w:w="9705" w:type="dxa"/>
            <w:shd w:val="clear" w:color="auto" w:fill="auto"/>
          </w:tcPr>
          <w:p w14:paraId="296845E0" w14:textId="77777777" w:rsidR="00905ACB" w:rsidRPr="007949BA" w:rsidRDefault="00C3576D" w:rsidP="00514524">
            <w:pPr>
              <w:pStyle w:val="ListParagraph"/>
              <w:numPr>
                <w:ilvl w:val="0"/>
                <w:numId w:val="41"/>
              </w:numPr>
              <w:tabs>
                <w:tab w:val="left" w:pos="-720"/>
                <w:tab w:val="left" w:pos="1620"/>
                <w:tab w:val="left" w:pos="2160"/>
                <w:tab w:val="left" w:pos="2250"/>
                <w:tab w:val="left" w:pos="2520"/>
                <w:tab w:val="left" w:pos="2880"/>
              </w:tabs>
              <w:spacing w:line="240" w:lineRule="auto"/>
              <w:contextualSpacing w:val="0"/>
              <w:jc w:val="left"/>
              <w:rPr>
                <w:rFonts w:cs="Arial"/>
                <w:b/>
                <w:color w:val="auto"/>
              </w:rPr>
            </w:pPr>
            <w:r w:rsidRPr="00AD21E4">
              <w:rPr>
                <w:rFonts w:cs="Arial"/>
                <w:b/>
                <w:color w:val="auto"/>
              </w:rPr>
              <w:t>Offer, Certifications, and Assurances including Contractor Certification Wage Theft Prevention</w:t>
            </w:r>
            <w:r w:rsidR="00375053">
              <w:rPr>
                <w:rFonts w:cs="Arial"/>
                <w:b/>
                <w:color w:val="auto"/>
              </w:rPr>
              <w:t xml:space="preserve"> and </w:t>
            </w:r>
            <w:r w:rsidR="009E1AE8">
              <w:rPr>
                <w:rFonts w:cs="Arial"/>
                <w:b/>
                <w:color w:val="auto"/>
              </w:rPr>
              <w:t xml:space="preserve">State Procurement Priorities </w:t>
            </w:r>
            <w:r w:rsidRPr="00AD21E4">
              <w:rPr>
                <w:rFonts w:cs="Arial"/>
                <w:b/>
                <w:color w:val="auto"/>
              </w:rPr>
              <w:t>(Appendix B)</w:t>
            </w:r>
          </w:p>
        </w:tc>
      </w:tr>
      <w:tr w:rsidR="00C3576D" w:rsidRPr="00AD21E4" w14:paraId="60DC0D11" w14:textId="77777777" w:rsidTr="00B86114">
        <w:tc>
          <w:tcPr>
            <w:tcW w:w="9705" w:type="dxa"/>
            <w:shd w:val="clear" w:color="auto" w:fill="auto"/>
          </w:tcPr>
          <w:p w14:paraId="55923373" w14:textId="77777777" w:rsidR="00C3576D" w:rsidRPr="00A00001" w:rsidRDefault="00C3576D" w:rsidP="00514524">
            <w:pPr>
              <w:pStyle w:val="ListParagraph"/>
              <w:numPr>
                <w:ilvl w:val="0"/>
                <w:numId w:val="41"/>
              </w:numPr>
              <w:tabs>
                <w:tab w:val="left" w:pos="-720"/>
                <w:tab w:val="left" w:pos="1620"/>
                <w:tab w:val="left" w:pos="2160"/>
                <w:tab w:val="left" w:pos="2250"/>
                <w:tab w:val="left" w:pos="2520"/>
                <w:tab w:val="left" w:pos="2880"/>
              </w:tabs>
              <w:spacing w:line="240" w:lineRule="auto"/>
              <w:contextualSpacing w:val="0"/>
              <w:jc w:val="left"/>
              <w:rPr>
                <w:rFonts w:cs="Arial"/>
                <w:b/>
              </w:rPr>
            </w:pPr>
            <w:r w:rsidRPr="00A00001">
              <w:rPr>
                <w:rFonts w:cs="Arial"/>
                <w:b/>
              </w:rPr>
              <w:t>Checklist for Responsiveness (Appendix A)</w:t>
            </w:r>
          </w:p>
          <w:p w14:paraId="64CC932C" w14:textId="624D09D5" w:rsidR="00C3576D" w:rsidRPr="00A00001" w:rsidRDefault="00C3576D" w:rsidP="00514524">
            <w:pPr>
              <w:pStyle w:val="ListParagraph"/>
              <w:numPr>
                <w:ilvl w:val="0"/>
                <w:numId w:val="41"/>
              </w:numPr>
              <w:tabs>
                <w:tab w:val="left" w:pos="-720"/>
                <w:tab w:val="left" w:pos="1620"/>
                <w:tab w:val="left" w:pos="2160"/>
                <w:tab w:val="left" w:pos="2250"/>
                <w:tab w:val="left" w:pos="2520"/>
                <w:tab w:val="left" w:pos="2880"/>
              </w:tabs>
              <w:spacing w:line="240" w:lineRule="auto"/>
              <w:contextualSpacing w:val="0"/>
              <w:jc w:val="left"/>
              <w:rPr>
                <w:rFonts w:cs="Arial"/>
                <w:b/>
              </w:rPr>
            </w:pPr>
            <w:r w:rsidRPr="00A00001">
              <w:rPr>
                <w:rFonts w:cs="Arial"/>
                <w:b/>
              </w:rPr>
              <w:t>Proposal Questionnaire</w:t>
            </w:r>
            <w:r w:rsidR="00A00001" w:rsidRPr="00A00001">
              <w:rPr>
                <w:rFonts w:cs="Arial"/>
                <w:b/>
              </w:rPr>
              <w:t xml:space="preserve">: </w:t>
            </w:r>
            <w:r w:rsidRPr="00A00001">
              <w:rPr>
                <w:rFonts w:cs="Arial"/>
                <w:b/>
              </w:rPr>
              <w:t xml:space="preserve"> Technical </w:t>
            </w:r>
            <w:r w:rsidR="00A00001" w:rsidRPr="00A00001">
              <w:rPr>
                <w:rFonts w:cs="Arial"/>
                <w:b/>
              </w:rPr>
              <w:t>&amp; Cost</w:t>
            </w:r>
            <w:r w:rsidRPr="00A00001">
              <w:rPr>
                <w:rFonts w:cs="Arial"/>
                <w:b/>
              </w:rPr>
              <w:t xml:space="preserve"> (Appendix</w:t>
            </w:r>
            <w:r w:rsidR="00A00001" w:rsidRPr="00A00001">
              <w:rPr>
                <w:rFonts w:cs="Arial"/>
                <w:b/>
              </w:rPr>
              <w:t xml:space="preserve"> C</w:t>
            </w:r>
            <w:r w:rsidR="004E41C6">
              <w:rPr>
                <w:rFonts w:cs="Arial"/>
                <w:b/>
              </w:rPr>
              <w:t xml:space="preserve"> Part 1 and 2</w:t>
            </w:r>
            <w:r w:rsidRPr="00A00001">
              <w:rPr>
                <w:rFonts w:cs="Arial"/>
                <w:b/>
              </w:rPr>
              <w:t>)</w:t>
            </w:r>
          </w:p>
          <w:p w14:paraId="1736FB5E" w14:textId="77777777" w:rsidR="00C3576D" w:rsidRPr="00A00001" w:rsidRDefault="00C3576D" w:rsidP="00514524">
            <w:pPr>
              <w:pStyle w:val="ListParagraph"/>
              <w:numPr>
                <w:ilvl w:val="0"/>
                <w:numId w:val="41"/>
              </w:numPr>
              <w:tabs>
                <w:tab w:val="left" w:pos="-720"/>
                <w:tab w:val="left" w:pos="1620"/>
                <w:tab w:val="left" w:pos="2160"/>
                <w:tab w:val="left" w:pos="2250"/>
                <w:tab w:val="left" w:pos="2520"/>
                <w:tab w:val="left" w:pos="2880"/>
              </w:tabs>
              <w:spacing w:line="240" w:lineRule="auto"/>
              <w:contextualSpacing w:val="0"/>
              <w:jc w:val="left"/>
              <w:rPr>
                <w:rFonts w:cs="Arial"/>
                <w:b/>
              </w:rPr>
            </w:pPr>
            <w:r w:rsidRPr="00A00001">
              <w:rPr>
                <w:rFonts w:cs="Arial"/>
                <w:b/>
              </w:rPr>
              <w:t>Bidder’s Profile (Appendix D)</w:t>
            </w:r>
          </w:p>
          <w:p w14:paraId="33560CB5" w14:textId="77777777" w:rsidR="00C3576D" w:rsidRPr="00A00001" w:rsidRDefault="00C3576D" w:rsidP="00514524">
            <w:pPr>
              <w:pStyle w:val="ListParagraph"/>
              <w:numPr>
                <w:ilvl w:val="0"/>
                <w:numId w:val="41"/>
              </w:numPr>
              <w:tabs>
                <w:tab w:val="left" w:pos="-720"/>
                <w:tab w:val="left" w:pos="1620"/>
                <w:tab w:val="left" w:pos="2160"/>
                <w:tab w:val="left" w:pos="2250"/>
                <w:tab w:val="left" w:pos="2520"/>
                <w:tab w:val="left" w:pos="2880"/>
              </w:tabs>
              <w:spacing w:line="240" w:lineRule="auto"/>
              <w:contextualSpacing w:val="0"/>
              <w:jc w:val="left"/>
              <w:rPr>
                <w:rFonts w:cs="Arial"/>
                <w:b/>
              </w:rPr>
            </w:pPr>
            <w:r w:rsidRPr="00A00001">
              <w:rPr>
                <w:rFonts w:cs="Arial"/>
                <w:b/>
              </w:rPr>
              <w:t>Business Reference Form (Appendix E)</w:t>
            </w:r>
          </w:p>
          <w:p w14:paraId="07324124" w14:textId="77777777" w:rsidR="00C3576D" w:rsidRPr="00A00001" w:rsidRDefault="00A00001" w:rsidP="00514524">
            <w:pPr>
              <w:pStyle w:val="ListParagraph"/>
              <w:numPr>
                <w:ilvl w:val="0"/>
                <w:numId w:val="41"/>
              </w:numPr>
              <w:tabs>
                <w:tab w:val="left" w:pos="-720"/>
                <w:tab w:val="left" w:pos="1620"/>
                <w:tab w:val="left" w:pos="2160"/>
                <w:tab w:val="left" w:pos="2250"/>
                <w:tab w:val="left" w:pos="2520"/>
                <w:tab w:val="left" w:pos="2880"/>
              </w:tabs>
              <w:spacing w:line="240" w:lineRule="auto"/>
              <w:contextualSpacing w:val="0"/>
              <w:jc w:val="left"/>
              <w:rPr>
                <w:rFonts w:cs="Arial"/>
                <w:b/>
              </w:rPr>
            </w:pPr>
            <w:r w:rsidRPr="00A00001">
              <w:rPr>
                <w:rFonts w:cs="Arial"/>
                <w:b/>
              </w:rPr>
              <w:t>Minimum Requirements</w:t>
            </w:r>
            <w:r w:rsidR="00C3576D" w:rsidRPr="00A00001">
              <w:rPr>
                <w:rFonts w:cs="Arial"/>
                <w:b/>
              </w:rPr>
              <w:t xml:space="preserve"> (Appendix F)</w:t>
            </w:r>
          </w:p>
          <w:p w14:paraId="2DF9BD33" w14:textId="77777777" w:rsidR="00C3576D" w:rsidRPr="00AD21E4" w:rsidRDefault="00C3576D" w:rsidP="00514524">
            <w:pPr>
              <w:pStyle w:val="ListParagraph"/>
              <w:numPr>
                <w:ilvl w:val="0"/>
                <w:numId w:val="41"/>
              </w:numPr>
              <w:tabs>
                <w:tab w:val="left" w:pos="-720"/>
                <w:tab w:val="left" w:pos="1620"/>
                <w:tab w:val="left" w:pos="2160"/>
                <w:tab w:val="left" w:pos="2250"/>
                <w:tab w:val="left" w:pos="2520"/>
                <w:tab w:val="left" w:pos="2880"/>
              </w:tabs>
              <w:spacing w:line="240" w:lineRule="auto"/>
              <w:contextualSpacing w:val="0"/>
              <w:jc w:val="left"/>
              <w:rPr>
                <w:rFonts w:cs="Arial"/>
                <w:b/>
              </w:rPr>
            </w:pPr>
            <w:r w:rsidRPr="00A00001">
              <w:rPr>
                <w:rFonts w:cs="Arial"/>
                <w:b/>
              </w:rPr>
              <w:t>Exceptions to the Model Draft Contract (Appendix</w:t>
            </w:r>
            <w:r w:rsidR="003205E6" w:rsidRPr="00A00001">
              <w:rPr>
                <w:rFonts w:cs="Arial"/>
                <w:b/>
              </w:rPr>
              <w:t xml:space="preserve"> </w:t>
            </w:r>
            <w:r w:rsidR="00244816" w:rsidRPr="00A00001">
              <w:rPr>
                <w:rFonts w:cs="Arial"/>
                <w:b/>
              </w:rPr>
              <w:t>G</w:t>
            </w:r>
            <w:r w:rsidRPr="00A00001">
              <w:rPr>
                <w:rFonts w:cs="Arial"/>
                <w:b/>
              </w:rPr>
              <w:t>)</w:t>
            </w:r>
          </w:p>
        </w:tc>
      </w:tr>
      <w:tr w:rsidR="00C3576D" w:rsidRPr="00AD21E4" w14:paraId="6E56AC0E" w14:textId="77777777" w:rsidTr="00B86114">
        <w:tc>
          <w:tcPr>
            <w:tcW w:w="9705" w:type="dxa"/>
            <w:shd w:val="clear" w:color="auto" w:fill="auto"/>
          </w:tcPr>
          <w:p w14:paraId="74EE2036" w14:textId="77777777" w:rsidR="00C3576D" w:rsidRPr="00AD21E4" w:rsidRDefault="00C3576D" w:rsidP="00514524">
            <w:pPr>
              <w:pStyle w:val="ListParagraph"/>
              <w:numPr>
                <w:ilvl w:val="0"/>
                <w:numId w:val="41"/>
              </w:numPr>
              <w:tabs>
                <w:tab w:val="left" w:pos="-720"/>
                <w:tab w:val="left" w:pos="360"/>
                <w:tab w:val="left" w:pos="720"/>
                <w:tab w:val="left" w:pos="1080"/>
                <w:tab w:val="left" w:pos="1440"/>
                <w:tab w:val="left" w:pos="1800"/>
                <w:tab w:val="left" w:pos="2160"/>
                <w:tab w:val="left" w:pos="2520"/>
                <w:tab w:val="left" w:pos="2880"/>
              </w:tabs>
              <w:spacing w:line="240" w:lineRule="auto"/>
              <w:contextualSpacing w:val="0"/>
              <w:jc w:val="left"/>
              <w:rPr>
                <w:rFonts w:cs="Arial"/>
                <w:b/>
              </w:rPr>
            </w:pPr>
            <w:r w:rsidRPr="00AD21E4">
              <w:rPr>
                <w:rFonts w:cs="Arial"/>
                <w:b/>
              </w:rPr>
              <w:t>Additional Information</w:t>
            </w:r>
          </w:p>
        </w:tc>
      </w:tr>
      <w:tr w:rsidR="00C3576D" w:rsidRPr="00AD21E4" w14:paraId="1C25B9BE" w14:textId="77777777" w:rsidTr="00B86114">
        <w:tc>
          <w:tcPr>
            <w:tcW w:w="9705" w:type="dxa"/>
            <w:shd w:val="clear" w:color="auto" w:fill="D9D9D9" w:themeFill="background1" w:themeFillShade="D9"/>
          </w:tcPr>
          <w:p w14:paraId="0E13796B" w14:textId="77777777" w:rsidR="00C3576D" w:rsidRPr="00AD21E4" w:rsidRDefault="00C3576D" w:rsidP="00D17BE4">
            <w:pPr>
              <w:spacing w:line="240" w:lineRule="auto"/>
              <w:ind w:left="180"/>
              <w:rPr>
                <w:rFonts w:cs="Arial"/>
                <w:b/>
              </w:rPr>
            </w:pPr>
            <w:r w:rsidRPr="00AD21E4">
              <w:rPr>
                <w:rFonts w:cs="Arial"/>
                <w:b/>
              </w:rPr>
              <w:t xml:space="preserve">See </w:t>
            </w:r>
            <w:r w:rsidRPr="00D17BE4">
              <w:rPr>
                <w:rFonts w:cs="Arial"/>
                <w:b/>
                <w:bCs/>
              </w:rPr>
              <w:t>Electronic Submissions</w:t>
            </w:r>
            <w:r w:rsidR="00D17BE4">
              <w:rPr>
                <w:rFonts w:cs="Arial"/>
                <w:b/>
                <w:bCs/>
              </w:rPr>
              <w:t xml:space="preserve"> </w:t>
            </w:r>
            <w:r w:rsidR="00D17BE4" w:rsidRPr="00D17BE4">
              <w:rPr>
                <w:rFonts w:cs="Arial"/>
                <w:bCs/>
              </w:rPr>
              <w:t xml:space="preserve">for </w:t>
            </w:r>
            <w:r w:rsidRPr="00D17BE4">
              <w:rPr>
                <w:rFonts w:cs="Arial"/>
              </w:rPr>
              <w:t xml:space="preserve">the File Naming Expectations for electronic </w:t>
            </w:r>
            <w:r w:rsidR="008617E1" w:rsidRPr="00D17BE4">
              <w:rPr>
                <w:rFonts w:cs="Arial"/>
              </w:rPr>
              <w:t>proposal</w:t>
            </w:r>
            <w:r w:rsidRPr="00D17BE4">
              <w:rPr>
                <w:rFonts w:cs="Arial"/>
              </w:rPr>
              <w:t xml:space="preserve"> submissions</w:t>
            </w:r>
            <w:r w:rsidR="00D17BE4">
              <w:rPr>
                <w:rFonts w:cs="Arial"/>
              </w:rPr>
              <w:t xml:space="preserve"> format</w:t>
            </w:r>
            <w:r w:rsidRPr="00D17BE4">
              <w:rPr>
                <w:rFonts w:cs="Arial"/>
              </w:rPr>
              <w:t xml:space="preserve"> </w:t>
            </w:r>
          </w:p>
        </w:tc>
      </w:tr>
    </w:tbl>
    <w:p w14:paraId="6E536684" w14:textId="77777777" w:rsidR="00C3576D" w:rsidRPr="002505F1" w:rsidRDefault="00C3576D" w:rsidP="004A017B">
      <w:pPr>
        <w:spacing w:line="240" w:lineRule="auto"/>
        <w:rPr>
          <w:rFonts w:ascii="Arial" w:hAnsi="Arial" w:cs="Arial"/>
          <w:highlight w:val="yellow"/>
        </w:rPr>
      </w:pPr>
    </w:p>
    <w:p w14:paraId="1090D483" w14:textId="77777777" w:rsidR="00C3576D" w:rsidRPr="002505F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ascii="Arial" w:hAnsi="Arial"/>
        </w:rPr>
      </w:pPr>
      <w:r w:rsidRPr="00DF3CC8">
        <w:rPr>
          <w:rFonts w:ascii="Arial" w:hAnsi="Arial" w:cs="Arial"/>
        </w:rPr>
        <w:t>Proposals must be provide</w:t>
      </w:r>
      <w:r w:rsidR="00F72941">
        <w:rPr>
          <w:rFonts w:ascii="Arial" w:hAnsi="Arial" w:cs="Arial"/>
        </w:rPr>
        <w:t>d</w:t>
      </w:r>
      <w:r w:rsidRPr="00DF3CC8">
        <w:rPr>
          <w:rFonts w:ascii="Arial" w:hAnsi="Arial" w:cs="Arial"/>
        </w:rPr>
        <w:t xml:space="preserve"> in the same order as presented in this document with the same headings.</w:t>
      </w:r>
      <w:r w:rsidRPr="002505F1">
        <w:rPr>
          <w:rFonts w:ascii="Arial" w:hAnsi="Arial" w:cs="Arial"/>
        </w:rPr>
        <w:t xml:space="preserve">  </w:t>
      </w:r>
      <w:r w:rsidRPr="002505F1">
        <w:rPr>
          <w:rFonts w:ascii="Arial" w:hAnsi="Arial"/>
        </w:rPr>
        <w:t xml:space="preserve">This will not only be helpful to the evaluators of the proposal, but should assist the </w:t>
      </w:r>
      <w:r w:rsidR="00686A41">
        <w:rPr>
          <w:rFonts w:ascii="Arial" w:hAnsi="Arial"/>
        </w:rPr>
        <w:t>Bidder</w:t>
      </w:r>
      <w:r w:rsidRPr="002505F1">
        <w:rPr>
          <w:rFonts w:ascii="Arial" w:hAnsi="Arial"/>
        </w:rPr>
        <w:t xml:space="preserve"> in preparing a thorough </w:t>
      </w:r>
      <w:r w:rsidR="00AF3ADD">
        <w:rPr>
          <w:rFonts w:ascii="Arial" w:hAnsi="Arial"/>
        </w:rPr>
        <w:t>proposal</w:t>
      </w:r>
      <w:r w:rsidRPr="002505F1">
        <w:rPr>
          <w:rFonts w:ascii="Arial" w:hAnsi="Arial"/>
        </w:rPr>
        <w:t>.</w:t>
      </w:r>
    </w:p>
    <w:p w14:paraId="1F355120" w14:textId="77777777" w:rsidR="00C3576D" w:rsidRPr="002505F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ascii="Arial" w:hAnsi="Arial"/>
        </w:rPr>
      </w:pPr>
    </w:p>
    <w:p w14:paraId="5B76008E" w14:textId="77777777" w:rsidR="00C3576D" w:rsidRPr="002505F1" w:rsidRDefault="00C3576D" w:rsidP="004A017B">
      <w:pPr>
        <w:tabs>
          <w:tab w:val="left" w:pos="-720"/>
          <w:tab w:val="left" w:pos="360"/>
          <w:tab w:val="left" w:pos="720"/>
          <w:tab w:val="left" w:pos="1080"/>
          <w:tab w:val="left" w:pos="1440"/>
          <w:tab w:val="left" w:pos="1800"/>
          <w:tab w:val="left" w:pos="2160"/>
          <w:tab w:val="left" w:pos="2520"/>
          <w:tab w:val="left" w:pos="2880"/>
        </w:tabs>
        <w:spacing w:line="240" w:lineRule="auto"/>
        <w:rPr>
          <w:rFonts w:ascii="Arial" w:hAnsi="Arial"/>
        </w:rPr>
      </w:pPr>
      <w:r w:rsidRPr="002505F1">
        <w:rPr>
          <w:rFonts w:ascii="Arial" w:hAnsi="Arial"/>
        </w:rPr>
        <w:lastRenderedPageBreak/>
        <w:t>Items marked mandatory must be included as part of the proposal for the proposal to be considered responsive.</w:t>
      </w:r>
      <w:r>
        <w:rPr>
          <w:rFonts w:ascii="Arial" w:hAnsi="Arial"/>
        </w:rPr>
        <w:t xml:space="preserve"> </w:t>
      </w:r>
      <w:r w:rsidRPr="002505F1">
        <w:rPr>
          <w:rFonts w:ascii="Arial" w:hAnsi="Arial"/>
        </w:rPr>
        <w:t xml:space="preserve"> Items marked scored are those that are awarded points as part of the evaluation conducted by the evaluation team.</w:t>
      </w:r>
    </w:p>
    <w:p w14:paraId="59002FCF" w14:textId="77777777" w:rsidR="00C3576D" w:rsidRPr="005147D1" w:rsidRDefault="00C3576D" w:rsidP="004A017B">
      <w:pPr>
        <w:spacing w:line="240" w:lineRule="auto"/>
        <w:rPr>
          <w:rFonts w:ascii="Arial" w:hAnsi="Arial" w:cs="Arial"/>
        </w:rPr>
      </w:pPr>
    </w:p>
    <w:p w14:paraId="77370B70" w14:textId="77777777" w:rsidR="00C3576D" w:rsidRDefault="005C35B8" w:rsidP="00535096">
      <w:pPr>
        <w:pStyle w:val="Heading2"/>
        <w:numPr>
          <w:ilvl w:val="1"/>
          <w:numId w:val="43"/>
        </w:numPr>
        <w:spacing w:before="0" w:line="240" w:lineRule="auto"/>
        <w:jc w:val="both"/>
        <w:rPr>
          <w:rFonts w:ascii="Arial" w:hAnsi="Arial" w:cs="Arial"/>
        </w:rPr>
      </w:pPr>
      <w:bookmarkStart w:id="1193" w:name="_Toc378082942"/>
      <w:bookmarkStart w:id="1194" w:name="_Ref409774023"/>
      <w:r>
        <w:rPr>
          <w:rFonts w:ascii="Arial" w:hAnsi="Arial" w:cs="Arial"/>
        </w:rPr>
        <w:t xml:space="preserve"> </w:t>
      </w:r>
      <w:r>
        <w:rPr>
          <w:rFonts w:ascii="Arial" w:hAnsi="Arial" w:cs="Arial"/>
        </w:rPr>
        <w:tab/>
      </w:r>
      <w:r w:rsidR="00C3576D" w:rsidRPr="00A50007">
        <w:rPr>
          <w:rFonts w:ascii="Arial" w:hAnsi="Arial" w:cs="Arial"/>
          <w:sz w:val="22"/>
        </w:rPr>
        <w:t>Letter of Intent</w:t>
      </w:r>
      <w:bookmarkEnd w:id="1193"/>
      <w:bookmarkEnd w:id="1194"/>
      <w:r w:rsidR="00C3576D" w:rsidRPr="00A50007">
        <w:rPr>
          <w:rFonts w:ascii="Arial" w:hAnsi="Arial" w:cs="Arial"/>
          <w:sz w:val="22"/>
        </w:rPr>
        <w:t xml:space="preserve"> </w:t>
      </w:r>
      <w:r w:rsidR="00006FF2" w:rsidRPr="00A50007">
        <w:rPr>
          <w:rFonts w:ascii="Arial" w:hAnsi="Arial" w:cs="Arial"/>
          <w:sz w:val="22"/>
        </w:rPr>
        <w:t>- Optional</w:t>
      </w:r>
      <w:r w:rsidR="00C3576D" w:rsidRPr="00A50007">
        <w:rPr>
          <w:rFonts w:ascii="Arial" w:hAnsi="Arial" w:cs="Arial"/>
          <w:sz w:val="22"/>
        </w:rPr>
        <w:t xml:space="preserve"> </w:t>
      </w:r>
    </w:p>
    <w:p w14:paraId="15BEAF77" w14:textId="61D39C41" w:rsidR="00C3576D" w:rsidRDefault="00C3576D" w:rsidP="004A017B">
      <w:pPr>
        <w:spacing w:line="240" w:lineRule="auto"/>
        <w:rPr>
          <w:rFonts w:ascii="Arial" w:hAnsi="Arial" w:cs="Arial"/>
        </w:rPr>
      </w:pPr>
      <w:r w:rsidRPr="005147D1">
        <w:rPr>
          <w:rFonts w:ascii="Arial" w:hAnsi="Arial" w:cs="Arial"/>
        </w:rPr>
        <w:t>Bidders interested in participating in the RFP are</w:t>
      </w:r>
      <w:r w:rsidR="0088050F">
        <w:rPr>
          <w:rFonts w:ascii="Arial" w:hAnsi="Arial" w:cs="Arial"/>
        </w:rPr>
        <w:t xml:space="preserve"> strongly</w:t>
      </w:r>
      <w:r w:rsidRPr="005147D1">
        <w:rPr>
          <w:rFonts w:ascii="Arial" w:hAnsi="Arial" w:cs="Arial"/>
        </w:rPr>
        <w:t xml:space="preserve"> </w:t>
      </w:r>
      <w:r w:rsidR="0043401B">
        <w:rPr>
          <w:rFonts w:ascii="Arial" w:hAnsi="Arial" w:cs="Arial"/>
        </w:rPr>
        <w:t xml:space="preserve">encouraged </w:t>
      </w:r>
      <w:r w:rsidRPr="005147D1">
        <w:rPr>
          <w:rFonts w:ascii="Arial" w:hAnsi="Arial" w:cs="Arial"/>
        </w:rPr>
        <w:t xml:space="preserve">to submit a </w:t>
      </w:r>
      <w:r w:rsidR="00605D28">
        <w:rPr>
          <w:rFonts w:ascii="Arial" w:hAnsi="Arial" w:cs="Arial"/>
        </w:rPr>
        <w:t>L</w:t>
      </w:r>
      <w:r w:rsidRPr="00A11101">
        <w:rPr>
          <w:rFonts w:ascii="Arial" w:hAnsi="Arial" w:cs="Arial"/>
        </w:rPr>
        <w:t xml:space="preserve">etter </w:t>
      </w:r>
      <w:r w:rsidR="00605D28">
        <w:rPr>
          <w:rFonts w:ascii="Arial" w:hAnsi="Arial" w:cs="Arial"/>
        </w:rPr>
        <w:t>o</w:t>
      </w:r>
      <w:r w:rsidRPr="00A11101">
        <w:rPr>
          <w:rFonts w:ascii="Arial" w:hAnsi="Arial" w:cs="Arial"/>
        </w:rPr>
        <w:t xml:space="preserve">f </w:t>
      </w:r>
      <w:r w:rsidR="00605D28">
        <w:rPr>
          <w:rFonts w:ascii="Arial" w:hAnsi="Arial" w:cs="Arial"/>
        </w:rPr>
        <w:t>I</w:t>
      </w:r>
      <w:r w:rsidRPr="00A11101">
        <w:rPr>
          <w:rFonts w:ascii="Arial" w:hAnsi="Arial" w:cs="Arial"/>
        </w:rPr>
        <w:t xml:space="preserve">ntent to the RFP Coordinator by the due date as specified in </w:t>
      </w:r>
      <w:r w:rsidR="00006FF2">
        <w:rPr>
          <w:rFonts w:ascii="Arial" w:hAnsi="Arial" w:cs="Arial"/>
        </w:rPr>
        <w:t>Section 1.4,</w:t>
      </w:r>
      <w:r w:rsidRPr="00A11101">
        <w:rPr>
          <w:rFonts w:ascii="Arial" w:hAnsi="Arial" w:cs="Arial"/>
        </w:rPr>
        <w:t xml:space="preserve"> RFP Schedule.  </w:t>
      </w:r>
      <w:r w:rsidR="00605D28">
        <w:rPr>
          <w:rFonts w:ascii="Arial" w:hAnsi="Arial" w:cs="Arial"/>
        </w:rPr>
        <w:t>Although submission of a L</w:t>
      </w:r>
      <w:r w:rsidR="0043401B">
        <w:rPr>
          <w:rFonts w:ascii="Arial" w:hAnsi="Arial" w:cs="Arial"/>
        </w:rPr>
        <w:t xml:space="preserve">etter of </w:t>
      </w:r>
      <w:r w:rsidR="00605D28">
        <w:rPr>
          <w:rFonts w:ascii="Arial" w:hAnsi="Arial" w:cs="Arial"/>
        </w:rPr>
        <w:t>I</w:t>
      </w:r>
      <w:r w:rsidR="0043401B">
        <w:rPr>
          <w:rFonts w:ascii="Arial" w:hAnsi="Arial" w:cs="Arial"/>
        </w:rPr>
        <w:t xml:space="preserve">ntent is optional and </w:t>
      </w:r>
      <w:r w:rsidRPr="00A11101">
        <w:rPr>
          <w:rFonts w:ascii="Arial" w:hAnsi="Arial" w:cs="Arial"/>
        </w:rPr>
        <w:t>Bidde</w:t>
      </w:r>
      <w:r>
        <w:rPr>
          <w:rFonts w:ascii="Arial" w:hAnsi="Arial" w:cs="Arial"/>
        </w:rPr>
        <w:t xml:space="preserve">rs that have not submitted a Letter of Intent by the specified due date will </w:t>
      </w:r>
      <w:r w:rsidR="0043401B">
        <w:rPr>
          <w:rFonts w:ascii="Arial" w:hAnsi="Arial" w:cs="Arial"/>
        </w:rPr>
        <w:t xml:space="preserve">still be eligible to </w:t>
      </w:r>
      <w:r>
        <w:rPr>
          <w:rFonts w:ascii="Arial" w:hAnsi="Arial" w:cs="Arial"/>
        </w:rPr>
        <w:t>participat</w:t>
      </w:r>
      <w:r w:rsidR="0043401B">
        <w:rPr>
          <w:rFonts w:ascii="Arial" w:hAnsi="Arial" w:cs="Arial"/>
        </w:rPr>
        <w:t>e</w:t>
      </w:r>
      <w:r>
        <w:rPr>
          <w:rFonts w:ascii="Arial" w:hAnsi="Arial" w:cs="Arial"/>
        </w:rPr>
        <w:t xml:space="preserve"> in this </w:t>
      </w:r>
      <w:r w:rsidR="003F74A0">
        <w:rPr>
          <w:rFonts w:ascii="Arial" w:hAnsi="Arial" w:cs="Arial"/>
        </w:rPr>
        <w:t>RFP</w:t>
      </w:r>
      <w:r>
        <w:rPr>
          <w:rFonts w:ascii="Arial" w:hAnsi="Arial" w:cs="Arial"/>
        </w:rPr>
        <w:t xml:space="preserve"> process</w:t>
      </w:r>
      <w:r w:rsidR="0043401B">
        <w:rPr>
          <w:rFonts w:ascii="Arial" w:hAnsi="Arial" w:cs="Arial"/>
        </w:rPr>
        <w:t>, WSP encourages interested Bidders to submit a l</w:t>
      </w:r>
      <w:r w:rsidR="00EB112C">
        <w:rPr>
          <w:rFonts w:ascii="Arial" w:hAnsi="Arial" w:cs="Arial"/>
        </w:rPr>
        <w:t xml:space="preserve">etter of intent so that the WSP can </w:t>
      </w:r>
      <w:r w:rsidR="0043401B">
        <w:rPr>
          <w:rFonts w:ascii="Arial" w:hAnsi="Arial" w:cs="Arial"/>
        </w:rPr>
        <w:t>gauge the level of</w:t>
      </w:r>
      <w:r w:rsidR="00EB112C">
        <w:rPr>
          <w:rFonts w:ascii="Arial" w:hAnsi="Arial" w:cs="Arial"/>
        </w:rPr>
        <w:t xml:space="preserve"> </w:t>
      </w:r>
      <w:r w:rsidR="0043401B">
        <w:rPr>
          <w:rFonts w:ascii="Arial" w:hAnsi="Arial" w:cs="Arial"/>
        </w:rPr>
        <w:t xml:space="preserve">interest of participation from the Bidders in </w:t>
      </w:r>
      <w:r w:rsidR="00EB112C">
        <w:rPr>
          <w:rFonts w:ascii="Arial" w:hAnsi="Arial" w:cs="Arial"/>
        </w:rPr>
        <w:t>this RFP</w:t>
      </w:r>
      <w:r>
        <w:rPr>
          <w:rFonts w:ascii="Arial" w:hAnsi="Arial" w:cs="Arial"/>
        </w:rPr>
        <w:t xml:space="preserve">. </w:t>
      </w:r>
      <w:r w:rsidRPr="005147D1">
        <w:rPr>
          <w:rFonts w:ascii="Arial" w:hAnsi="Arial" w:cs="Arial"/>
        </w:rPr>
        <w:t xml:space="preserve"> </w:t>
      </w:r>
    </w:p>
    <w:p w14:paraId="4F5E31BC" w14:textId="77777777" w:rsidR="00C3576D" w:rsidRPr="00D3185B" w:rsidRDefault="00C3576D" w:rsidP="004A017B">
      <w:pPr>
        <w:spacing w:line="240" w:lineRule="auto"/>
        <w:rPr>
          <w:rFonts w:ascii="Arial" w:hAnsi="Arial" w:cs="Arial"/>
        </w:rPr>
      </w:pPr>
    </w:p>
    <w:p w14:paraId="6BA6DA67" w14:textId="46FB5038" w:rsidR="00C3576D" w:rsidRDefault="00C3576D" w:rsidP="004A017B">
      <w:pPr>
        <w:spacing w:line="240" w:lineRule="auto"/>
        <w:rPr>
          <w:rFonts w:ascii="Arial" w:hAnsi="Arial" w:cs="Arial"/>
        </w:rPr>
      </w:pPr>
      <w:r w:rsidRPr="005147D1">
        <w:rPr>
          <w:rFonts w:ascii="Arial" w:hAnsi="Arial" w:cs="Arial"/>
        </w:rPr>
        <w:t xml:space="preserve">The Letter of </w:t>
      </w:r>
      <w:r>
        <w:rPr>
          <w:rFonts w:ascii="Arial" w:hAnsi="Arial" w:cs="Arial"/>
        </w:rPr>
        <w:t>Intent</w:t>
      </w:r>
      <w:r w:rsidRPr="005147D1">
        <w:rPr>
          <w:rFonts w:ascii="Arial" w:hAnsi="Arial" w:cs="Arial"/>
        </w:rPr>
        <w:t xml:space="preserve"> must be signed and dated by a person authorized to legally bind the Bidder to a contractual relationship, e.g., the president or executive director if a corporation, the managing partner if a partnership, or the proprietor if a sole proprietorship.  </w:t>
      </w:r>
      <w:r w:rsidR="00FD1880" w:rsidRPr="005147D1">
        <w:rPr>
          <w:rFonts w:ascii="Arial" w:hAnsi="Arial" w:cs="Arial"/>
        </w:rPr>
        <w:t xml:space="preserve">Letters of Intent </w:t>
      </w:r>
      <w:r w:rsidR="00FD1880">
        <w:rPr>
          <w:rFonts w:ascii="Arial" w:hAnsi="Arial" w:cs="Arial"/>
        </w:rPr>
        <w:t>shall</w:t>
      </w:r>
      <w:r w:rsidR="00FD1880" w:rsidRPr="005147D1">
        <w:rPr>
          <w:rFonts w:ascii="Arial" w:hAnsi="Arial" w:cs="Arial"/>
        </w:rPr>
        <w:t xml:space="preserve"> be </w:t>
      </w:r>
      <w:r w:rsidR="00FD1880">
        <w:rPr>
          <w:rFonts w:ascii="Arial" w:hAnsi="Arial" w:cs="Arial"/>
        </w:rPr>
        <w:t xml:space="preserve">signed and </w:t>
      </w:r>
      <w:r w:rsidR="00FD1880" w:rsidRPr="005147D1">
        <w:rPr>
          <w:rFonts w:ascii="Arial" w:hAnsi="Arial" w:cs="Arial"/>
        </w:rPr>
        <w:t>submitted</w:t>
      </w:r>
      <w:r w:rsidR="00FD1880">
        <w:rPr>
          <w:rFonts w:ascii="Arial" w:hAnsi="Arial" w:cs="Arial"/>
        </w:rPr>
        <w:t xml:space="preserve"> as a PDF</w:t>
      </w:r>
      <w:r w:rsidR="00FD1880" w:rsidRPr="005147D1">
        <w:rPr>
          <w:rFonts w:ascii="Arial" w:hAnsi="Arial" w:cs="Arial"/>
        </w:rPr>
        <w:t xml:space="preserve"> by the deadline contained in </w:t>
      </w:r>
      <w:r w:rsidR="00FD1880">
        <w:rPr>
          <w:rFonts w:ascii="Arial" w:hAnsi="Arial" w:cs="Arial"/>
        </w:rPr>
        <w:t>Section 1.4,</w:t>
      </w:r>
      <w:r w:rsidR="00FD1880" w:rsidRPr="005147D1">
        <w:rPr>
          <w:rFonts w:ascii="Arial" w:hAnsi="Arial" w:cs="Arial"/>
        </w:rPr>
        <w:t xml:space="preserve"> RFP Schedule.</w:t>
      </w:r>
      <w:r w:rsidR="00FD1880">
        <w:rPr>
          <w:rFonts w:ascii="Arial" w:hAnsi="Arial" w:cs="Arial"/>
        </w:rPr>
        <w:t xml:space="preserve">  </w:t>
      </w:r>
      <w:r w:rsidRPr="005147D1">
        <w:rPr>
          <w:rFonts w:ascii="Arial" w:hAnsi="Arial" w:cs="Arial"/>
        </w:rPr>
        <w:t xml:space="preserve">Along with introductory remarks, the Letter of </w:t>
      </w:r>
      <w:r>
        <w:rPr>
          <w:rFonts w:ascii="Arial" w:hAnsi="Arial" w:cs="Arial"/>
        </w:rPr>
        <w:t>Intent</w:t>
      </w:r>
      <w:r w:rsidR="00EF1724">
        <w:rPr>
          <w:rFonts w:ascii="Arial" w:hAnsi="Arial" w:cs="Arial"/>
        </w:rPr>
        <w:t xml:space="preserve"> is to include </w:t>
      </w:r>
      <w:r w:rsidRPr="005147D1">
        <w:rPr>
          <w:rFonts w:ascii="Arial" w:hAnsi="Arial" w:cs="Arial"/>
        </w:rPr>
        <w:t>the following information about the Bidder and any proposed subcontractors:</w:t>
      </w:r>
    </w:p>
    <w:p w14:paraId="7B158AD7" w14:textId="4CC4DBD9" w:rsidR="0085479D" w:rsidRDefault="0085479D" w:rsidP="004A017B">
      <w:pPr>
        <w:spacing w:line="240" w:lineRule="auto"/>
        <w:rPr>
          <w:rFonts w:ascii="Arial" w:hAnsi="Arial" w:cs="Arial"/>
        </w:rPr>
      </w:pPr>
    </w:p>
    <w:tbl>
      <w:tblPr>
        <w:tblStyle w:val="TableGrid"/>
        <w:tblW w:w="0" w:type="auto"/>
        <w:tblLook w:val="04A0" w:firstRow="1" w:lastRow="0" w:firstColumn="1" w:lastColumn="0" w:noHBand="0" w:noVBand="1"/>
      </w:tblPr>
      <w:tblGrid>
        <w:gridCol w:w="9271"/>
      </w:tblGrid>
      <w:tr w:rsidR="00C3576D" w:rsidRPr="005147D1" w14:paraId="2F28F6E6" w14:textId="77777777" w:rsidTr="00FD1880">
        <w:trPr>
          <w:cnfStyle w:val="100000000000" w:firstRow="1" w:lastRow="0" w:firstColumn="0" w:lastColumn="0" w:oddVBand="0" w:evenVBand="0" w:oddHBand="0" w:evenHBand="0" w:firstRowFirstColumn="0" w:firstRowLastColumn="0" w:lastRowFirstColumn="0" w:lastRowLastColumn="0"/>
          <w:tblHeader/>
        </w:trPr>
        <w:tc>
          <w:tcPr>
            <w:tcW w:w="9271" w:type="dxa"/>
          </w:tcPr>
          <w:p w14:paraId="047C49D4" w14:textId="77777777" w:rsidR="00C3576D" w:rsidRPr="0085479D" w:rsidRDefault="00C3576D" w:rsidP="00D23F19">
            <w:pPr>
              <w:spacing w:line="240" w:lineRule="auto"/>
              <w:rPr>
                <w:rFonts w:cs="Arial"/>
                <w:b/>
              </w:rPr>
            </w:pPr>
            <w:r w:rsidRPr="0085479D">
              <w:rPr>
                <w:rFonts w:cs="Arial"/>
                <w:b/>
              </w:rPr>
              <w:t xml:space="preserve">The Letter of Intent </w:t>
            </w:r>
            <w:r w:rsidR="00D23F19">
              <w:rPr>
                <w:rFonts w:cs="Arial"/>
                <w:b/>
              </w:rPr>
              <w:t>shall</w:t>
            </w:r>
            <w:r w:rsidRPr="0085479D">
              <w:rPr>
                <w:rFonts w:cs="Arial"/>
                <w:b/>
              </w:rPr>
              <w:t xml:space="preserve"> include:</w:t>
            </w:r>
          </w:p>
        </w:tc>
      </w:tr>
      <w:tr w:rsidR="00C3576D" w:rsidRPr="005147D1" w14:paraId="4EF7346D" w14:textId="77777777" w:rsidTr="00FD1880">
        <w:tc>
          <w:tcPr>
            <w:tcW w:w="9271" w:type="dxa"/>
          </w:tcPr>
          <w:p w14:paraId="5194A7D3" w14:textId="77777777" w:rsidR="00C3576D" w:rsidRPr="005147D1" w:rsidRDefault="00C3576D" w:rsidP="004A017B">
            <w:pPr>
              <w:spacing w:line="240" w:lineRule="auto"/>
              <w:rPr>
                <w:rFonts w:cs="Arial"/>
              </w:rPr>
            </w:pPr>
            <w:r>
              <w:rPr>
                <w:rFonts w:cs="Arial"/>
                <w:b/>
              </w:rPr>
              <w:t>Business Name</w:t>
            </w:r>
          </w:p>
        </w:tc>
      </w:tr>
      <w:tr w:rsidR="00C3576D" w:rsidRPr="005147D1" w14:paraId="163EEC19" w14:textId="77777777" w:rsidTr="00FD1880">
        <w:tc>
          <w:tcPr>
            <w:tcW w:w="9271" w:type="dxa"/>
          </w:tcPr>
          <w:p w14:paraId="7CA30D37" w14:textId="77777777" w:rsidR="00C3576D" w:rsidRDefault="00C3576D" w:rsidP="004A017B">
            <w:pPr>
              <w:spacing w:line="240" w:lineRule="auto"/>
              <w:rPr>
                <w:rFonts w:cs="Arial"/>
                <w:b/>
              </w:rPr>
            </w:pPr>
            <w:r>
              <w:rPr>
                <w:rFonts w:cs="Arial"/>
                <w:b/>
              </w:rPr>
              <w:t>Mailing Address</w:t>
            </w:r>
          </w:p>
        </w:tc>
      </w:tr>
      <w:tr w:rsidR="00C3576D" w:rsidRPr="005147D1" w14:paraId="6020FBD4" w14:textId="77777777" w:rsidTr="00FD1880">
        <w:tc>
          <w:tcPr>
            <w:tcW w:w="9271" w:type="dxa"/>
          </w:tcPr>
          <w:p w14:paraId="06F42AF7" w14:textId="77777777" w:rsidR="00C3576D" w:rsidRPr="005147D1" w:rsidRDefault="00C3576D" w:rsidP="004A017B">
            <w:pPr>
              <w:spacing w:line="240" w:lineRule="auto"/>
              <w:rPr>
                <w:rFonts w:cs="Arial"/>
                <w:b/>
              </w:rPr>
            </w:pPr>
            <w:r>
              <w:rPr>
                <w:rFonts w:cs="Arial"/>
                <w:b/>
              </w:rPr>
              <w:t>Contact person</w:t>
            </w:r>
          </w:p>
        </w:tc>
      </w:tr>
      <w:tr w:rsidR="00C3576D" w:rsidRPr="005147D1" w14:paraId="32DFD2A9" w14:textId="77777777" w:rsidTr="00FD1880">
        <w:tc>
          <w:tcPr>
            <w:tcW w:w="9271" w:type="dxa"/>
          </w:tcPr>
          <w:p w14:paraId="6C69D366" w14:textId="77777777" w:rsidR="00C3576D" w:rsidRPr="005147D1" w:rsidRDefault="00C3576D" w:rsidP="004A017B">
            <w:pPr>
              <w:spacing w:line="240" w:lineRule="auto"/>
              <w:rPr>
                <w:rFonts w:cs="Arial"/>
                <w:b/>
              </w:rPr>
            </w:pPr>
            <w:r>
              <w:rPr>
                <w:rFonts w:cs="Arial"/>
                <w:b/>
              </w:rPr>
              <w:t>Telephone</w:t>
            </w:r>
          </w:p>
        </w:tc>
      </w:tr>
      <w:tr w:rsidR="00C3576D" w:rsidRPr="005147D1" w14:paraId="00A187E3" w14:textId="77777777" w:rsidTr="00FD1880">
        <w:tc>
          <w:tcPr>
            <w:tcW w:w="9271" w:type="dxa"/>
          </w:tcPr>
          <w:p w14:paraId="4FA178BB" w14:textId="5D95212D" w:rsidR="00C3576D" w:rsidRDefault="001F255B" w:rsidP="004A017B">
            <w:pPr>
              <w:spacing w:line="240" w:lineRule="auto"/>
              <w:rPr>
                <w:rFonts w:cs="Arial"/>
                <w:b/>
              </w:rPr>
            </w:pPr>
            <w:r>
              <w:rPr>
                <w:rFonts w:cs="Arial"/>
                <w:b/>
              </w:rPr>
              <w:t>E</w:t>
            </w:r>
            <w:r w:rsidR="00C3576D">
              <w:rPr>
                <w:rFonts w:cs="Arial"/>
                <w:b/>
              </w:rPr>
              <w:t>mail Address</w:t>
            </w:r>
          </w:p>
        </w:tc>
      </w:tr>
      <w:tr w:rsidR="00C3576D" w:rsidRPr="005147D1" w14:paraId="54700CA5" w14:textId="77777777" w:rsidTr="00FD1880">
        <w:tc>
          <w:tcPr>
            <w:tcW w:w="9271" w:type="dxa"/>
          </w:tcPr>
          <w:p w14:paraId="4FE6BCCC" w14:textId="27ECEC18" w:rsidR="00C3576D" w:rsidRPr="00E63486" w:rsidRDefault="00C3576D" w:rsidP="004A017B">
            <w:pPr>
              <w:spacing w:line="240" w:lineRule="auto"/>
              <w:rPr>
                <w:rFonts w:eastAsia="Calibri" w:cs="Arial"/>
                <w:b/>
              </w:rPr>
            </w:pPr>
            <w:r w:rsidRPr="00E63486">
              <w:rPr>
                <w:rFonts w:eastAsia="Calibri" w:cs="Arial"/>
                <w:b/>
              </w:rPr>
              <w:t xml:space="preserve">A statement of intent to </w:t>
            </w:r>
            <w:r w:rsidR="008617E1">
              <w:rPr>
                <w:rFonts w:eastAsia="Calibri" w:cs="Arial"/>
                <w:b/>
              </w:rPr>
              <w:t>propos</w:t>
            </w:r>
            <w:r w:rsidR="00FD1880">
              <w:rPr>
                <w:rFonts w:eastAsia="Calibri" w:cs="Arial"/>
                <w:b/>
              </w:rPr>
              <w:t>e</w:t>
            </w:r>
            <w:r w:rsidRPr="00E63486">
              <w:rPr>
                <w:rFonts w:eastAsia="Calibri" w:cs="Arial"/>
                <w:b/>
              </w:rPr>
              <w:t xml:space="preserve"> on this </w:t>
            </w:r>
            <w:r w:rsidR="003F74A0">
              <w:rPr>
                <w:rFonts w:eastAsia="Calibri" w:cs="Arial"/>
                <w:b/>
              </w:rPr>
              <w:t>RFP</w:t>
            </w:r>
            <w:r w:rsidRPr="00E63486">
              <w:rPr>
                <w:rFonts w:eastAsia="Calibri" w:cs="Arial"/>
                <w:b/>
              </w:rPr>
              <w:t xml:space="preserve">, </w:t>
            </w:r>
            <w:r>
              <w:rPr>
                <w:rFonts w:eastAsia="Calibri" w:cs="Arial"/>
                <w:b/>
              </w:rPr>
              <w:t xml:space="preserve">opening remarks, and </w:t>
            </w:r>
            <w:r w:rsidRPr="00E63486">
              <w:rPr>
                <w:rFonts w:eastAsia="Calibri" w:cs="Arial"/>
                <w:b/>
              </w:rPr>
              <w:t>must also include:</w:t>
            </w:r>
          </w:p>
          <w:p w14:paraId="61E5B3D4" w14:textId="77777777" w:rsidR="00AA5985" w:rsidRDefault="00C3576D" w:rsidP="00AA5985">
            <w:pPr>
              <w:spacing w:before="0" w:after="0" w:line="240" w:lineRule="auto"/>
              <w:rPr>
                <w:rFonts w:eastAsia="Calibri" w:cs="Arial"/>
              </w:rPr>
            </w:pPr>
            <w:r w:rsidRPr="00C52CA0">
              <w:rPr>
                <w:rFonts w:eastAsia="Calibri" w:cs="Arial"/>
              </w:rPr>
              <w:t xml:space="preserve">          1. A brief description of their experience, if any, in doing similar work with law </w:t>
            </w:r>
            <w:r w:rsidR="00AA5985">
              <w:rPr>
                <w:rFonts w:eastAsia="Calibri" w:cs="Arial"/>
              </w:rPr>
              <w:t xml:space="preserve">     </w:t>
            </w:r>
          </w:p>
          <w:p w14:paraId="4430A987" w14:textId="77777777" w:rsidR="00C3576D" w:rsidRDefault="00C3576D" w:rsidP="00AA5985">
            <w:pPr>
              <w:spacing w:before="0" w:after="0" w:line="240" w:lineRule="auto"/>
              <w:ind w:left="870"/>
              <w:rPr>
                <w:rFonts w:eastAsia="Calibri" w:cs="Arial"/>
              </w:rPr>
            </w:pPr>
            <w:r w:rsidRPr="00C52CA0">
              <w:rPr>
                <w:rFonts w:eastAsia="Calibri" w:cs="Arial"/>
              </w:rPr>
              <w:t>enforcement agencies; and</w:t>
            </w:r>
          </w:p>
          <w:p w14:paraId="19E46DE5" w14:textId="77777777" w:rsidR="00AA5985" w:rsidRPr="00C52CA0" w:rsidRDefault="00AA5985" w:rsidP="00AA5985">
            <w:pPr>
              <w:spacing w:before="0" w:after="0" w:line="240" w:lineRule="auto"/>
              <w:ind w:left="870"/>
              <w:rPr>
                <w:rFonts w:eastAsia="Calibri" w:cs="Arial"/>
              </w:rPr>
            </w:pPr>
          </w:p>
          <w:p w14:paraId="6B58B977" w14:textId="77777777" w:rsidR="00C3576D" w:rsidRDefault="00C3576D" w:rsidP="00AA5985">
            <w:pPr>
              <w:spacing w:before="0" w:after="0" w:line="240" w:lineRule="auto"/>
              <w:ind w:left="870" w:hanging="870"/>
              <w:rPr>
                <w:rFonts w:eastAsia="Calibri" w:cs="Arial"/>
              </w:rPr>
            </w:pPr>
            <w:r w:rsidRPr="00C52CA0">
              <w:rPr>
                <w:rFonts w:eastAsia="Calibri" w:cs="Arial"/>
              </w:rPr>
              <w:t xml:space="preserve">          2. A brief description of their experience in developing </w:t>
            </w:r>
            <w:r w:rsidR="005F5D1B">
              <w:rPr>
                <w:rFonts w:eastAsia="Calibri" w:cs="Arial"/>
              </w:rPr>
              <w:t xml:space="preserve">Workforce </w:t>
            </w:r>
            <w:r w:rsidRPr="00C52CA0">
              <w:rPr>
                <w:rFonts w:eastAsia="Calibri" w:cs="Arial"/>
              </w:rPr>
              <w:t>Diversity, Equity, and Inclusion (DEI) plans.</w:t>
            </w:r>
          </w:p>
          <w:p w14:paraId="45CFEAD0" w14:textId="77777777" w:rsidR="00AA5985" w:rsidRDefault="00AA5985" w:rsidP="00AA5985">
            <w:pPr>
              <w:spacing w:before="0" w:after="0" w:line="240" w:lineRule="auto"/>
              <w:ind w:left="870" w:hanging="870"/>
              <w:rPr>
                <w:rFonts w:cs="Arial"/>
                <w:b/>
              </w:rPr>
            </w:pPr>
          </w:p>
        </w:tc>
      </w:tr>
    </w:tbl>
    <w:p w14:paraId="69A20309" w14:textId="77777777" w:rsidR="00DA38E2" w:rsidRDefault="00DA38E2" w:rsidP="004A017B">
      <w:pPr>
        <w:spacing w:line="240" w:lineRule="auto"/>
        <w:rPr>
          <w:rFonts w:ascii="Arial" w:hAnsi="Arial" w:cs="Arial"/>
        </w:rPr>
      </w:pPr>
    </w:p>
    <w:p w14:paraId="075B5C18" w14:textId="11D20743" w:rsidR="000E6F44" w:rsidRDefault="00617426" w:rsidP="00543A1A">
      <w:pPr>
        <w:pStyle w:val="ListParagraph"/>
        <w:numPr>
          <w:ilvl w:val="0"/>
          <w:numId w:val="40"/>
        </w:numPr>
        <w:spacing w:line="240" w:lineRule="auto"/>
        <w:rPr>
          <w:rFonts w:ascii="Arial" w:hAnsi="Arial" w:cs="Arial"/>
          <w:b/>
          <w:bCs/>
        </w:rPr>
      </w:pPr>
      <w:r>
        <w:rPr>
          <w:rFonts w:ascii="Arial" w:hAnsi="Arial" w:cs="Arial"/>
          <w:b/>
          <w:bCs/>
        </w:rPr>
        <w:t>EVALUATION</w:t>
      </w:r>
      <w:r w:rsidR="00D704B0">
        <w:rPr>
          <w:rFonts w:ascii="Arial" w:hAnsi="Arial" w:cs="Arial"/>
          <w:b/>
          <w:bCs/>
        </w:rPr>
        <w:t xml:space="preserve"> P</w:t>
      </w:r>
      <w:r>
        <w:rPr>
          <w:rFonts w:ascii="Arial" w:hAnsi="Arial" w:cs="Arial"/>
          <w:b/>
          <w:bCs/>
        </w:rPr>
        <w:t>ROCESS AND CONTRACT AWARD</w:t>
      </w:r>
    </w:p>
    <w:p w14:paraId="56E8C6CE" w14:textId="77777777" w:rsidR="00D704B0" w:rsidRPr="00CA3073" w:rsidRDefault="00D704B0" w:rsidP="003D35CE">
      <w:pPr>
        <w:pStyle w:val="Heading2"/>
        <w:numPr>
          <w:ilvl w:val="1"/>
          <w:numId w:val="53"/>
        </w:numPr>
        <w:spacing w:before="0" w:line="240" w:lineRule="auto"/>
        <w:jc w:val="both"/>
        <w:rPr>
          <w:rFonts w:ascii="Arial" w:hAnsi="Arial" w:cs="Arial"/>
          <w:sz w:val="22"/>
          <w:szCs w:val="22"/>
        </w:rPr>
      </w:pPr>
      <w:r w:rsidRPr="00CA3073">
        <w:rPr>
          <w:rFonts w:ascii="Arial" w:hAnsi="Arial" w:cs="Arial"/>
          <w:sz w:val="22"/>
          <w:szCs w:val="22"/>
        </w:rPr>
        <w:tab/>
        <w:t>S</w:t>
      </w:r>
      <w:r w:rsidR="00CA3073" w:rsidRPr="00CA3073">
        <w:rPr>
          <w:rFonts w:ascii="Arial" w:hAnsi="Arial" w:cs="Arial"/>
          <w:sz w:val="22"/>
          <w:szCs w:val="22"/>
        </w:rPr>
        <w:t>election Criteria</w:t>
      </w:r>
      <w:r w:rsidRPr="00CA3073">
        <w:rPr>
          <w:rFonts w:ascii="Arial" w:hAnsi="Arial" w:cs="Arial"/>
          <w:sz w:val="22"/>
          <w:szCs w:val="22"/>
        </w:rPr>
        <w:t xml:space="preserve"> </w:t>
      </w:r>
    </w:p>
    <w:p w14:paraId="3B1FAE9E" w14:textId="77777777" w:rsidR="00C10B87" w:rsidRPr="00C612EF" w:rsidRDefault="00C10B87" w:rsidP="00C612EF">
      <w:pPr>
        <w:spacing w:line="240" w:lineRule="auto"/>
        <w:rPr>
          <w:rFonts w:ascii="Arial" w:hAnsi="Arial" w:cs="Arial"/>
        </w:rPr>
      </w:pPr>
      <w:r w:rsidRPr="00C612EF">
        <w:rPr>
          <w:rFonts w:ascii="Arial" w:hAnsi="Arial" w:cs="Arial"/>
        </w:rPr>
        <w:t>The eval</w:t>
      </w:r>
      <w:r w:rsidR="007E2F5B" w:rsidRPr="00C612EF">
        <w:rPr>
          <w:rFonts w:ascii="Arial" w:hAnsi="Arial" w:cs="Arial"/>
        </w:rPr>
        <w:t xml:space="preserve">uation team </w:t>
      </w:r>
      <w:r w:rsidRPr="00C612EF">
        <w:rPr>
          <w:rFonts w:ascii="Arial" w:hAnsi="Arial" w:cs="Arial"/>
        </w:rPr>
        <w:t xml:space="preserve">is determined by the WSP, and </w:t>
      </w:r>
      <w:r w:rsidR="00605D28">
        <w:rPr>
          <w:rFonts w:ascii="Arial" w:hAnsi="Arial" w:cs="Arial"/>
        </w:rPr>
        <w:t>may</w:t>
      </w:r>
      <w:r w:rsidRPr="00C612EF">
        <w:rPr>
          <w:rFonts w:ascii="Arial" w:hAnsi="Arial" w:cs="Arial"/>
        </w:rPr>
        <w:t xml:space="preserve"> include representatives from the WSP business and technical units. </w:t>
      </w:r>
      <w:r w:rsidR="0088050F">
        <w:rPr>
          <w:rFonts w:ascii="Arial" w:hAnsi="Arial" w:cs="Arial"/>
        </w:rPr>
        <w:t xml:space="preserve"> </w:t>
      </w:r>
      <w:r w:rsidRPr="00C612EF">
        <w:rPr>
          <w:rFonts w:ascii="Arial" w:hAnsi="Arial" w:cs="Arial"/>
        </w:rPr>
        <w:t xml:space="preserve">The </w:t>
      </w:r>
      <w:r w:rsidR="008F6669">
        <w:rPr>
          <w:rFonts w:ascii="Arial" w:hAnsi="Arial" w:cs="Arial"/>
        </w:rPr>
        <w:t>E</w:t>
      </w:r>
      <w:r w:rsidRPr="00C612EF">
        <w:rPr>
          <w:rFonts w:ascii="Arial" w:hAnsi="Arial" w:cs="Arial"/>
        </w:rPr>
        <w:t xml:space="preserve">valuation team may also include representatives from other state agencies.  The </w:t>
      </w:r>
      <w:r w:rsidR="008F6669">
        <w:rPr>
          <w:rFonts w:ascii="Arial" w:eastAsia="Times New Roman" w:hAnsi="Arial" w:cs="Arial"/>
        </w:rPr>
        <w:t>E</w:t>
      </w:r>
      <w:r w:rsidR="008F6669" w:rsidRPr="000D5585">
        <w:rPr>
          <w:rFonts w:ascii="Arial" w:eastAsia="Times New Roman" w:hAnsi="Arial" w:cs="Arial"/>
        </w:rPr>
        <w:t xml:space="preserve">valuation </w:t>
      </w:r>
      <w:r w:rsidRPr="00C612EF">
        <w:rPr>
          <w:rFonts w:ascii="Arial" w:hAnsi="Arial" w:cs="Arial"/>
        </w:rPr>
        <w:t xml:space="preserve">team will consider how well the </w:t>
      </w:r>
      <w:r w:rsidR="0088050F">
        <w:rPr>
          <w:rFonts w:ascii="Arial" w:hAnsi="Arial" w:cs="Arial"/>
        </w:rPr>
        <w:t>Bidder’s proposal</w:t>
      </w:r>
      <w:r w:rsidRPr="00C612EF">
        <w:rPr>
          <w:rFonts w:ascii="Arial" w:hAnsi="Arial" w:cs="Arial"/>
        </w:rPr>
        <w:t xml:space="preserve"> meets all requirements detailed in this RFP.  </w:t>
      </w:r>
      <w:r w:rsidR="0088050F">
        <w:rPr>
          <w:rFonts w:ascii="Arial" w:hAnsi="Arial" w:cs="Arial"/>
        </w:rPr>
        <w:t>Proposals</w:t>
      </w:r>
      <w:r w:rsidRPr="00C612EF">
        <w:rPr>
          <w:rFonts w:ascii="Arial" w:hAnsi="Arial" w:cs="Arial"/>
        </w:rPr>
        <w:t xml:space="preserve"> should be clear and complete so the evaluators can adequately understand all aspects of the proposal.</w:t>
      </w:r>
    </w:p>
    <w:p w14:paraId="497ABED0" w14:textId="77777777" w:rsidR="00C10B87" w:rsidRPr="00C612EF" w:rsidRDefault="00C10B87" w:rsidP="00C612EF">
      <w:pPr>
        <w:spacing w:line="240" w:lineRule="auto"/>
        <w:rPr>
          <w:rFonts w:ascii="Arial" w:hAnsi="Arial" w:cs="Arial"/>
        </w:rPr>
      </w:pPr>
    </w:p>
    <w:p w14:paraId="04F6FC1F" w14:textId="77777777" w:rsidR="008F6669" w:rsidRPr="00C612EF" w:rsidRDefault="008F6669" w:rsidP="008F6669">
      <w:pPr>
        <w:spacing w:line="240" w:lineRule="auto"/>
        <w:rPr>
          <w:rFonts w:ascii="Arial" w:hAnsi="Arial" w:cs="Arial"/>
        </w:rPr>
      </w:pPr>
      <w:r w:rsidRPr="00C612EF">
        <w:rPr>
          <w:rFonts w:ascii="Arial" w:hAnsi="Arial" w:cs="Arial"/>
        </w:rPr>
        <w:t xml:space="preserve">Responsive proposals will be evaluated strictly in accordance with the requirements stated in this </w:t>
      </w:r>
      <w:r>
        <w:rPr>
          <w:rFonts w:ascii="Arial" w:hAnsi="Arial" w:cs="Arial"/>
        </w:rPr>
        <w:t>RFP</w:t>
      </w:r>
      <w:r w:rsidRPr="00C612EF">
        <w:rPr>
          <w:rFonts w:ascii="Arial" w:hAnsi="Arial" w:cs="Arial"/>
        </w:rPr>
        <w:t xml:space="preserve"> and any addenda issued.  The evaluation of proposals shall be accomplished by an evaluation team to be designated by the WSP, which will determine the </w:t>
      </w:r>
      <w:r w:rsidR="00A57B77">
        <w:rPr>
          <w:rFonts w:ascii="Arial" w:hAnsi="Arial" w:cs="Arial"/>
        </w:rPr>
        <w:t>scoring</w:t>
      </w:r>
      <w:r w:rsidRPr="00C612EF">
        <w:rPr>
          <w:rFonts w:ascii="Arial" w:hAnsi="Arial" w:cs="Arial"/>
        </w:rPr>
        <w:t xml:space="preserve"> of the proposals.</w:t>
      </w:r>
    </w:p>
    <w:p w14:paraId="1232DA7A" w14:textId="77777777" w:rsidR="008F6669" w:rsidRPr="00C612EF" w:rsidRDefault="008F6669" w:rsidP="008F6669">
      <w:pPr>
        <w:spacing w:line="240" w:lineRule="auto"/>
        <w:rPr>
          <w:rFonts w:ascii="Arial" w:hAnsi="Arial" w:cs="Arial"/>
        </w:rPr>
      </w:pPr>
    </w:p>
    <w:p w14:paraId="1E62238E" w14:textId="12CF331D" w:rsidR="00512115" w:rsidRDefault="008F6669" w:rsidP="008F6669">
      <w:pPr>
        <w:spacing w:line="240" w:lineRule="auto"/>
        <w:rPr>
          <w:rFonts w:ascii="Arial" w:hAnsi="Arial" w:cs="Arial"/>
        </w:rPr>
      </w:pPr>
      <w:r w:rsidRPr="00C612EF">
        <w:rPr>
          <w:rFonts w:ascii="Arial" w:hAnsi="Arial" w:cs="Arial"/>
        </w:rPr>
        <w:t xml:space="preserve">The proposal must contain information that will demonstrate to the </w:t>
      </w:r>
      <w:r w:rsidR="00BF3A1A">
        <w:rPr>
          <w:rFonts w:ascii="Arial" w:hAnsi="Arial" w:cs="Arial"/>
        </w:rPr>
        <w:t>E</w:t>
      </w:r>
      <w:r w:rsidRPr="00C612EF">
        <w:rPr>
          <w:rFonts w:ascii="Arial" w:hAnsi="Arial" w:cs="Arial"/>
        </w:rPr>
        <w:t>valuation team the Bidder’s understanding</w:t>
      </w:r>
      <w:r w:rsidR="00BF3A1A">
        <w:rPr>
          <w:rFonts w:ascii="Arial" w:hAnsi="Arial" w:cs="Arial"/>
        </w:rPr>
        <w:t xml:space="preserve"> of the requirements, </w:t>
      </w:r>
      <w:r w:rsidRPr="00C612EF">
        <w:rPr>
          <w:rFonts w:ascii="Arial" w:hAnsi="Arial" w:cs="Arial"/>
        </w:rPr>
        <w:t xml:space="preserve">the Bidder’s ability to provide the </w:t>
      </w:r>
      <w:r>
        <w:rPr>
          <w:rFonts w:ascii="Arial" w:hAnsi="Arial" w:cs="Arial"/>
        </w:rPr>
        <w:t>service/product</w:t>
      </w:r>
      <w:r w:rsidR="00BF3A1A">
        <w:rPr>
          <w:rFonts w:ascii="Arial" w:hAnsi="Arial" w:cs="Arial"/>
        </w:rPr>
        <w:t>,</w:t>
      </w:r>
      <w:r w:rsidRPr="00C612EF">
        <w:rPr>
          <w:rFonts w:ascii="Arial" w:hAnsi="Arial" w:cs="Arial"/>
        </w:rPr>
        <w:t xml:space="preserve"> and the ability to meet timefr</w:t>
      </w:r>
      <w:r w:rsidRPr="0065478B">
        <w:rPr>
          <w:rFonts w:ascii="Arial" w:hAnsi="Arial" w:cs="Arial"/>
        </w:rPr>
        <w:t xml:space="preserve">ames. </w:t>
      </w:r>
    </w:p>
    <w:p w14:paraId="31E89F3A" w14:textId="77777777" w:rsidR="0065478B" w:rsidRPr="0065478B" w:rsidRDefault="0065478B" w:rsidP="008F6669">
      <w:pPr>
        <w:spacing w:line="240" w:lineRule="auto"/>
        <w:rPr>
          <w:rFonts w:ascii="Arial" w:hAnsi="Arial" w:cs="Arial"/>
        </w:rPr>
      </w:pPr>
    </w:p>
    <w:p w14:paraId="08FE0340" w14:textId="77777777" w:rsidR="000D5585" w:rsidRPr="000D5585" w:rsidRDefault="000D5585" w:rsidP="00C612EF">
      <w:pPr>
        <w:spacing w:line="240" w:lineRule="auto"/>
        <w:rPr>
          <w:rFonts w:ascii="Arial" w:eastAsia="Times New Roman" w:hAnsi="Arial" w:cs="Arial"/>
        </w:rPr>
      </w:pPr>
      <w:r w:rsidRPr="0065478B">
        <w:rPr>
          <w:rFonts w:ascii="Arial" w:eastAsia="Times New Roman" w:hAnsi="Arial" w:cs="Arial"/>
        </w:rPr>
        <w:lastRenderedPageBreak/>
        <w:t xml:space="preserve">The </w:t>
      </w:r>
      <w:r w:rsidR="00714112" w:rsidRPr="0065478B">
        <w:rPr>
          <w:rFonts w:ascii="Arial" w:eastAsia="Times New Roman" w:hAnsi="Arial" w:cs="Arial"/>
        </w:rPr>
        <w:t xml:space="preserve">WSP’s </w:t>
      </w:r>
      <w:r w:rsidRPr="0065478B">
        <w:rPr>
          <w:rFonts w:ascii="Arial" w:eastAsia="Times New Roman" w:hAnsi="Arial" w:cs="Arial"/>
        </w:rPr>
        <w:t xml:space="preserve">evaluation process may include, but not be limited to, evaluating </w:t>
      </w:r>
      <w:r w:rsidR="0088050F" w:rsidRPr="0065478B">
        <w:rPr>
          <w:rFonts w:ascii="Arial" w:eastAsia="Times New Roman" w:hAnsi="Arial" w:cs="Arial"/>
        </w:rPr>
        <w:t>Bidder’s</w:t>
      </w:r>
      <w:r w:rsidRPr="0065478B">
        <w:rPr>
          <w:rFonts w:ascii="Arial" w:eastAsia="Times New Roman" w:hAnsi="Arial" w:cs="Arial"/>
        </w:rPr>
        <w:t xml:space="preserve"> information, written </w:t>
      </w:r>
      <w:r w:rsidR="0088050F" w:rsidRPr="0065478B">
        <w:rPr>
          <w:rFonts w:ascii="Arial" w:eastAsia="Times New Roman" w:hAnsi="Arial" w:cs="Arial"/>
        </w:rPr>
        <w:t>proposals</w:t>
      </w:r>
      <w:r w:rsidRPr="0065478B">
        <w:rPr>
          <w:rFonts w:ascii="Arial" w:eastAsia="Times New Roman" w:hAnsi="Arial" w:cs="Arial"/>
        </w:rPr>
        <w:t xml:space="preserve"> to the</w:t>
      </w:r>
      <w:r w:rsidRPr="000D5585">
        <w:rPr>
          <w:rFonts w:ascii="Arial" w:eastAsia="Times New Roman" w:hAnsi="Arial" w:cs="Arial"/>
        </w:rPr>
        <w:t xml:space="preserve"> RFP, references, and other public information available regarding the </w:t>
      </w:r>
      <w:r w:rsidR="008174D0">
        <w:rPr>
          <w:rFonts w:ascii="Arial" w:eastAsia="Times New Roman" w:hAnsi="Arial" w:cs="Arial"/>
        </w:rPr>
        <w:t>Bidder</w:t>
      </w:r>
      <w:r w:rsidRPr="000D5585">
        <w:rPr>
          <w:rFonts w:ascii="Arial" w:eastAsia="Times New Roman" w:hAnsi="Arial" w:cs="Arial"/>
        </w:rPr>
        <w:t xml:space="preserve"> and its </w:t>
      </w:r>
      <w:r w:rsidR="008174D0">
        <w:rPr>
          <w:rFonts w:ascii="Arial" w:eastAsia="Times New Roman" w:hAnsi="Arial" w:cs="Arial"/>
        </w:rPr>
        <w:t>services</w:t>
      </w:r>
      <w:r w:rsidR="00696DB8">
        <w:rPr>
          <w:rFonts w:ascii="Arial" w:eastAsia="Times New Roman" w:hAnsi="Arial" w:cs="Arial"/>
        </w:rPr>
        <w:t>/product</w:t>
      </w:r>
      <w:r w:rsidRPr="000D5585">
        <w:rPr>
          <w:rFonts w:ascii="Arial" w:eastAsia="Times New Roman" w:hAnsi="Arial" w:cs="Arial"/>
        </w:rPr>
        <w:t>.</w:t>
      </w:r>
    </w:p>
    <w:p w14:paraId="13CF6F84" w14:textId="77777777" w:rsidR="00C10B87" w:rsidRPr="00C612EF" w:rsidRDefault="00C10B87" w:rsidP="00C612EF">
      <w:pPr>
        <w:spacing w:line="240" w:lineRule="auto"/>
        <w:rPr>
          <w:rFonts w:ascii="Arial" w:hAnsi="Arial" w:cs="Arial"/>
        </w:rPr>
      </w:pPr>
    </w:p>
    <w:p w14:paraId="17F5D673" w14:textId="2DF7937D" w:rsidR="00C10B87" w:rsidRPr="00C612EF" w:rsidRDefault="00C10B87" w:rsidP="00C612EF">
      <w:pPr>
        <w:spacing w:line="240" w:lineRule="auto"/>
        <w:rPr>
          <w:rFonts w:ascii="Arial" w:hAnsi="Arial" w:cs="Arial"/>
        </w:rPr>
      </w:pPr>
      <w:r w:rsidRPr="00C612EF">
        <w:rPr>
          <w:rFonts w:ascii="Arial" w:hAnsi="Arial" w:cs="Arial"/>
        </w:rPr>
        <w:t xml:space="preserve">The evaluation process is designed to award this </w:t>
      </w:r>
      <w:r w:rsidR="00696DB8">
        <w:rPr>
          <w:rFonts w:ascii="Arial" w:hAnsi="Arial" w:cs="Arial"/>
        </w:rPr>
        <w:t>RFP</w:t>
      </w:r>
      <w:r w:rsidRPr="00C612EF">
        <w:rPr>
          <w:rFonts w:ascii="Arial" w:hAnsi="Arial" w:cs="Arial"/>
        </w:rPr>
        <w:t xml:space="preserve"> to the Bidder who is qualified, reliable, experienced, and capable of providing effe</w:t>
      </w:r>
      <w:r w:rsidR="00292703">
        <w:rPr>
          <w:rFonts w:ascii="Arial" w:hAnsi="Arial" w:cs="Arial"/>
        </w:rPr>
        <w:t>ctive and quality services</w:t>
      </w:r>
      <w:r w:rsidRPr="00C612EF">
        <w:rPr>
          <w:rFonts w:ascii="Arial" w:hAnsi="Arial" w:cs="Arial"/>
        </w:rPr>
        <w:t>, and whose proposal best meets the requirements</w:t>
      </w:r>
      <w:r w:rsidR="00C612EF" w:rsidRPr="00C612EF">
        <w:rPr>
          <w:rFonts w:ascii="Arial" w:hAnsi="Arial" w:cs="Arial"/>
        </w:rPr>
        <w:t>.  Bidders are encouraged</w:t>
      </w:r>
      <w:r w:rsidRPr="00C612EF">
        <w:rPr>
          <w:rFonts w:ascii="Arial" w:hAnsi="Arial" w:cs="Arial"/>
        </w:rPr>
        <w:t xml:space="preserve"> to submit proposals which are consistent with state government efforts to conserve state resources.</w:t>
      </w:r>
    </w:p>
    <w:p w14:paraId="4D30B5CB" w14:textId="77777777" w:rsidR="00C10B87" w:rsidRPr="00C612EF" w:rsidRDefault="00C10B87" w:rsidP="00C612EF">
      <w:pPr>
        <w:spacing w:line="240" w:lineRule="auto"/>
        <w:rPr>
          <w:rFonts w:ascii="Arial" w:hAnsi="Arial" w:cs="Arial"/>
        </w:rPr>
      </w:pPr>
    </w:p>
    <w:p w14:paraId="60BB198A" w14:textId="04410F88" w:rsidR="00C10B87" w:rsidRPr="00C612EF" w:rsidRDefault="00C10B87" w:rsidP="00C612EF">
      <w:pPr>
        <w:spacing w:line="240" w:lineRule="auto"/>
        <w:rPr>
          <w:rFonts w:ascii="Arial" w:hAnsi="Arial" w:cs="Arial"/>
        </w:rPr>
      </w:pPr>
      <w:r w:rsidRPr="00C612EF">
        <w:rPr>
          <w:rFonts w:ascii="Arial" w:hAnsi="Arial" w:cs="Arial"/>
        </w:rPr>
        <w:t xml:space="preserve">Items in the Checklist for Responsiveness appendix and items in the </w:t>
      </w:r>
      <w:r w:rsidRPr="00605D28">
        <w:rPr>
          <w:rFonts w:ascii="Arial" w:hAnsi="Arial" w:cs="Arial"/>
        </w:rPr>
        <w:t>Proposal Questionnaire</w:t>
      </w:r>
      <w:r w:rsidR="0026409B">
        <w:rPr>
          <w:rFonts w:ascii="Arial" w:hAnsi="Arial" w:cs="Arial"/>
        </w:rPr>
        <w:t xml:space="preserve"> appendix marked M</w:t>
      </w:r>
      <w:r w:rsidRPr="00C612EF">
        <w:rPr>
          <w:rFonts w:ascii="Arial" w:hAnsi="Arial" w:cs="Arial"/>
        </w:rPr>
        <w:t>andatory must be included as part of the proposal for the proposal to be consid</w:t>
      </w:r>
      <w:r w:rsidR="00BF3A1A">
        <w:rPr>
          <w:rFonts w:ascii="Arial" w:hAnsi="Arial" w:cs="Arial"/>
        </w:rPr>
        <w:t xml:space="preserve">ered responsive.  Items marked </w:t>
      </w:r>
      <w:r w:rsidR="0026409B">
        <w:rPr>
          <w:rFonts w:ascii="Arial" w:hAnsi="Arial" w:cs="Arial"/>
        </w:rPr>
        <w:t>S</w:t>
      </w:r>
      <w:r w:rsidRPr="00C612EF">
        <w:rPr>
          <w:rFonts w:ascii="Arial" w:hAnsi="Arial" w:cs="Arial"/>
        </w:rPr>
        <w:t>cored are those that are awarded points as part of the evaluation conducted by the evaluation team.  Items marked not scored/</w:t>
      </w:r>
      <w:r w:rsidR="00696DB8">
        <w:rPr>
          <w:rFonts w:ascii="Arial" w:hAnsi="Arial" w:cs="Arial"/>
        </w:rPr>
        <w:t xml:space="preserve">not </w:t>
      </w:r>
      <w:r w:rsidRPr="00C612EF">
        <w:rPr>
          <w:rFonts w:ascii="Arial" w:hAnsi="Arial" w:cs="Arial"/>
        </w:rPr>
        <w:t>mandatory, will not be scored.</w:t>
      </w:r>
    </w:p>
    <w:p w14:paraId="04CFB973" w14:textId="5A0035B3" w:rsidR="00C10B87" w:rsidRDefault="00C10B87" w:rsidP="00C612EF">
      <w:pPr>
        <w:spacing w:line="240" w:lineRule="auto"/>
        <w:rPr>
          <w:rFonts w:ascii="Arial" w:hAnsi="Arial" w:cs="Arial"/>
        </w:rPr>
      </w:pPr>
    </w:p>
    <w:p w14:paraId="300A1CFD" w14:textId="77777777" w:rsidR="00C10B87" w:rsidRPr="00C612EF" w:rsidRDefault="00C10B87" w:rsidP="00C612EF">
      <w:pPr>
        <w:spacing w:line="240" w:lineRule="auto"/>
        <w:rPr>
          <w:rFonts w:ascii="Arial" w:hAnsi="Arial" w:cs="Arial"/>
        </w:rPr>
      </w:pPr>
      <w:r w:rsidRPr="00C612EF">
        <w:rPr>
          <w:rFonts w:ascii="Arial" w:hAnsi="Arial" w:cs="Arial"/>
        </w:rPr>
        <w:t>The scoring process will consist of:</w:t>
      </w:r>
    </w:p>
    <w:tbl>
      <w:tblPr>
        <w:tblW w:w="0" w:type="auto"/>
        <w:tblInd w:w="67" w:type="dxa"/>
        <w:tblCellMar>
          <w:left w:w="0" w:type="dxa"/>
          <w:right w:w="0" w:type="dxa"/>
        </w:tblCellMar>
        <w:tblLook w:val="04A0" w:firstRow="1" w:lastRow="0" w:firstColumn="1" w:lastColumn="0" w:noHBand="0" w:noVBand="1"/>
      </w:tblPr>
      <w:tblGrid>
        <w:gridCol w:w="1205"/>
        <w:gridCol w:w="8042"/>
      </w:tblGrid>
      <w:tr w:rsidR="00C10B87" w:rsidRPr="00C10B87" w14:paraId="605B5533" w14:textId="77777777" w:rsidTr="00585F12">
        <w:tc>
          <w:tcPr>
            <w:tcW w:w="1205" w:type="dxa"/>
            <w:tcBorders>
              <w:top w:val="single" w:sz="1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0F06CFD5" w14:textId="77777777" w:rsidR="00C10B87" w:rsidRPr="00C10B87" w:rsidRDefault="00C10B87" w:rsidP="00C10B87">
            <w:pPr>
              <w:spacing w:line="240" w:lineRule="auto"/>
              <w:jc w:val="left"/>
              <w:rPr>
                <w:rFonts w:ascii="Arial" w:eastAsia="Calibri" w:hAnsi="Arial" w:cs="Arial"/>
                <w:b/>
                <w:bCs/>
              </w:rPr>
            </w:pPr>
            <w:r w:rsidRPr="00C10B87">
              <w:rPr>
                <w:rFonts w:ascii="Arial" w:eastAsia="Times New Roman" w:hAnsi="Arial" w:cs="Arial"/>
                <w:bCs/>
                <w:sz w:val="24"/>
                <w:szCs w:val="20"/>
              </w:rPr>
              <w:t>Step 1</w:t>
            </w:r>
          </w:p>
        </w:tc>
        <w:tc>
          <w:tcPr>
            <w:tcW w:w="8042" w:type="dxa"/>
            <w:tcBorders>
              <w:top w:val="single" w:sz="18" w:space="0" w:color="000000"/>
              <w:left w:val="nil"/>
              <w:bottom w:val="single" w:sz="8" w:space="0" w:color="000000"/>
              <w:right w:val="single" w:sz="18" w:space="0" w:color="000000"/>
            </w:tcBorders>
            <w:tcMar>
              <w:top w:w="0" w:type="dxa"/>
              <w:left w:w="108" w:type="dxa"/>
              <w:bottom w:w="0" w:type="dxa"/>
              <w:right w:w="108" w:type="dxa"/>
            </w:tcMar>
            <w:vAlign w:val="center"/>
            <w:hideMark/>
          </w:tcPr>
          <w:p w14:paraId="135FE185" w14:textId="77777777" w:rsidR="00C10B87" w:rsidRPr="00C10B87" w:rsidRDefault="00C10B87" w:rsidP="00C10B87">
            <w:pPr>
              <w:spacing w:line="240" w:lineRule="auto"/>
              <w:jc w:val="left"/>
              <w:rPr>
                <w:rFonts w:ascii="Arial" w:eastAsia="Calibri" w:hAnsi="Arial" w:cs="Arial"/>
                <w:b/>
                <w:bCs/>
              </w:rPr>
            </w:pPr>
            <w:r w:rsidRPr="00C10B87">
              <w:rPr>
                <w:rFonts w:ascii="Arial" w:eastAsia="Times New Roman" w:hAnsi="Arial" w:cs="Arial"/>
                <w:bCs/>
                <w:sz w:val="24"/>
                <w:szCs w:val="20"/>
              </w:rPr>
              <w:t>Screen to ensure proposals meet minimum qualifications (responsive)</w:t>
            </w:r>
          </w:p>
        </w:tc>
      </w:tr>
      <w:tr w:rsidR="00C10B87" w:rsidRPr="00C10B87" w14:paraId="192D939D" w14:textId="77777777" w:rsidTr="00585F12">
        <w:tc>
          <w:tcPr>
            <w:tcW w:w="1205" w:type="dxa"/>
            <w:tcBorders>
              <w:top w:val="nil"/>
              <w:left w:val="single" w:sz="18" w:space="0" w:color="000000"/>
              <w:bottom w:val="single" w:sz="8" w:space="0" w:color="000000"/>
              <w:right w:val="single" w:sz="8" w:space="0" w:color="000000"/>
            </w:tcBorders>
            <w:tcMar>
              <w:top w:w="0" w:type="dxa"/>
              <w:left w:w="108" w:type="dxa"/>
              <w:bottom w:w="0" w:type="dxa"/>
              <w:right w:w="108" w:type="dxa"/>
            </w:tcMar>
            <w:hideMark/>
          </w:tcPr>
          <w:p w14:paraId="2AE073F9" w14:textId="77777777" w:rsidR="00C10B87" w:rsidRPr="00C10B87" w:rsidRDefault="00C10B87" w:rsidP="00C10B87">
            <w:pPr>
              <w:spacing w:line="240" w:lineRule="auto"/>
              <w:jc w:val="left"/>
              <w:rPr>
                <w:rFonts w:ascii="Arial" w:eastAsia="Calibri" w:hAnsi="Arial" w:cs="Arial"/>
                <w:b/>
                <w:bCs/>
              </w:rPr>
            </w:pPr>
            <w:r w:rsidRPr="00C10B87">
              <w:rPr>
                <w:rFonts w:ascii="Arial" w:eastAsia="Times New Roman" w:hAnsi="Arial" w:cs="Arial"/>
                <w:bCs/>
                <w:sz w:val="24"/>
                <w:szCs w:val="20"/>
              </w:rPr>
              <w:t>Step 2</w:t>
            </w:r>
          </w:p>
        </w:tc>
        <w:tc>
          <w:tcPr>
            <w:tcW w:w="8042" w:type="dxa"/>
            <w:tcBorders>
              <w:top w:val="nil"/>
              <w:left w:val="nil"/>
              <w:bottom w:val="single" w:sz="8" w:space="0" w:color="000000"/>
              <w:right w:val="single" w:sz="18" w:space="0" w:color="000000"/>
            </w:tcBorders>
            <w:tcMar>
              <w:top w:w="0" w:type="dxa"/>
              <w:left w:w="108" w:type="dxa"/>
              <w:bottom w:w="0" w:type="dxa"/>
              <w:right w:w="108" w:type="dxa"/>
            </w:tcMar>
            <w:vAlign w:val="center"/>
            <w:hideMark/>
          </w:tcPr>
          <w:p w14:paraId="7FCDE741" w14:textId="77777777" w:rsidR="00C10B87" w:rsidRPr="00C10B87" w:rsidRDefault="00C10B87" w:rsidP="00C10B87">
            <w:pPr>
              <w:spacing w:line="240" w:lineRule="auto"/>
              <w:jc w:val="left"/>
              <w:rPr>
                <w:rFonts w:ascii="Arial" w:eastAsia="Calibri" w:hAnsi="Arial" w:cs="Arial"/>
                <w:b/>
                <w:bCs/>
              </w:rPr>
            </w:pPr>
            <w:r w:rsidRPr="00C10B87">
              <w:rPr>
                <w:rFonts w:ascii="Arial" w:eastAsia="Times New Roman" w:hAnsi="Arial" w:cs="Arial"/>
                <w:bCs/>
                <w:sz w:val="24"/>
                <w:szCs w:val="20"/>
              </w:rPr>
              <w:t>Score responsive proposals based on established criteria</w:t>
            </w:r>
          </w:p>
        </w:tc>
      </w:tr>
      <w:tr w:rsidR="00C10B87" w:rsidRPr="00C10B87" w14:paraId="4ADB264D" w14:textId="77777777" w:rsidTr="00585F12">
        <w:tc>
          <w:tcPr>
            <w:tcW w:w="1205" w:type="dxa"/>
            <w:tcBorders>
              <w:top w:val="nil"/>
              <w:left w:val="single" w:sz="18" w:space="0" w:color="000000"/>
              <w:bottom w:val="single" w:sz="8" w:space="0" w:color="000000"/>
              <w:right w:val="single" w:sz="8" w:space="0" w:color="000000"/>
            </w:tcBorders>
            <w:tcMar>
              <w:top w:w="0" w:type="dxa"/>
              <w:left w:w="108" w:type="dxa"/>
              <w:bottom w:w="0" w:type="dxa"/>
              <w:right w:w="108" w:type="dxa"/>
            </w:tcMar>
            <w:hideMark/>
          </w:tcPr>
          <w:p w14:paraId="0484B033" w14:textId="77777777" w:rsidR="00C10B87" w:rsidRPr="00C10B87" w:rsidRDefault="00C10B87" w:rsidP="00C10B87">
            <w:pPr>
              <w:spacing w:line="240" w:lineRule="auto"/>
              <w:jc w:val="left"/>
              <w:rPr>
                <w:rFonts w:ascii="Arial" w:eastAsia="Calibri" w:hAnsi="Arial" w:cs="Arial"/>
                <w:b/>
                <w:bCs/>
              </w:rPr>
            </w:pPr>
            <w:r w:rsidRPr="00C10B87">
              <w:rPr>
                <w:rFonts w:ascii="Arial" w:eastAsia="Times New Roman" w:hAnsi="Arial" w:cs="Arial"/>
                <w:bCs/>
                <w:sz w:val="24"/>
                <w:szCs w:val="20"/>
              </w:rPr>
              <w:t>Step 3</w:t>
            </w:r>
          </w:p>
        </w:tc>
        <w:tc>
          <w:tcPr>
            <w:tcW w:w="8042" w:type="dxa"/>
            <w:tcBorders>
              <w:top w:val="nil"/>
              <w:left w:val="nil"/>
              <w:bottom w:val="single" w:sz="8" w:space="0" w:color="000000"/>
              <w:right w:val="single" w:sz="18" w:space="0" w:color="000000"/>
            </w:tcBorders>
            <w:tcMar>
              <w:top w:w="0" w:type="dxa"/>
              <w:left w:w="108" w:type="dxa"/>
              <w:bottom w:w="0" w:type="dxa"/>
              <w:right w:w="108" w:type="dxa"/>
            </w:tcMar>
            <w:vAlign w:val="center"/>
            <w:hideMark/>
          </w:tcPr>
          <w:p w14:paraId="716856E9" w14:textId="77777777" w:rsidR="00C10B87" w:rsidRPr="00292703" w:rsidRDefault="00C10B87" w:rsidP="00C10B87">
            <w:pPr>
              <w:spacing w:line="240" w:lineRule="auto"/>
              <w:jc w:val="left"/>
              <w:rPr>
                <w:rFonts w:ascii="Arial" w:eastAsia="Times New Roman" w:hAnsi="Arial" w:cs="Arial"/>
                <w:bCs/>
                <w:sz w:val="24"/>
                <w:szCs w:val="20"/>
              </w:rPr>
            </w:pPr>
            <w:r w:rsidRPr="00C10B87">
              <w:rPr>
                <w:rFonts w:ascii="Arial" w:eastAsia="Times New Roman" w:hAnsi="Arial" w:cs="Arial"/>
                <w:bCs/>
                <w:sz w:val="24"/>
                <w:szCs w:val="20"/>
              </w:rPr>
              <w:t xml:space="preserve">May check references of top scoring </w:t>
            </w:r>
            <w:r w:rsidRPr="00292703">
              <w:rPr>
                <w:rFonts w:ascii="Arial" w:eastAsia="Times New Roman" w:hAnsi="Arial" w:cs="Arial"/>
                <w:bCs/>
                <w:sz w:val="24"/>
                <w:szCs w:val="20"/>
              </w:rPr>
              <w:t>Bidders</w:t>
            </w:r>
          </w:p>
        </w:tc>
      </w:tr>
      <w:tr w:rsidR="00C10B87" w:rsidRPr="00C10B87" w14:paraId="595D52D5" w14:textId="77777777" w:rsidTr="00585F12">
        <w:tc>
          <w:tcPr>
            <w:tcW w:w="1205" w:type="dxa"/>
            <w:tcBorders>
              <w:top w:val="nil"/>
              <w:left w:val="single" w:sz="18" w:space="0" w:color="000000"/>
              <w:bottom w:val="single" w:sz="18" w:space="0" w:color="000000"/>
              <w:right w:val="single" w:sz="8" w:space="0" w:color="000000"/>
            </w:tcBorders>
            <w:tcMar>
              <w:top w:w="0" w:type="dxa"/>
              <w:left w:w="108" w:type="dxa"/>
              <w:bottom w:w="0" w:type="dxa"/>
              <w:right w:w="108" w:type="dxa"/>
            </w:tcMar>
            <w:hideMark/>
          </w:tcPr>
          <w:p w14:paraId="545922FA" w14:textId="77777777" w:rsidR="00C10B87" w:rsidRPr="00C10B87" w:rsidRDefault="00C10B87" w:rsidP="00C10B87">
            <w:pPr>
              <w:spacing w:line="240" w:lineRule="auto"/>
              <w:jc w:val="left"/>
              <w:rPr>
                <w:rFonts w:ascii="Arial" w:eastAsia="Calibri" w:hAnsi="Arial" w:cs="Arial"/>
                <w:b/>
                <w:bCs/>
              </w:rPr>
            </w:pPr>
            <w:r w:rsidRPr="00C10B87">
              <w:rPr>
                <w:rFonts w:ascii="Arial" w:eastAsia="Times New Roman" w:hAnsi="Arial" w:cs="Arial"/>
                <w:bCs/>
                <w:sz w:val="24"/>
                <w:szCs w:val="20"/>
              </w:rPr>
              <w:t>Step 4</w:t>
            </w:r>
          </w:p>
        </w:tc>
        <w:tc>
          <w:tcPr>
            <w:tcW w:w="8042" w:type="dxa"/>
            <w:tcBorders>
              <w:top w:val="nil"/>
              <w:left w:val="nil"/>
              <w:bottom w:val="single" w:sz="18" w:space="0" w:color="000000"/>
              <w:right w:val="single" w:sz="18" w:space="0" w:color="000000"/>
            </w:tcBorders>
            <w:tcMar>
              <w:top w:w="0" w:type="dxa"/>
              <w:left w:w="108" w:type="dxa"/>
              <w:bottom w:w="0" w:type="dxa"/>
              <w:right w:w="108" w:type="dxa"/>
            </w:tcMar>
            <w:vAlign w:val="center"/>
            <w:hideMark/>
          </w:tcPr>
          <w:p w14:paraId="7A9FA3D6" w14:textId="77777777" w:rsidR="00C10B87" w:rsidRPr="00292703" w:rsidRDefault="00C10B87" w:rsidP="00891EC0">
            <w:pPr>
              <w:spacing w:line="240" w:lineRule="auto"/>
              <w:jc w:val="left"/>
              <w:rPr>
                <w:rFonts w:ascii="Arial" w:eastAsia="Times New Roman" w:hAnsi="Arial" w:cs="Arial"/>
                <w:bCs/>
                <w:sz w:val="24"/>
                <w:szCs w:val="20"/>
              </w:rPr>
            </w:pPr>
            <w:r w:rsidRPr="00C10B87">
              <w:rPr>
                <w:rFonts w:ascii="Arial" w:eastAsia="Times New Roman" w:hAnsi="Arial" w:cs="Arial"/>
                <w:bCs/>
                <w:sz w:val="24"/>
                <w:szCs w:val="20"/>
              </w:rPr>
              <w:t>Select the winning Apparent</w:t>
            </w:r>
            <w:r w:rsidR="00696DB8">
              <w:rPr>
                <w:rFonts w:ascii="Arial" w:eastAsia="Times New Roman" w:hAnsi="Arial" w:cs="Arial"/>
                <w:bCs/>
                <w:sz w:val="24"/>
                <w:szCs w:val="20"/>
              </w:rPr>
              <w:t xml:space="preserve"> Successful Bidder </w:t>
            </w:r>
            <w:r w:rsidRPr="00C10B87">
              <w:rPr>
                <w:rFonts w:ascii="Arial" w:eastAsia="Times New Roman" w:hAnsi="Arial" w:cs="Arial"/>
                <w:bCs/>
                <w:sz w:val="24"/>
                <w:szCs w:val="20"/>
              </w:rPr>
              <w:t xml:space="preserve">(ASB) </w:t>
            </w:r>
          </w:p>
        </w:tc>
      </w:tr>
    </w:tbl>
    <w:p w14:paraId="6C3FAC96" w14:textId="77777777" w:rsidR="00C10B87" w:rsidRPr="006265C5" w:rsidRDefault="00C10B87" w:rsidP="00C10B87">
      <w:pPr>
        <w:rPr>
          <w:rFonts w:ascii="Arial" w:hAnsi="Arial" w:cs="Arial"/>
        </w:rPr>
      </w:pPr>
    </w:p>
    <w:p w14:paraId="61CCF651" w14:textId="77777777" w:rsidR="00D704B0" w:rsidRPr="006265C5" w:rsidRDefault="00D704B0" w:rsidP="003D35CE">
      <w:pPr>
        <w:pStyle w:val="Heading2"/>
        <w:numPr>
          <w:ilvl w:val="1"/>
          <w:numId w:val="53"/>
        </w:numPr>
        <w:spacing w:before="0" w:line="240" w:lineRule="auto"/>
        <w:jc w:val="both"/>
        <w:rPr>
          <w:rFonts w:ascii="Arial" w:hAnsi="Arial" w:cs="Arial"/>
          <w:sz w:val="22"/>
          <w:szCs w:val="22"/>
        </w:rPr>
      </w:pPr>
      <w:r w:rsidRPr="006265C5">
        <w:rPr>
          <w:rFonts w:ascii="Arial" w:hAnsi="Arial" w:cs="Arial"/>
          <w:sz w:val="22"/>
          <w:szCs w:val="22"/>
        </w:rPr>
        <w:t xml:space="preserve"> </w:t>
      </w:r>
      <w:r w:rsidRPr="006265C5">
        <w:rPr>
          <w:rFonts w:ascii="Arial" w:hAnsi="Arial" w:cs="Arial"/>
          <w:sz w:val="22"/>
          <w:szCs w:val="22"/>
        </w:rPr>
        <w:tab/>
      </w:r>
      <w:r w:rsidR="006C5A14" w:rsidRPr="006265C5">
        <w:rPr>
          <w:rFonts w:ascii="Arial" w:hAnsi="Arial" w:cs="Arial"/>
          <w:sz w:val="22"/>
          <w:szCs w:val="22"/>
        </w:rPr>
        <w:t>Evaluation Approach</w:t>
      </w:r>
      <w:r w:rsidRPr="006265C5">
        <w:rPr>
          <w:rFonts w:ascii="Arial" w:hAnsi="Arial" w:cs="Arial"/>
          <w:sz w:val="22"/>
          <w:szCs w:val="22"/>
        </w:rPr>
        <w:t xml:space="preserve"> </w:t>
      </w:r>
    </w:p>
    <w:p w14:paraId="0F127D23" w14:textId="77777777" w:rsidR="00646721" w:rsidRPr="00646721" w:rsidRDefault="00646721" w:rsidP="00646721">
      <w:pPr>
        <w:pStyle w:val="ListParagraph"/>
        <w:spacing w:line="240" w:lineRule="auto"/>
        <w:ind w:left="0"/>
        <w:rPr>
          <w:rFonts w:ascii="Arial" w:hAnsi="Arial" w:cs="Arial"/>
          <w:b/>
        </w:rPr>
      </w:pPr>
      <w:r w:rsidRPr="006265C5">
        <w:rPr>
          <w:rFonts w:ascii="Arial" w:hAnsi="Arial" w:cs="Arial"/>
        </w:rPr>
        <w:t>The ev</w:t>
      </w:r>
      <w:r w:rsidRPr="00646721">
        <w:rPr>
          <w:rFonts w:ascii="Arial" w:hAnsi="Arial" w:cs="Arial"/>
        </w:rPr>
        <w:t xml:space="preserve">aluation process is intended to identify the Proposal that is in </w:t>
      </w:r>
      <w:r w:rsidR="00B51F1D" w:rsidRPr="00646721">
        <w:rPr>
          <w:rFonts w:ascii="Arial" w:hAnsi="Arial" w:cs="Arial"/>
        </w:rPr>
        <w:t>WSP’s</w:t>
      </w:r>
      <w:r w:rsidRPr="00646721">
        <w:rPr>
          <w:rFonts w:ascii="Arial" w:hAnsi="Arial" w:cs="Arial"/>
        </w:rPr>
        <w:t xml:space="preserve"> best interest and offers the best value, which may not be the Proposal with the lowest cost.</w:t>
      </w:r>
    </w:p>
    <w:p w14:paraId="535756EB" w14:textId="77777777" w:rsidR="00646721" w:rsidRDefault="00646721" w:rsidP="00646721">
      <w:pPr>
        <w:pStyle w:val="ListParagraph"/>
        <w:spacing w:line="240" w:lineRule="auto"/>
        <w:ind w:left="0"/>
        <w:rPr>
          <w:rFonts w:ascii="Arial" w:hAnsi="Arial" w:cs="Arial"/>
          <w:b/>
        </w:rPr>
      </w:pPr>
    </w:p>
    <w:p w14:paraId="6F856FFF" w14:textId="77777777" w:rsidR="00646721" w:rsidRPr="00646721" w:rsidRDefault="00646721" w:rsidP="00646721">
      <w:pPr>
        <w:pStyle w:val="ListParagraph"/>
        <w:spacing w:line="240" w:lineRule="auto"/>
        <w:ind w:left="0"/>
        <w:rPr>
          <w:rFonts w:ascii="Arial" w:hAnsi="Arial" w:cs="Arial"/>
          <w:b/>
        </w:rPr>
      </w:pPr>
      <w:r w:rsidRPr="00646721">
        <w:rPr>
          <w:rFonts w:ascii="Arial" w:hAnsi="Arial" w:cs="Arial"/>
        </w:rPr>
        <w:t>The evaluation process for this RFP</w:t>
      </w:r>
      <w:r w:rsidR="00B51F1D">
        <w:rPr>
          <w:rFonts w:ascii="Arial" w:hAnsi="Arial" w:cs="Arial"/>
        </w:rPr>
        <w:t xml:space="preserve">, identified in stages, </w:t>
      </w:r>
      <w:r w:rsidRPr="00646721">
        <w:rPr>
          <w:rFonts w:ascii="Arial" w:hAnsi="Arial" w:cs="Arial"/>
        </w:rPr>
        <w:t xml:space="preserve">evaluates Bidder Proposals in a structured, </w:t>
      </w:r>
      <w:r w:rsidR="00B51F1D">
        <w:rPr>
          <w:rFonts w:ascii="Arial" w:hAnsi="Arial" w:cs="Arial"/>
        </w:rPr>
        <w:t>four (4)</w:t>
      </w:r>
      <w:r w:rsidRPr="00646721">
        <w:rPr>
          <w:rFonts w:ascii="Arial" w:hAnsi="Arial" w:cs="Arial"/>
        </w:rPr>
        <w:t xml:space="preserve"> stage approach.  For each stage, WSP will select which Bidder(s) may proceed to the next stage based on the evaluation approach. The four (4) stages are outlined below</w:t>
      </w:r>
      <w:r w:rsidR="00B51F1D">
        <w:rPr>
          <w:rFonts w:ascii="Arial" w:hAnsi="Arial" w:cs="Arial"/>
        </w:rPr>
        <w:t>:</w:t>
      </w:r>
    </w:p>
    <w:p w14:paraId="6D2684AB" w14:textId="77777777" w:rsidR="00646721" w:rsidRDefault="00646721" w:rsidP="00D704B0">
      <w:pPr>
        <w:pStyle w:val="Heading2"/>
        <w:spacing w:before="0" w:line="240" w:lineRule="auto"/>
        <w:jc w:val="both"/>
        <w:rPr>
          <w:rFonts w:ascii="Arial" w:hAnsi="Arial" w:cs="Arial"/>
          <w:b w:val="0"/>
          <w:sz w:val="22"/>
          <w:szCs w:val="22"/>
          <w:highlight w:val="yellow"/>
        </w:rPr>
      </w:pPr>
    </w:p>
    <w:tbl>
      <w:tblPr>
        <w:tblStyle w:val="TableGrid11"/>
        <w:tblW w:w="9435" w:type="dxa"/>
        <w:tblLook w:val="04A0" w:firstRow="1" w:lastRow="0" w:firstColumn="1" w:lastColumn="0" w:noHBand="0" w:noVBand="1"/>
      </w:tblPr>
      <w:tblGrid>
        <w:gridCol w:w="3600"/>
        <w:gridCol w:w="5835"/>
      </w:tblGrid>
      <w:tr w:rsidR="00917E72" w:rsidRPr="00917E72" w14:paraId="3CD0FA89" w14:textId="77777777" w:rsidTr="004D4091">
        <w:trPr>
          <w:cnfStyle w:val="100000000000" w:firstRow="1" w:lastRow="0" w:firstColumn="0" w:lastColumn="0" w:oddVBand="0" w:evenVBand="0" w:oddHBand="0" w:evenHBand="0" w:firstRowFirstColumn="0" w:firstRowLastColumn="0" w:lastRowFirstColumn="0" w:lastRowLastColumn="0"/>
          <w:tblHeader/>
        </w:trPr>
        <w:tc>
          <w:tcPr>
            <w:tcW w:w="3600" w:type="dxa"/>
          </w:tcPr>
          <w:p w14:paraId="79BC77D9" w14:textId="77777777" w:rsidR="00917E72" w:rsidRPr="00917E72" w:rsidRDefault="00917E72" w:rsidP="00917E72">
            <w:pPr>
              <w:spacing w:line="276" w:lineRule="auto"/>
              <w:rPr>
                <w:rFonts w:eastAsia="Calibri" w:cs="Arial"/>
                <w:b/>
              </w:rPr>
            </w:pPr>
            <w:r w:rsidRPr="00917E72">
              <w:rPr>
                <w:rFonts w:eastAsia="Calibri" w:cs="Arial"/>
                <w:b/>
              </w:rPr>
              <w:t>Stage</w:t>
            </w:r>
          </w:p>
        </w:tc>
        <w:tc>
          <w:tcPr>
            <w:tcW w:w="5835" w:type="dxa"/>
          </w:tcPr>
          <w:p w14:paraId="4E4EB70B" w14:textId="77777777" w:rsidR="00917E72" w:rsidRPr="00917E72" w:rsidRDefault="00917E72" w:rsidP="00917E72">
            <w:pPr>
              <w:spacing w:line="276" w:lineRule="auto"/>
              <w:rPr>
                <w:rFonts w:eastAsia="Calibri" w:cs="Arial"/>
                <w:b/>
              </w:rPr>
            </w:pPr>
            <w:r w:rsidRPr="00917E72">
              <w:rPr>
                <w:rFonts w:eastAsia="Calibri" w:cs="Arial"/>
                <w:b/>
              </w:rPr>
              <w:t>Description</w:t>
            </w:r>
          </w:p>
        </w:tc>
      </w:tr>
      <w:tr w:rsidR="00917E72" w:rsidRPr="00917E72" w14:paraId="593E1744" w14:textId="77777777" w:rsidTr="004D4091">
        <w:trPr>
          <w:trHeight w:val="903"/>
        </w:trPr>
        <w:tc>
          <w:tcPr>
            <w:tcW w:w="3600" w:type="dxa"/>
            <w:vMerge w:val="restart"/>
          </w:tcPr>
          <w:p w14:paraId="382835EF" w14:textId="77777777" w:rsidR="00917E72" w:rsidRPr="00917E72" w:rsidRDefault="00917E72" w:rsidP="001A28C6">
            <w:pPr>
              <w:spacing w:line="240" w:lineRule="auto"/>
              <w:jc w:val="left"/>
              <w:rPr>
                <w:rFonts w:eastAsia="Calibri" w:cs="Arial"/>
                <w:b/>
              </w:rPr>
            </w:pPr>
          </w:p>
          <w:p w14:paraId="79A9D555" w14:textId="77777777" w:rsidR="00917E72" w:rsidRPr="00917E72" w:rsidRDefault="00917E72" w:rsidP="001A28C6">
            <w:pPr>
              <w:spacing w:line="240" w:lineRule="auto"/>
              <w:jc w:val="left"/>
              <w:rPr>
                <w:rFonts w:eastAsia="Calibri" w:cs="Arial"/>
                <w:b/>
              </w:rPr>
            </w:pPr>
          </w:p>
          <w:p w14:paraId="036A10F9" w14:textId="77777777" w:rsidR="00917E72" w:rsidRPr="00917E72" w:rsidRDefault="00917E72" w:rsidP="001A28C6">
            <w:pPr>
              <w:spacing w:line="240" w:lineRule="auto"/>
              <w:jc w:val="left"/>
              <w:rPr>
                <w:rFonts w:eastAsia="Calibri" w:cs="Arial"/>
                <w:b/>
              </w:rPr>
            </w:pPr>
          </w:p>
          <w:p w14:paraId="1719D3F0" w14:textId="77777777" w:rsidR="001A28C6" w:rsidRDefault="00917E72" w:rsidP="001A28C6">
            <w:pPr>
              <w:spacing w:line="240" w:lineRule="auto"/>
              <w:jc w:val="left"/>
              <w:rPr>
                <w:rFonts w:eastAsia="Calibri" w:cs="Arial"/>
                <w:b/>
              </w:rPr>
            </w:pPr>
            <w:r w:rsidRPr="00917E72">
              <w:rPr>
                <w:rFonts w:eastAsia="Calibri" w:cs="Arial"/>
                <w:b/>
              </w:rPr>
              <w:t xml:space="preserve">Stage 1:  </w:t>
            </w:r>
          </w:p>
          <w:p w14:paraId="54E4497F" w14:textId="77777777" w:rsidR="00917E72" w:rsidRPr="00917E72" w:rsidRDefault="00917E72" w:rsidP="001A28C6">
            <w:pPr>
              <w:spacing w:line="240" w:lineRule="auto"/>
              <w:jc w:val="left"/>
              <w:rPr>
                <w:rFonts w:eastAsia="Calibri" w:cs="Arial"/>
                <w:b/>
              </w:rPr>
            </w:pPr>
            <w:r w:rsidRPr="00917E72">
              <w:rPr>
                <w:rFonts w:eastAsia="Calibri" w:cs="Arial"/>
                <w:b/>
              </w:rPr>
              <w:t xml:space="preserve">Administrative Screening, Contract Issue List Review, </w:t>
            </w:r>
            <w:r w:rsidR="001A28C6">
              <w:rPr>
                <w:rFonts w:eastAsia="Calibri" w:cs="Arial"/>
                <w:b/>
              </w:rPr>
              <w:t xml:space="preserve">and </w:t>
            </w:r>
            <w:r w:rsidRPr="00917E72">
              <w:rPr>
                <w:rFonts w:eastAsia="Calibri" w:cs="Arial"/>
                <w:b/>
              </w:rPr>
              <w:t>Minimum Qualifications</w:t>
            </w:r>
          </w:p>
        </w:tc>
        <w:tc>
          <w:tcPr>
            <w:tcW w:w="5835" w:type="dxa"/>
          </w:tcPr>
          <w:p w14:paraId="54E46686" w14:textId="77777777" w:rsidR="00917E72" w:rsidRPr="00917E72" w:rsidRDefault="00917E72" w:rsidP="00AB2F0A">
            <w:pPr>
              <w:spacing w:line="240" w:lineRule="auto"/>
              <w:rPr>
                <w:rFonts w:eastAsia="Calibri" w:cs="Arial"/>
                <w:b/>
                <w:color w:val="404040"/>
              </w:rPr>
            </w:pPr>
            <w:r w:rsidRPr="00917E72">
              <w:rPr>
                <w:rFonts w:eastAsia="Calibri" w:cs="Arial"/>
                <w:b/>
                <w:color w:val="404040"/>
              </w:rPr>
              <w:t>Step 1:  Proposals will be reviewed by WSP to determine, on a pass/fail basis, compliance with administrative requirements as specified in</w:t>
            </w:r>
            <w:r w:rsidR="00AB2F0A">
              <w:rPr>
                <w:rFonts w:eastAsia="Calibri" w:cs="Arial"/>
                <w:b/>
                <w:color w:val="404040"/>
              </w:rPr>
              <w:t xml:space="preserve"> t</w:t>
            </w:r>
            <w:r w:rsidRPr="00917E72">
              <w:rPr>
                <w:rFonts w:eastAsia="Calibri" w:cs="Arial"/>
                <w:b/>
                <w:color w:val="404040"/>
              </w:rPr>
              <w:t>he RFP.</w:t>
            </w:r>
          </w:p>
        </w:tc>
      </w:tr>
      <w:tr w:rsidR="00917E72" w:rsidRPr="00917E72" w14:paraId="78B5EA95" w14:textId="77777777" w:rsidTr="004D4091">
        <w:trPr>
          <w:trHeight w:val="876"/>
        </w:trPr>
        <w:tc>
          <w:tcPr>
            <w:tcW w:w="3600" w:type="dxa"/>
            <w:vMerge/>
          </w:tcPr>
          <w:p w14:paraId="3E0F7DD2" w14:textId="77777777" w:rsidR="00917E72" w:rsidRPr="00917E72" w:rsidRDefault="00917E72" w:rsidP="001A28C6">
            <w:pPr>
              <w:spacing w:line="240" w:lineRule="auto"/>
              <w:jc w:val="left"/>
              <w:rPr>
                <w:rFonts w:eastAsia="Calibri" w:cs="Arial"/>
                <w:b/>
              </w:rPr>
            </w:pPr>
          </w:p>
        </w:tc>
        <w:tc>
          <w:tcPr>
            <w:tcW w:w="5835" w:type="dxa"/>
          </w:tcPr>
          <w:p w14:paraId="735AAD43" w14:textId="77777777" w:rsidR="00917E72" w:rsidRPr="00917E72" w:rsidRDefault="00917E72" w:rsidP="001A28C6">
            <w:pPr>
              <w:spacing w:line="240" w:lineRule="auto"/>
              <w:rPr>
                <w:rFonts w:eastAsia="Calibri" w:cs="Arial"/>
                <w:b/>
                <w:color w:val="404040"/>
              </w:rPr>
            </w:pPr>
            <w:r w:rsidRPr="00917E72">
              <w:rPr>
                <w:rFonts w:eastAsia="Calibri" w:cs="Arial"/>
                <w:b/>
                <w:color w:val="404040"/>
              </w:rPr>
              <w:t>Step 2:  WSP will evaluate the Exceptions to Model Contract, to determine, on a pass/fail basis, if proposals are responsive.</w:t>
            </w:r>
          </w:p>
        </w:tc>
      </w:tr>
      <w:tr w:rsidR="00917E72" w:rsidRPr="00917E72" w14:paraId="7F5F0235" w14:textId="77777777" w:rsidTr="004D4091">
        <w:trPr>
          <w:trHeight w:val="858"/>
        </w:trPr>
        <w:tc>
          <w:tcPr>
            <w:tcW w:w="3600" w:type="dxa"/>
            <w:vMerge/>
          </w:tcPr>
          <w:p w14:paraId="75F55115" w14:textId="77777777" w:rsidR="00917E72" w:rsidRPr="00917E72" w:rsidRDefault="00917E72" w:rsidP="001A28C6">
            <w:pPr>
              <w:spacing w:line="240" w:lineRule="auto"/>
              <w:jc w:val="left"/>
              <w:rPr>
                <w:rFonts w:eastAsia="Calibri" w:cs="Arial"/>
                <w:b/>
              </w:rPr>
            </w:pPr>
          </w:p>
        </w:tc>
        <w:tc>
          <w:tcPr>
            <w:tcW w:w="5835" w:type="dxa"/>
          </w:tcPr>
          <w:p w14:paraId="5F3495AD" w14:textId="77777777" w:rsidR="00917E72" w:rsidRPr="00917E72" w:rsidRDefault="00917E72" w:rsidP="001A28C6">
            <w:pPr>
              <w:spacing w:line="240" w:lineRule="auto"/>
              <w:rPr>
                <w:rFonts w:eastAsia="Calibri" w:cs="Arial"/>
                <w:b/>
                <w:color w:val="404040"/>
              </w:rPr>
            </w:pPr>
            <w:r w:rsidRPr="00917E72">
              <w:rPr>
                <w:rFonts w:eastAsia="Calibri" w:cs="Arial"/>
                <w:b/>
                <w:bCs/>
                <w:color w:val="404040"/>
              </w:rPr>
              <w:t>Step 3:  WSP</w:t>
            </w:r>
            <w:r w:rsidRPr="00917E72">
              <w:rPr>
                <w:rFonts w:eastAsia="Calibri" w:cs="Arial"/>
                <w:b/>
                <w:color w:val="404040"/>
              </w:rPr>
              <w:t xml:space="preserve"> will consider the completeness of, and potential gaps in, the Minimum Qualifications requirements. </w:t>
            </w:r>
          </w:p>
        </w:tc>
      </w:tr>
      <w:tr w:rsidR="00917E72" w:rsidRPr="00917E72" w14:paraId="3DA029E4" w14:textId="77777777" w:rsidTr="004D4091">
        <w:trPr>
          <w:trHeight w:val="618"/>
        </w:trPr>
        <w:tc>
          <w:tcPr>
            <w:tcW w:w="3600" w:type="dxa"/>
            <w:vMerge/>
          </w:tcPr>
          <w:p w14:paraId="7AE4AED3" w14:textId="77777777" w:rsidR="00917E72" w:rsidRPr="00917E72" w:rsidRDefault="00917E72" w:rsidP="001A28C6">
            <w:pPr>
              <w:spacing w:line="240" w:lineRule="auto"/>
              <w:jc w:val="left"/>
              <w:rPr>
                <w:rFonts w:eastAsia="Calibri" w:cs="Arial"/>
                <w:b/>
              </w:rPr>
            </w:pPr>
          </w:p>
        </w:tc>
        <w:tc>
          <w:tcPr>
            <w:tcW w:w="5835" w:type="dxa"/>
          </w:tcPr>
          <w:p w14:paraId="3213D35B" w14:textId="77777777" w:rsidR="00917E72" w:rsidRPr="00917E72" w:rsidRDefault="00917E72" w:rsidP="001A28C6">
            <w:pPr>
              <w:spacing w:line="240" w:lineRule="auto"/>
              <w:rPr>
                <w:rFonts w:eastAsia="Calibri" w:cs="Arial"/>
                <w:b/>
                <w:bCs/>
                <w:color w:val="404040"/>
              </w:rPr>
            </w:pPr>
            <w:r w:rsidRPr="00917E72">
              <w:rPr>
                <w:rFonts w:eastAsia="Calibri" w:cs="Arial"/>
                <w:b/>
                <w:color w:val="404040"/>
              </w:rPr>
              <w:t xml:space="preserve">These steps will determine, on a pass/fail basis, which Bidders advance to </w:t>
            </w:r>
            <w:r w:rsidRPr="00917E72">
              <w:rPr>
                <w:rFonts w:eastAsia="Calibri" w:cs="Arial"/>
                <w:b/>
                <w:bCs/>
                <w:color w:val="404040"/>
              </w:rPr>
              <w:t xml:space="preserve">Stage 2 </w:t>
            </w:r>
            <w:r w:rsidRPr="00917E72">
              <w:rPr>
                <w:rFonts w:eastAsia="Calibri" w:cs="Arial"/>
                <w:b/>
                <w:color w:val="404040"/>
              </w:rPr>
              <w:t>of the evaluation process.</w:t>
            </w:r>
          </w:p>
        </w:tc>
      </w:tr>
      <w:tr w:rsidR="00917E72" w:rsidRPr="00917E72" w14:paraId="71430172" w14:textId="77777777" w:rsidTr="004D4091">
        <w:trPr>
          <w:trHeight w:val="606"/>
        </w:trPr>
        <w:tc>
          <w:tcPr>
            <w:tcW w:w="3600" w:type="dxa"/>
          </w:tcPr>
          <w:p w14:paraId="4473F5E1" w14:textId="77777777" w:rsidR="00917E72" w:rsidRPr="00917E72" w:rsidRDefault="00917E72" w:rsidP="001A28C6">
            <w:pPr>
              <w:spacing w:line="240" w:lineRule="auto"/>
              <w:jc w:val="left"/>
              <w:rPr>
                <w:rFonts w:eastAsia="Calibri" w:cs="Arial"/>
                <w:b/>
              </w:rPr>
            </w:pPr>
          </w:p>
          <w:p w14:paraId="2FACA1B7" w14:textId="77777777" w:rsidR="00917E72" w:rsidRPr="00917E72" w:rsidRDefault="00917E72" w:rsidP="001A28C6">
            <w:pPr>
              <w:spacing w:line="240" w:lineRule="auto"/>
              <w:jc w:val="left"/>
              <w:rPr>
                <w:rFonts w:eastAsia="Calibri" w:cs="Arial"/>
                <w:b/>
              </w:rPr>
            </w:pPr>
            <w:r w:rsidRPr="00917E72">
              <w:rPr>
                <w:rFonts w:eastAsia="Calibri" w:cs="Arial"/>
                <w:b/>
              </w:rPr>
              <w:t xml:space="preserve">Stage 2 Proposal and Cost </w:t>
            </w:r>
          </w:p>
        </w:tc>
        <w:tc>
          <w:tcPr>
            <w:tcW w:w="5835" w:type="dxa"/>
          </w:tcPr>
          <w:p w14:paraId="0CC4AF51" w14:textId="77777777" w:rsidR="00DA102E" w:rsidRDefault="00917E72" w:rsidP="00DA102E">
            <w:pPr>
              <w:spacing w:line="240" w:lineRule="auto"/>
              <w:rPr>
                <w:rFonts w:eastAsia="Calibri" w:cs="Arial"/>
                <w:b/>
                <w:color w:val="404040"/>
              </w:rPr>
            </w:pPr>
            <w:r w:rsidRPr="00917E72">
              <w:rPr>
                <w:rFonts w:eastAsia="Calibri" w:cs="Arial"/>
                <w:b/>
                <w:color w:val="404040"/>
              </w:rPr>
              <w:t xml:space="preserve">Step 4: </w:t>
            </w:r>
            <w:r w:rsidR="00DA102E">
              <w:rPr>
                <w:rFonts w:eastAsia="Calibri" w:cs="Arial"/>
                <w:b/>
                <w:color w:val="404040"/>
              </w:rPr>
              <w:t>The</w:t>
            </w:r>
            <w:r w:rsidRPr="00917E72">
              <w:rPr>
                <w:rFonts w:eastAsia="Calibri" w:cs="Arial"/>
                <w:b/>
                <w:color w:val="404040"/>
              </w:rPr>
              <w:t xml:space="preserve"> </w:t>
            </w:r>
            <w:r w:rsidR="00DA102E">
              <w:rPr>
                <w:rFonts w:eastAsia="Calibri" w:cs="Arial"/>
                <w:b/>
                <w:color w:val="404040"/>
              </w:rPr>
              <w:t>E</w:t>
            </w:r>
            <w:r w:rsidRPr="00917E72">
              <w:rPr>
                <w:rFonts w:eastAsia="Calibri" w:cs="Arial"/>
                <w:b/>
                <w:color w:val="404040"/>
              </w:rPr>
              <w:t xml:space="preserve">valuation team will evaluate and score the </w:t>
            </w:r>
            <w:r w:rsidR="00AF3ADD">
              <w:rPr>
                <w:rFonts w:eastAsia="Calibri" w:cs="Arial"/>
                <w:b/>
                <w:color w:val="404040"/>
              </w:rPr>
              <w:t>Proposal</w:t>
            </w:r>
            <w:r w:rsidR="00DA102E">
              <w:rPr>
                <w:rFonts w:eastAsia="Calibri" w:cs="Arial"/>
                <w:b/>
                <w:color w:val="404040"/>
              </w:rPr>
              <w:t xml:space="preserve"> and</w:t>
            </w:r>
            <w:r w:rsidRPr="00917E72">
              <w:rPr>
                <w:rFonts w:eastAsia="Calibri" w:cs="Arial"/>
                <w:b/>
                <w:color w:val="404040"/>
              </w:rPr>
              <w:t xml:space="preserve"> Requirements</w:t>
            </w:r>
            <w:r w:rsidR="00DA102E">
              <w:rPr>
                <w:rFonts w:eastAsia="Calibri" w:cs="Arial"/>
                <w:b/>
                <w:color w:val="404040"/>
              </w:rPr>
              <w:t>.</w:t>
            </w:r>
          </w:p>
          <w:p w14:paraId="708674FD" w14:textId="77777777" w:rsidR="00917E72" w:rsidRPr="00917E72" w:rsidRDefault="00DA102E" w:rsidP="00DA102E">
            <w:pPr>
              <w:spacing w:line="240" w:lineRule="auto"/>
              <w:rPr>
                <w:rFonts w:eastAsia="Calibri" w:cs="Arial"/>
                <w:b/>
                <w:color w:val="404040"/>
              </w:rPr>
            </w:pPr>
            <w:r>
              <w:rPr>
                <w:rFonts w:eastAsia="Calibri" w:cs="Arial"/>
                <w:b/>
                <w:color w:val="404040"/>
              </w:rPr>
              <w:t xml:space="preserve">The RFP Coordinator will evaluate and score </w:t>
            </w:r>
            <w:r w:rsidR="00917E72" w:rsidRPr="00917E72">
              <w:rPr>
                <w:rFonts w:eastAsia="Calibri" w:cs="Arial"/>
                <w:b/>
                <w:color w:val="404040"/>
              </w:rPr>
              <w:t xml:space="preserve">the Cost Response. </w:t>
            </w:r>
          </w:p>
        </w:tc>
      </w:tr>
      <w:tr w:rsidR="00917E72" w:rsidRPr="00917E72" w14:paraId="31915C50" w14:textId="77777777" w:rsidTr="004D4091">
        <w:trPr>
          <w:trHeight w:val="543"/>
        </w:trPr>
        <w:tc>
          <w:tcPr>
            <w:tcW w:w="3600" w:type="dxa"/>
          </w:tcPr>
          <w:p w14:paraId="1112E2F1" w14:textId="567F0FB9" w:rsidR="00917E72" w:rsidRPr="00917E72" w:rsidRDefault="00917E72" w:rsidP="00417E76">
            <w:pPr>
              <w:spacing w:line="240" w:lineRule="auto"/>
              <w:jc w:val="left"/>
              <w:rPr>
                <w:rFonts w:eastAsia="Calibri" w:cs="Arial"/>
                <w:b/>
                <w:highlight w:val="yellow"/>
              </w:rPr>
            </w:pPr>
            <w:r w:rsidRPr="00917E72">
              <w:rPr>
                <w:rFonts w:eastAsia="Calibri" w:cs="Arial"/>
                <w:b/>
              </w:rPr>
              <w:t xml:space="preserve">Stage 3: </w:t>
            </w:r>
            <w:r w:rsidR="00417E76">
              <w:rPr>
                <w:rFonts w:eastAsia="Calibri" w:cs="Arial"/>
                <w:b/>
              </w:rPr>
              <w:t>Reference Check</w:t>
            </w:r>
          </w:p>
        </w:tc>
        <w:tc>
          <w:tcPr>
            <w:tcW w:w="5835" w:type="dxa"/>
          </w:tcPr>
          <w:p w14:paraId="1C98EB8E" w14:textId="3FF653AC" w:rsidR="00917E72" w:rsidRPr="00917E72" w:rsidRDefault="00917E72" w:rsidP="00417E76">
            <w:pPr>
              <w:spacing w:line="240" w:lineRule="auto"/>
              <w:rPr>
                <w:rFonts w:eastAsia="Calibri" w:cs="Arial"/>
                <w:b/>
                <w:color w:val="404040"/>
                <w:highlight w:val="yellow"/>
              </w:rPr>
            </w:pPr>
            <w:r w:rsidRPr="00917E72">
              <w:rPr>
                <w:rFonts w:eastAsia="Calibri" w:cs="Arial"/>
                <w:b/>
                <w:color w:val="404040"/>
              </w:rPr>
              <w:t xml:space="preserve">Step 5: </w:t>
            </w:r>
            <w:r w:rsidR="00417E76">
              <w:rPr>
                <w:rFonts w:eastAsia="Calibri" w:cs="Arial"/>
                <w:b/>
                <w:color w:val="404040"/>
              </w:rPr>
              <w:t>If References Checks are checked, references will be scored.</w:t>
            </w:r>
          </w:p>
        </w:tc>
      </w:tr>
      <w:tr w:rsidR="00917E72" w:rsidRPr="00917E72" w14:paraId="3A81E3FF" w14:textId="77777777" w:rsidTr="004D4091">
        <w:tc>
          <w:tcPr>
            <w:tcW w:w="3600" w:type="dxa"/>
          </w:tcPr>
          <w:p w14:paraId="3A6BD53F" w14:textId="77777777" w:rsidR="001A10AF" w:rsidRDefault="00917E72" w:rsidP="001A10AF">
            <w:pPr>
              <w:spacing w:line="240" w:lineRule="auto"/>
              <w:jc w:val="left"/>
              <w:rPr>
                <w:rFonts w:eastAsia="Calibri" w:cs="Arial"/>
                <w:b/>
              </w:rPr>
            </w:pPr>
            <w:r w:rsidRPr="00917E72">
              <w:rPr>
                <w:rFonts w:eastAsia="Calibri" w:cs="Arial"/>
                <w:b/>
              </w:rPr>
              <w:lastRenderedPageBreak/>
              <w:t xml:space="preserve">Stage 4:  </w:t>
            </w:r>
            <w:r w:rsidR="001A10AF" w:rsidRPr="00917E72">
              <w:rPr>
                <w:rFonts w:eastAsia="Calibri" w:cs="Arial"/>
                <w:b/>
              </w:rPr>
              <w:t xml:space="preserve">Selection of </w:t>
            </w:r>
          </w:p>
          <w:p w14:paraId="308F259B" w14:textId="55E0AA9A" w:rsidR="00917E72" w:rsidRPr="00917E72" w:rsidRDefault="001A10AF" w:rsidP="001A10AF">
            <w:pPr>
              <w:spacing w:line="240" w:lineRule="auto"/>
              <w:jc w:val="left"/>
              <w:rPr>
                <w:rFonts w:eastAsia="Calibri" w:cs="Arial"/>
                <w:b/>
              </w:rPr>
            </w:pPr>
            <w:r w:rsidRPr="00917E72">
              <w:rPr>
                <w:rFonts w:eastAsia="Calibri" w:cs="Arial"/>
                <w:b/>
              </w:rPr>
              <w:t>Apparent Successful Bidder</w:t>
            </w:r>
          </w:p>
        </w:tc>
        <w:tc>
          <w:tcPr>
            <w:tcW w:w="5835" w:type="dxa"/>
          </w:tcPr>
          <w:p w14:paraId="7EA27C27" w14:textId="7D726247" w:rsidR="00917E72" w:rsidRPr="00917E72" w:rsidRDefault="00917E72" w:rsidP="00417E76">
            <w:pPr>
              <w:spacing w:line="240" w:lineRule="auto"/>
              <w:rPr>
                <w:rFonts w:eastAsia="Calibri" w:cs="Arial"/>
                <w:b/>
                <w:color w:val="404040"/>
              </w:rPr>
            </w:pPr>
            <w:r w:rsidRPr="00917E72">
              <w:rPr>
                <w:rFonts w:eastAsia="Calibri" w:cs="Arial"/>
                <w:b/>
                <w:color w:val="404040"/>
              </w:rPr>
              <w:t xml:space="preserve">Step 6: </w:t>
            </w:r>
            <w:r w:rsidR="00417E76" w:rsidRPr="00917E72">
              <w:rPr>
                <w:rFonts w:eastAsia="Calibri" w:cs="Arial"/>
                <w:b/>
                <w:color w:val="404040"/>
              </w:rPr>
              <w:t>Announcement of the Apparent Successful Bidder (ASB).</w:t>
            </w:r>
          </w:p>
        </w:tc>
      </w:tr>
    </w:tbl>
    <w:p w14:paraId="241482FB" w14:textId="77777777" w:rsidR="00917E72" w:rsidRDefault="00917E72" w:rsidP="00917E72">
      <w:pPr>
        <w:rPr>
          <w:rFonts w:ascii="Arial" w:hAnsi="Arial" w:cs="Arial"/>
          <w:highlight w:val="yellow"/>
        </w:rPr>
      </w:pPr>
    </w:p>
    <w:p w14:paraId="41F1ACC0" w14:textId="77777777" w:rsidR="00442445" w:rsidRDefault="00442445" w:rsidP="00442445">
      <w:pPr>
        <w:tabs>
          <w:tab w:val="left" w:pos="-810"/>
          <w:tab w:val="left" w:pos="-720"/>
          <w:tab w:val="left" w:pos="-630"/>
          <w:tab w:val="left" w:pos="1440"/>
          <w:tab w:val="left" w:pos="1800"/>
          <w:tab w:val="left" w:pos="2160"/>
          <w:tab w:val="left" w:pos="2520"/>
          <w:tab w:val="left" w:pos="2880"/>
        </w:tabs>
        <w:spacing w:line="240" w:lineRule="auto"/>
        <w:rPr>
          <w:rFonts w:ascii="Arial" w:eastAsia="Times New Roman" w:hAnsi="Arial" w:cs="Arial"/>
          <w:b/>
          <w:u w:val="single"/>
        </w:rPr>
      </w:pPr>
      <w:r w:rsidRPr="00442445">
        <w:rPr>
          <w:rFonts w:ascii="Arial" w:eastAsia="Times New Roman" w:hAnsi="Arial" w:cs="Arial"/>
          <w:b/>
          <w:u w:val="single"/>
        </w:rPr>
        <w:t>Cost Proposal Score Calculation</w:t>
      </w:r>
    </w:p>
    <w:p w14:paraId="6F7D2C38" w14:textId="77777777" w:rsidR="00442445" w:rsidRPr="00442445" w:rsidRDefault="00442445" w:rsidP="00442445">
      <w:pPr>
        <w:tabs>
          <w:tab w:val="left" w:pos="-810"/>
          <w:tab w:val="left" w:pos="-720"/>
          <w:tab w:val="left" w:pos="-630"/>
          <w:tab w:val="left" w:pos="1440"/>
          <w:tab w:val="left" w:pos="1800"/>
          <w:tab w:val="left" w:pos="2160"/>
          <w:tab w:val="left" w:pos="2520"/>
          <w:tab w:val="left" w:pos="2880"/>
        </w:tabs>
        <w:spacing w:line="240" w:lineRule="auto"/>
        <w:rPr>
          <w:rFonts w:ascii="Arial" w:eastAsia="Times New Roman" w:hAnsi="Arial" w:cs="Arial"/>
          <w:b/>
        </w:rPr>
      </w:pPr>
      <w:r w:rsidRPr="00442445">
        <w:rPr>
          <w:rFonts w:ascii="Arial" w:eastAsia="Times New Roman" w:hAnsi="Arial" w:cs="Arial"/>
        </w:rPr>
        <w:t xml:space="preserve">The score for the cost proposal will be calculated by dividing the lowest cost </w:t>
      </w:r>
      <w:r w:rsidR="008617E1" w:rsidRPr="005147D1">
        <w:rPr>
          <w:rFonts w:ascii="Arial" w:hAnsi="Arial" w:cs="Arial"/>
        </w:rPr>
        <w:t>proposal</w:t>
      </w:r>
      <w:r w:rsidRPr="00442445">
        <w:rPr>
          <w:rFonts w:ascii="Arial" w:eastAsia="Times New Roman" w:hAnsi="Arial" w:cs="Arial"/>
        </w:rPr>
        <w:t xml:space="preserve"> received by the Bidder’s total cost </w:t>
      </w:r>
      <w:r w:rsidR="008617E1" w:rsidRPr="005147D1">
        <w:rPr>
          <w:rFonts w:ascii="Arial" w:hAnsi="Arial" w:cs="Arial"/>
        </w:rPr>
        <w:t>proposal</w:t>
      </w:r>
      <w:r w:rsidRPr="00442445">
        <w:rPr>
          <w:rFonts w:ascii="Arial" w:eastAsia="Times New Roman" w:hAnsi="Arial" w:cs="Arial"/>
        </w:rPr>
        <w:t xml:space="preserve">.  The resultant number will be multiplied by the maximum possible points for the cost proposal section. </w:t>
      </w:r>
    </w:p>
    <w:p w14:paraId="301664D1" w14:textId="77777777" w:rsidR="00442445" w:rsidRPr="00442445" w:rsidRDefault="00442445" w:rsidP="00442445">
      <w:pPr>
        <w:spacing w:line="240" w:lineRule="auto"/>
        <w:rPr>
          <w:rFonts w:ascii="Arial" w:eastAsia="Times New Roman" w:hAnsi="Arial" w:cs="Arial"/>
        </w:rPr>
      </w:pPr>
    </w:p>
    <w:p w14:paraId="66268528" w14:textId="77777777" w:rsidR="00442445" w:rsidRPr="00442445" w:rsidRDefault="00442445" w:rsidP="00442445">
      <w:pPr>
        <w:spacing w:line="240" w:lineRule="auto"/>
        <w:rPr>
          <w:rFonts w:ascii="Arial" w:eastAsia="Times New Roman" w:hAnsi="Arial" w:cs="Arial"/>
        </w:rPr>
      </w:pPr>
      <w:r w:rsidRPr="00442445">
        <w:rPr>
          <w:rFonts w:ascii="Arial" w:eastAsia="Times New Roman" w:hAnsi="Arial" w:cs="Arial"/>
        </w:rPr>
        <w:t>The lowest cost proposal will receive the maximum amount of points for this category, while the highest cost proposal will receive the least amount of points.</w:t>
      </w:r>
    </w:p>
    <w:p w14:paraId="43801FDA" w14:textId="77777777" w:rsidR="00BA726A" w:rsidRPr="00442445" w:rsidRDefault="00BA726A" w:rsidP="00917E72">
      <w:pPr>
        <w:rPr>
          <w:rFonts w:ascii="Arial" w:hAnsi="Arial" w:cs="Arial"/>
          <w:highlight w:val="yellow"/>
        </w:rPr>
      </w:pPr>
    </w:p>
    <w:p w14:paraId="216C59E5" w14:textId="097FE1A7" w:rsidR="0052382D" w:rsidRPr="0052382D" w:rsidRDefault="0052382D" w:rsidP="004001C9">
      <w:pPr>
        <w:tabs>
          <w:tab w:val="left" w:pos="-810"/>
          <w:tab w:val="left" w:pos="-720"/>
          <w:tab w:val="left" w:pos="-630"/>
          <w:tab w:val="left" w:pos="1440"/>
          <w:tab w:val="left" w:pos="1800"/>
          <w:tab w:val="left" w:pos="2160"/>
          <w:tab w:val="left" w:pos="2520"/>
          <w:tab w:val="left" w:pos="2880"/>
        </w:tabs>
        <w:spacing w:line="240" w:lineRule="auto"/>
        <w:rPr>
          <w:rFonts w:ascii="Arial" w:eastAsia="Times New Roman" w:hAnsi="Arial" w:cs="Arial"/>
          <w:u w:val="single"/>
        </w:rPr>
      </w:pPr>
      <w:r w:rsidRPr="0052382D">
        <w:rPr>
          <w:rFonts w:ascii="Arial" w:eastAsia="Times New Roman" w:hAnsi="Arial" w:cs="Arial"/>
          <w:b/>
          <w:u w:val="single"/>
        </w:rPr>
        <w:t xml:space="preserve">Overall Technical </w:t>
      </w:r>
      <w:r w:rsidR="004E41C6">
        <w:rPr>
          <w:rFonts w:ascii="Arial" w:eastAsia="Times New Roman" w:hAnsi="Arial" w:cs="Arial"/>
          <w:b/>
          <w:u w:val="single"/>
        </w:rPr>
        <w:t xml:space="preserve">&amp; Management </w:t>
      </w:r>
      <w:r w:rsidRPr="0052382D">
        <w:rPr>
          <w:rFonts w:ascii="Arial" w:eastAsia="Times New Roman" w:hAnsi="Arial" w:cs="Arial"/>
          <w:b/>
          <w:u w:val="single"/>
        </w:rPr>
        <w:t>Proposal/Relevant Experience</w:t>
      </w:r>
      <w:r w:rsidRPr="0052382D">
        <w:rPr>
          <w:rFonts w:ascii="Arial" w:eastAsia="Times New Roman" w:hAnsi="Arial" w:cs="Arial"/>
          <w:u w:val="single"/>
        </w:rPr>
        <w:t xml:space="preserve"> </w:t>
      </w:r>
      <w:r w:rsidRPr="0052382D">
        <w:rPr>
          <w:rFonts w:ascii="Arial" w:eastAsia="Times New Roman" w:hAnsi="Arial" w:cs="Arial"/>
          <w:b/>
          <w:u w:val="single"/>
        </w:rPr>
        <w:t>/Organization Capabilities</w:t>
      </w:r>
    </w:p>
    <w:p w14:paraId="54C1691A" w14:textId="77777777" w:rsidR="00514524" w:rsidRDefault="0052382D" w:rsidP="004001C9">
      <w:pPr>
        <w:numPr>
          <w:ilvl w:val="0"/>
          <w:numId w:val="54"/>
        </w:numPr>
        <w:spacing w:line="240" w:lineRule="auto"/>
        <w:ind w:left="360"/>
        <w:rPr>
          <w:rFonts w:ascii="Arial" w:eastAsia="Times New Roman" w:hAnsi="Arial" w:cs="Arial"/>
        </w:rPr>
      </w:pPr>
      <w:r w:rsidRPr="0052382D">
        <w:rPr>
          <w:rFonts w:ascii="Arial" w:eastAsia="Times New Roman" w:hAnsi="Arial" w:cs="Arial"/>
        </w:rPr>
        <w:t xml:space="preserve">The quality of the </w:t>
      </w:r>
      <w:r w:rsidR="008A3B28">
        <w:rPr>
          <w:rFonts w:ascii="Arial" w:eastAsia="Times New Roman" w:hAnsi="Arial" w:cs="Arial"/>
        </w:rPr>
        <w:t xml:space="preserve">Bidder’s </w:t>
      </w:r>
      <w:r w:rsidRPr="0052382D">
        <w:rPr>
          <w:rFonts w:ascii="Arial" w:eastAsia="Times New Roman" w:hAnsi="Arial" w:cs="Arial"/>
        </w:rPr>
        <w:t>propos</w:t>
      </w:r>
      <w:r w:rsidR="008A3B28">
        <w:rPr>
          <w:rFonts w:ascii="Arial" w:eastAsia="Times New Roman" w:hAnsi="Arial" w:cs="Arial"/>
        </w:rPr>
        <w:t>al</w:t>
      </w:r>
      <w:r w:rsidRPr="0052382D">
        <w:rPr>
          <w:rFonts w:ascii="Arial" w:eastAsia="Times New Roman" w:hAnsi="Arial" w:cs="Arial"/>
        </w:rPr>
        <w:t xml:space="preserve">, </w:t>
      </w:r>
      <w:r w:rsidR="00E12E10" w:rsidRPr="00E12E10">
        <w:rPr>
          <w:rFonts w:ascii="Arial" w:eastAsia="Times New Roman" w:hAnsi="Arial" w:cs="Arial"/>
        </w:rPr>
        <w:t>compliance</w:t>
      </w:r>
      <w:r w:rsidRPr="0052382D">
        <w:rPr>
          <w:rFonts w:ascii="Arial" w:eastAsia="Times New Roman" w:hAnsi="Arial" w:cs="Arial"/>
        </w:rPr>
        <w:t xml:space="preserve"> with specifications, and </w:t>
      </w:r>
      <w:r w:rsidR="008A3B28" w:rsidRPr="0052382D">
        <w:rPr>
          <w:rFonts w:ascii="Arial" w:eastAsia="Times New Roman" w:hAnsi="Arial" w:cs="Arial"/>
        </w:rPr>
        <w:t>time</w:t>
      </w:r>
      <w:r w:rsidR="008A3B28">
        <w:rPr>
          <w:rFonts w:ascii="Arial" w:eastAsia="Times New Roman" w:hAnsi="Arial" w:cs="Arial"/>
        </w:rPr>
        <w:t>line</w:t>
      </w:r>
      <w:r w:rsidRPr="0052382D">
        <w:rPr>
          <w:rFonts w:ascii="Arial" w:eastAsia="Times New Roman" w:hAnsi="Arial" w:cs="Arial"/>
        </w:rPr>
        <w:t>;</w:t>
      </w:r>
    </w:p>
    <w:p w14:paraId="1AE9EC28" w14:textId="5A509440" w:rsidR="00514524" w:rsidRDefault="0052382D" w:rsidP="004001C9">
      <w:pPr>
        <w:numPr>
          <w:ilvl w:val="0"/>
          <w:numId w:val="54"/>
        </w:numPr>
        <w:spacing w:line="240" w:lineRule="auto"/>
        <w:ind w:left="360"/>
        <w:rPr>
          <w:rFonts w:ascii="Arial" w:eastAsia="Times New Roman" w:hAnsi="Arial" w:cs="Arial"/>
        </w:rPr>
      </w:pPr>
      <w:r w:rsidRPr="0052382D">
        <w:rPr>
          <w:rFonts w:ascii="Arial" w:eastAsia="Times New Roman" w:hAnsi="Arial" w:cs="Arial"/>
        </w:rPr>
        <w:t>The abili</w:t>
      </w:r>
      <w:r w:rsidR="001A10AF">
        <w:rPr>
          <w:rFonts w:ascii="Arial" w:eastAsia="Times New Roman" w:hAnsi="Arial" w:cs="Arial"/>
        </w:rPr>
        <w:t>ty, capacity, and skill of the B</w:t>
      </w:r>
      <w:r w:rsidRPr="0052382D">
        <w:rPr>
          <w:rFonts w:ascii="Arial" w:eastAsia="Times New Roman" w:hAnsi="Arial" w:cs="Arial"/>
        </w:rPr>
        <w:t>idder to perform the contract or provide the service required;</w:t>
      </w:r>
    </w:p>
    <w:p w14:paraId="1B15689D" w14:textId="79CD44ED" w:rsidR="00514524" w:rsidRDefault="0052382D" w:rsidP="004001C9">
      <w:pPr>
        <w:numPr>
          <w:ilvl w:val="0"/>
          <w:numId w:val="54"/>
        </w:numPr>
        <w:spacing w:line="240" w:lineRule="auto"/>
        <w:ind w:left="360"/>
        <w:rPr>
          <w:rFonts w:ascii="Arial" w:eastAsia="Times New Roman" w:hAnsi="Arial" w:cs="Arial"/>
        </w:rPr>
      </w:pPr>
      <w:r w:rsidRPr="0052382D">
        <w:rPr>
          <w:rFonts w:ascii="Arial" w:eastAsia="Times New Roman" w:hAnsi="Arial" w:cs="Arial"/>
        </w:rPr>
        <w:t xml:space="preserve">The character, integrity, reputation, judgment, experience, and efficiency of the </w:t>
      </w:r>
      <w:r w:rsidR="001A10AF">
        <w:rPr>
          <w:rFonts w:ascii="Arial" w:eastAsia="Times New Roman" w:hAnsi="Arial" w:cs="Arial"/>
        </w:rPr>
        <w:t>Bi</w:t>
      </w:r>
      <w:r w:rsidRPr="0052382D">
        <w:rPr>
          <w:rFonts w:ascii="Arial" w:eastAsia="Times New Roman" w:hAnsi="Arial" w:cs="Arial"/>
        </w:rPr>
        <w:t>dder;</w:t>
      </w:r>
    </w:p>
    <w:p w14:paraId="1F5B1DB6" w14:textId="723EDADA" w:rsidR="00514524" w:rsidRDefault="0052382D" w:rsidP="004001C9">
      <w:pPr>
        <w:numPr>
          <w:ilvl w:val="0"/>
          <w:numId w:val="54"/>
        </w:numPr>
        <w:spacing w:line="240" w:lineRule="auto"/>
        <w:ind w:left="360"/>
        <w:rPr>
          <w:rFonts w:ascii="Arial" w:eastAsia="Times New Roman" w:hAnsi="Arial" w:cs="Arial"/>
        </w:rPr>
      </w:pPr>
      <w:r w:rsidRPr="0052382D">
        <w:rPr>
          <w:rFonts w:ascii="Arial" w:eastAsia="Times New Roman" w:hAnsi="Arial" w:cs="Arial"/>
        </w:rPr>
        <w:t xml:space="preserve">Whether the </w:t>
      </w:r>
      <w:r w:rsidR="00F44302">
        <w:rPr>
          <w:rFonts w:ascii="Arial" w:eastAsia="Times New Roman" w:hAnsi="Arial" w:cs="Arial"/>
        </w:rPr>
        <w:t>B</w:t>
      </w:r>
      <w:r w:rsidRPr="0052382D">
        <w:rPr>
          <w:rFonts w:ascii="Arial" w:eastAsia="Times New Roman" w:hAnsi="Arial" w:cs="Arial"/>
        </w:rPr>
        <w:t>idder can perform the contract within the timeframe specified;</w:t>
      </w:r>
    </w:p>
    <w:p w14:paraId="058F9E52" w14:textId="7B7B498D" w:rsidR="0052382D" w:rsidRPr="0052382D" w:rsidRDefault="0052382D" w:rsidP="004001C9">
      <w:pPr>
        <w:numPr>
          <w:ilvl w:val="0"/>
          <w:numId w:val="54"/>
        </w:numPr>
        <w:spacing w:line="240" w:lineRule="auto"/>
        <w:ind w:left="360"/>
        <w:rPr>
          <w:rFonts w:ascii="Arial" w:eastAsia="Times New Roman" w:hAnsi="Arial" w:cs="Arial"/>
        </w:rPr>
      </w:pPr>
      <w:r w:rsidRPr="0052382D">
        <w:rPr>
          <w:rFonts w:ascii="Arial" w:eastAsia="Times New Roman" w:hAnsi="Arial" w:cs="Arial"/>
        </w:rPr>
        <w:t xml:space="preserve">The previous and existing compliance by the </w:t>
      </w:r>
      <w:r w:rsidR="00F44302">
        <w:rPr>
          <w:rFonts w:ascii="Arial" w:eastAsia="Times New Roman" w:hAnsi="Arial" w:cs="Arial"/>
        </w:rPr>
        <w:t>B</w:t>
      </w:r>
      <w:r w:rsidRPr="0052382D">
        <w:rPr>
          <w:rFonts w:ascii="Arial" w:eastAsia="Times New Roman" w:hAnsi="Arial" w:cs="Arial"/>
        </w:rPr>
        <w:t>idder with laws relating to the contract or services;</w:t>
      </w:r>
    </w:p>
    <w:p w14:paraId="71B9630A" w14:textId="77777777" w:rsidR="0052382D" w:rsidRPr="0052382D" w:rsidRDefault="0052382D" w:rsidP="0052382D">
      <w:pPr>
        <w:tabs>
          <w:tab w:val="left" w:pos="-810"/>
          <w:tab w:val="left" w:pos="-720"/>
          <w:tab w:val="left" w:pos="-630"/>
          <w:tab w:val="left" w:pos="1440"/>
          <w:tab w:val="left" w:pos="1800"/>
          <w:tab w:val="left" w:pos="2160"/>
          <w:tab w:val="left" w:pos="2520"/>
          <w:tab w:val="left" w:pos="2880"/>
        </w:tabs>
        <w:spacing w:line="240" w:lineRule="auto"/>
        <w:rPr>
          <w:rFonts w:ascii="Arial" w:eastAsia="Times New Roman" w:hAnsi="Arial" w:cs="Arial"/>
        </w:rPr>
      </w:pPr>
    </w:p>
    <w:p w14:paraId="701959C3" w14:textId="77777777" w:rsidR="00D704B0" w:rsidRPr="004D4091" w:rsidRDefault="00D704B0" w:rsidP="00D704B0">
      <w:pPr>
        <w:pStyle w:val="Heading2"/>
        <w:spacing w:before="0" w:line="240" w:lineRule="auto"/>
        <w:jc w:val="both"/>
        <w:rPr>
          <w:rFonts w:ascii="Arial" w:hAnsi="Arial" w:cs="Arial"/>
          <w:sz w:val="22"/>
          <w:szCs w:val="22"/>
        </w:rPr>
      </w:pPr>
      <w:r w:rsidRPr="004D4091">
        <w:rPr>
          <w:rFonts w:ascii="Arial" w:hAnsi="Arial" w:cs="Arial"/>
          <w:sz w:val="22"/>
          <w:szCs w:val="22"/>
        </w:rPr>
        <w:t>5.3</w:t>
      </w:r>
      <w:r w:rsidRPr="004D4091">
        <w:rPr>
          <w:rFonts w:ascii="Arial" w:hAnsi="Arial" w:cs="Arial"/>
          <w:sz w:val="22"/>
          <w:szCs w:val="22"/>
        </w:rPr>
        <w:tab/>
      </w:r>
      <w:r w:rsidR="006C5A14" w:rsidRPr="004D4091">
        <w:rPr>
          <w:rFonts w:ascii="Arial" w:hAnsi="Arial" w:cs="Arial"/>
          <w:sz w:val="22"/>
          <w:szCs w:val="22"/>
        </w:rPr>
        <w:t>Meeting Administrative Requirements</w:t>
      </w:r>
      <w:r w:rsidRPr="004D4091">
        <w:rPr>
          <w:rFonts w:ascii="Arial" w:hAnsi="Arial" w:cs="Arial"/>
          <w:sz w:val="22"/>
          <w:szCs w:val="22"/>
        </w:rPr>
        <w:t xml:space="preserve"> </w:t>
      </w:r>
    </w:p>
    <w:p w14:paraId="179573AC" w14:textId="77777777" w:rsidR="008F31A0" w:rsidRPr="008F31A0" w:rsidRDefault="008F31A0" w:rsidP="00294390">
      <w:pPr>
        <w:spacing w:line="276" w:lineRule="auto"/>
        <w:jc w:val="left"/>
        <w:rPr>
          <w:rFonts w:ascii="Arial" w:eastAsia="Times New Roman" w:hAnsi="Arial" w:cs="Arial"/>
        </w:rPr>
      </w:pPr>
      <w:r w:rsidRPr="004D4091">
        <w:rPr>
          <w:rFonts w:ascii="Arial" w:eastAsia="Times New Roman" w:hAnsi="Arial" w:cs="Arial"/>
        </w:rPr>
        <w:t>WSP will</w:t>
      </w:r>
      <w:r w:rsidR="006C5A14" w:rsidRPr="004D4091">
        <w:rPr>
          <w:rFonts w:ascii="Arial" w:eastAsia="Times New Roman" w:hAnsi="Arial" w:cs="Arial"/>
        </w:rPr>
        <w:t xml:space="preserve"> r</w:t>
      </w:r>
      <w:r w:rsidRPr="004D4091">
        <w:rPr>
          <w:rFonts w:ascii="Arial" w:eastAsia="Times New Roman" w:hAnsi="Arial" w:cs="Arial"/>
        </w:rPr>
        <w:t>eview each proposal to ensure</w:t>
      </w:r>
      <w:r w:rsidR="006C5A14" w:rsidRPr="004D4091">
        <w:rPr>
          <w:rFonts w:ascii="Arial" w:eastAsia="Times New Roman" w:hAnsi="Arial" w:cs="Arial"/>
        </w:rPr>
        <w:t>:</w:t>
      </w:r>
    </w:p>
    <w:p w14:paraId="5B833B44" w14:textId="77777777" w:rsidR="008F31A0" w:rsidRDefault="008F31A0" w:rsidP="004D4091">
      <w:pPr>
        <w:numPr>
          <w:ilvl w:val="0"/>
          <w:numId w:val="55"/>
        </w:numPr>
        <w:spacing w:line="240" w:lineRule="auto"/>
        <w:contextualSpacing/>
        <w:jc w:val="left"/>
        <w:rPr>
          <w:rFonts w:ascii="Arial" w:eastAsia="Times New Roman" w:hAnsi="Arial" w:cs="Arial"/>
        </w:rPr>
      </w:pPr>
      <w:r w:rsidRPr="008F31A0">
        <w:rPr>
          <w:rFonts w:ascii="Arial" w:eastAsia="Times New Roman" w:hAnsi="Arial" w:cs="Arial"/>
        </w:rPr>
        <w:t>The proposal was received on time</w:t>
      </w:r>
      <w:r w:rsidR="00244025">
        <w:rPr>
          <w:rFonts w:ascii="Arial" w:eastAsia="Times New Roman" w:hAnsi="Arial" w:cs="Arial"/>
        </w:rPr>
        <w:t>.</w:t>
      </w:r>
    </w:p>
    <w:p w14:paraId="548578DE" w14:textId="77777777" w:rsidR="00782247" w:rsidRPr="008F31A0" w:rsidRDefault="00782247" w:rsidP="00782247">
      <w:pPr>
        <w:numPr>
          <w:ilvl w:val="0"/>
          <w:numId w:val="55"/>
        </w:numPr>
        <w:spacing w:line="240" w:lineRule="auto"/>
        <w:contextualSpacing/>
        <w:jc w:val="left"/>
        <w:rPr>
          <w:rFonts w:ascii="Arial" w:eastAsia="Times New Roman" w:hAnsi="Arial" w:cs="Arial"/>
        </w:rPr>
      </w:pPr>
      <w:r>
        <w:rPr>
          <w:rFonts w:ascii="Arial" w:eastAsia="Times New Roman" w:hAnsi="Arial" w:cs="Arial"/>
        </w:rPr>
        <w:t>All assurances are provided.</w:t>
      </w:r>
    </w:p>
    <w:p w14:paraId="1F7ABC56" w14:textId="77777777" w:rsidR="008F31A0" w:rsidRPr="008F31A0" w:rsidRDefault="008F31A0" w:rsidP="004D4091">
      <w:pPr>
        <w:numPr>
          <w:ilvl w:val="0"/>
          <w:numId w:val="55"/>
        </w:numPr>
        <w:spacing w:line="240" w:lineRule="auto"/>
        <w:contextualSpacing/>
        <w:jc w:val="left"/>
        <w:rPr>
          <w:rFonts w:ascii="Arial" w:eastAsia="Times New Roman" w:hAnsi="Arial" w:cs="Arial"/>
        </w:rPr>
      </w:pPr>
      <w:r w:rsidRPr="008F31A0">
        <w:rPr>
          <w:rFonts w:ascii="Arial" w:eastAsia="Times New Roman" w:hAnsi="Arial" w:cs="Arial"/>
        </w:rPr>
        <w:t>All mandatory elements are addressed in the proposal.</w:t>
      </w:r>
    </w:p>
    <w:p w14:paraId="4297E0FF" w14:textId="77777777" w:rsidR="007E08BE" w:rsidRPr="008F31A0" w:rsidRDefault="007E08BE" w:rsidP="008F31A0">
      <w:pPr>
        <w:spacing w:line="276" w:lineRule="auto"/>
        <w:jc w:val="left"/>
        <w:rPr>
          <w:rFonts w:ascii="Arial" w:eastAsia="Times New Roman" w:hAnsi="Arial" w:cs="Arial"/>
        </w:rPr>
      </w:pPr>
    </w:p>
    <w:p w14:paraId="579F617D" w14:textId="77777777" w:rsidR="008F31A0" w:rsidRPr="0038554B" w:rsidRDefault="008F31A0" w:rsidP="009853C2">
      <w:pPr>
        <w:spacing w:line="240" w:lineRule="auto"/>
        <w:jc w:val="left"/>
        <w:rPr>
          <w:rFonts w:ascii="Arial" w:eastAsia="Times New Roman" w:hAnsi="Arial" w:cs="Arial"/>
          <w:b/>
          <w:bCs/>
        </w:rPr>
      </w:pPr>
      <w:r w:rsidRPr="0038554B">
        <w:rPr>
          <w:rFonts w:ascii="Arial" w:eastAsia="Times New Roman" w:hAnsi="Arial" w:cs="Arial"/>
          <w:b/>
          <w:bCs/>
        </w:rPr>
        <w:t>Purpose</w:t>
      </w:r>
    </w:p>
    <w:p w14:paraId="186BE3DC" w14:textId="77777777" w:rsidR="008F31A0" w:rsidRPr="008F31A0" w:rsidRDefault="008F31A0" w:rsidP="009853C2">
      <w:pPr>
        <w:numPr>
          <w:ilvl w:val="0"/>
          <w:numId w:val="55"/>
        </w:numPr>
        <w:spacing w:line="240" w:lineRule="auto"/>
        <w:contextualSpacing/>
        <w:jc w:val="left"/>
        <w:rPr>
          <w:rFonts w:ascii="Arial" w:eastAsia="Times New Roman" w:hAnsi="Arial" w:cs="Arial"/>
        </w:rPr>
      </w:pPr>
      <w:r w:rsidRPr="008F31A0">
        <w:rPr>
          <w:rFonts w:ascii="Arial" w:eastAsia="Times New Roman" w:hAnsi="Arial" w:cs="Arial"/>
        </w:rPr>
        <w:t>Screen Bidder proposals to ensure they meet minimum administrative requirements.</w:t>
      </w:r>
    </w:p>
    <w:p w14:paraId="7E113487" w14:textId="77777777" w:rsidR="008F31A0" w:rsidRPr="008F31A0" w:rsidRDefault="008F31A0" w:rsidP="008F31A0">
      <w:pPr>
        <w:spacing w:line="276" w:lineRule="auto"/>
        <w:jc w:val="left"/>
        <w:rPr>
          <w:rFonts w:ascii="Arial" w:eastAsia="Times New Roman" w:hAnsi="Arial" w:cs="Arial"/>
        </w:rPr>
      </w:pPr>
    </w:p>
    <w:p w14:paraId="7519156D" w14:textId="77777777" w:rsidR="008F31A0" w:rsidRPr="008F31A0" w:rsidRDefault="008F31A0" w:rsidP="008F31A0">
      <w:pPr>
        <w:spacing w:line="276" w:lineRule="auto"/>
        <w:jc w:val="left"/>
        <w:rPr>
          <w:rFonts w:ascii="Arial" w:eastAsia="Times New Roman" w:hAnsi="Arial" w:cs="Arial"/>
          <w:u w:val="single"/>
        </w:rPr>
      </w:pPr>
      <w:r w:rsidRPr="008F31A0">
        <w:rPr>
          <w:rFonts w:ascii="Arial" w:eastAsia="Times New Roman" w:hAnsi="Arial" w:cs="Arial"/>
          <w:u w:val="single"/>
        </w:rPr>
        <w:t>If a proposal is deficient, WSP may, based upon the seriousness of the deficiency, to:</w:t>
      </w:r>
    </w:p>
    <w:p w14:paraId="5E57F680" w14:textId="792735CA" w:rsidR="008F31A0" w:rsidRPr="008F31A0" w:rsidRDefault="00710CA4" w:rsidP="004D4091">
      <w:pPr>
        <w:numPr>
          <w:ilvl w:val="0"/>
          <w:numId w:val="56"/>
        </w:numPr>
        <w:spacing w:line="240" w:lineRule="auto"/>
        <w:contextualSpacing/>
        <w:jc w:val="left"/>
        <w:rPr>
          <w:rFonts w:ascii="Arial" w:eastAsia="Times New Roman" w:hAnsi="Arial" w:cs="Arial"/>
        </w:rPr>
      </w:pPr>
      <w:r>
        <w:rPr>
          <w:rFonts w:ascii="Arial" w:eastAsia="Times New Roman" w:hAnsi="Arial" w:cs="Arial"/>
        </w:rPr>
        <w:t>Determine Proposal as n</w:t>
      </w:r>
      <w:r w:rsidR="00C85454">
        <w:rPr>
          <w:rFonts w:ascii="Arial" w:eastAsia="Times New Roman" w:hAnsi="Arial" w:cs="Arial"/>
        </w:rPr>
        <w:t>on-responsive</w:t>
      </w:r>
      <w:r>
        <w:rPr>
          <w:rFonts w:ascii="Arial" w:eastAsia="Times New Roman" w:hAnsi="Arial" w:cs="Arial"/>
        </w:rPr>
        <w:t>.  Non-Responsive</w:t>
      </w:r>
      <w:r w:rsidR="0068628A">
        <w:rPr>
          <w:rFonts w:ascii="Arial" w:eastAsia="Times New Roman" w:hAnsi="Arial" w:cs="Arial"/>
        </w:rPr>
        <w:t xml:space="preserve"> Proposals will not receive any further consideration.</w:t>
      </w:r>
    </w:p>
    <w:p w14:paraId="6F9868BC" w14:textId="77777777" w:rsidR="008F31A0" w:rsidRPr="008F31A0" w:rsidRDefault="008F31A0" w:rsidP="004D4091">
      <w:pPr>
        <w:numPr>
          <w:ilvl w:val="0"/>
          <w:numId w:val="56"/>
        </w:numPr>
        <w:spacing w:line="240" w:lineRule="auto"/>
        <w:contextualSpacing/>
        <w:jc w:val="left"/>
        <w:rPr>
          <w:rFonts w:ascii="Arial" w:eastAsia="Times New Roman" w:hAnsi="Arial" w:cs="Arial"/>
        </w:rPr>
      </w:pPr>
      <w:r w:rsidRPr="008F31A0">
        <w:rPr>
          <w:rFonts w:ascii="Arial" w:eastAsia="Times New Roman" w:hAnsi="Arial" w:cs="Arial"/>
        </w:rPr>
        <w:t>Waive the requirements as an administrative irregularity, and/or</w:t>
      </w:r>
    </w:p>
    <w:p w14:paraId="44F6E524" w14:textId="77777777" w:rsidR="008F31A0" w:rsidRPr="008F31A0" w:rsidRDefault="008F31A0" w:rsidP="004D4091">
      <w:pPr>
        <w:numPr>
          <w:ilvl w:val="0"/>
          <w:numId w:val="56"/>
        </w:numPr>
        <w:spacing w:line="240" w:lineRule="auto"/>
        <w:contextualSpacing/>
        <w:jc w:val="left"/>
        <w:rPr>
          <w:rFonts w:ascii="Arial" w:eastAsia="Times New Roman" w:hAnsi="Arial" w:cs="Arial"/>
        </w:rPr>
      </w:pPr>
      <w:r w:rsidRPr="008F31A0">
        <w:rPr>
          <w:rFonts w:ascii="Arial" w:eastAsia="Times New Roman" w:hAnsi="Arial" w:cs="Arial"/>
        </w:rPr>
        <w:t>Request the Bidder address the issue and resubmit the proposal.</w:t>
      </w:r>
    </w:p>
    <w:p w14:paraId="4EC15ED5" w14:textId="77777777" w:rsidR="00D453A4" w:rsidRPr="00032A5F" w:rsidRDefault="00D453A4" w:rsidP="00D453A4">
      <w:pPr>
        <w:rPr>
          <w:rFonts w:ascii="Arial" w:hAnsi="Arial" w:cs="Arial"/>
        </w:rPr>
      </w:pPr>
    </w:p>
    <w:p w14:paraId="6B5FF987" w14:textId="77777777" w:rsidR="00D453A4" w:rsidRPr="00032A5F" w:rsidRDefault="00D453A4" w:rsidP="00D453A4">
      <w:pPr>
        <w:pStyle w:val="Heading2"/>
        <w:spacing w:before="0" w:line="240" w:lineRule="auto"/>
        <w:jc w:val="both"/>
        <w:rPr>
          <w:rFonts w:ascii="Arial" w:hAnsi="Arial" w:cs="Arial"/>
          <w:sz w:val="22"/>
          <w:szCs w:val="22"/>
        </w:rPr>
      </w:pPr>
      <w:r w:rsidRPr="00032A5F">
        <w:rPr>
          <w:rFonts w:ascii="Arial" w:hAnsi="Arial" w:cs="Arial"/>
          <w:sz w:val="22"/>
          <w:szCs w:val="22"/>
        </w:rPr>
        <w:t>5.4</w:t>
      </w:r>
      <w:r w:rsidRPr="00032A5F">
        <w:rPr>
          <w:rFonts w:ascii="Arial" w:hAnsi="Arial" w:cs="Arial"/>
          <w:sz w:val="22"/>
          <w:szCs w:val="22"/>
        </w:rPr>
        <w:tab/>
      </w:r>
      <w:r w:rsidR="006C5A14" w:rsidRPr="00032A5F">
        <w:rPr>
          <w:rFonts w:ascii="Arial" w:hAnsi="Arial" w:cs="Arial"/>
          <w:sz w:val="22"/>
          <w:szCs w:val="22"/>
        </w:rPr>
        <w:t>Screening/Meeting Minimum Mandatory Qualifications</w:t>
      </w:r>
    </w:p>
    <w:p w14:paraId="5BF49C50" w14:textId="77777777" w:rsidR="001D537A" w:rsidRPr="001D537A" w:rsidRDefault="00AF3ADD" w:rsidP="004001C9">
      <w:pPr>
        <w:keepNext/>
        <w:tabs>
          <w:tab w:val="left" w:pos="360"/>
          <w:tab w:val="left" w:pos="990"/>
          <w:tab w:val="left" w:pos="1800"/>
        </w:tabs>
        <w:spacing w:line="240" w:lineRule="auto"/>
        <w:outlineLvl w:val="1"/>
        <w:rPr>
          <w:rFonts w:ascii="Arial" w:eastAsia="Times New Roman" w:hAnsi="Arial" w:cs="Arial"/>
        </w:rPr>
      </w:pPr>
      <w:r>
        <w:rPr>
          <w:rFonts w:ascii="Arial" w:eastAsia="Times New Roman" w:hAnsi="Arial" w:cs="Arial"/>
        </w:rPr>
        <w:t>Proposals</w:t>
      </w:r>
      <w:r w:rsidR="001D537A" w:rsidRPr="001D537A">
        <w:rPr>
          <w:rFonts w:ascii="Arial" w:eastAsia="Times New Roman" w:hAnsi="Arial" w:cs="Arial"/>
        </w:rPr>
        <w:t xml:space="preserve"> will be reviewed by the WSP</w:t>
      </w:r>
      <w:r w:rsidR="00D67B6D">
        <w:rPr>
          <w:rFonts w:ascii="Arial" w:eastAsia="Times New Roman" w:hAnsi="Arial" w:cs="Arial"/>
        </w:rPr>
        <w:t xml:space="preserve"> RFP Coordinator and Contract Manager</w:t>
      </w:r>
      <w:r w:rsidR="001D537A" w:rsidRPr="001D537A">
        <w:rPr>
          <w:rFonts w:ascii="Arial" w:eastAsia="Times New Roman" w:hAnsi="Arial" w:cs="Arial"/>
        </w:rPr>
        <w:t xml:space="preserve"> to determine if they are complete and provide all response components identified in the Minimum Qualifications section.</w:t>
      </w:r>
    </w:p>
    <w:p w14:paraId="521D9509" w14:textId="77777777" w:rsidR="001D537A" w:rsidRPr="001D537A" w:rsidRDefault="001D537A" w:rsidP="004001C9">
      <w:pPr>
        <w:spacing w:line="240" w:lineRule="auto"/>
        <w:rPr>
          <w:rFonts w:ascii="Arial" w:eastAsia="Times New Roman" w:hAnsi="Arial" w:cs="Arial"/>
        </w:rPr>
      </w:pPr>
    </w:p>
    <w:p w14:paraId="53EB4A4B" w14:textId="77777777" w:rsidR="001D537A" w:rsidRPr="001D537A" w:rsidRDefault="001D537A" w:rsidP="004001C9">
      <w:pPr>
        <w:spacing w:line="240" w:lineRule="auto"/>
        <w:rPr>
          <w:rFonts w:ascii="Arial" w:eastAsia="Times New Roman" w:hAnsi="Arial" w:cs="Arial"/>
        </w:rPr>
      </w:pPr>
      <w:r w:rsidRPr="001D537A">
        <w:rPr>
          <w:rFonts w:ascii="Arial" w:eastAsia="Times New Roman" w:hAnsi="Arial" w:cs="Arial"/>
        </w:rPr>
        <w:t xml:space="preserve">WSP will consider the completeness of, and potential gaps in, the </w:t>
      </w:r>
      <w:r w:rsidR="009F6F4A">
        <w:rPr>
          <w:rFonts w:ascii="Arial" w:eastAsia="Times New Roman" w:hAnsi="Arial" w:cs="Arial"/>
        </w:rPr>
        <w:t>minimum mandatory r</w:t>
      </w:r>
      <w:r w:rsidRPr="001D537A">
        <w:rPr>
          <w:rFonts w:ascii="Arial" w:eastAsia="Times New Roman" w:hAnsi="Arial" w:cs="Arial"/>
        </w:rPr>
        <w:t xml:space="preserve">equirements.  This step involves identifying Bidders who comply with the list of qualifications that all Bidders must meet. </w:t>
      </w:r>
    </w:p>
    <w:p w14:paraId="048DF8CA" w14:textId="77777777" w:rsidR="001D537A" w:rsidRPr="001D537A" w:rsidRDefault="001D537A" w:rsidP="004001C9">
      <w:pPr>
        <w:spacing w:line="240" w:lineRule="auto"/>
        <w:rPr>
          <w:rFonts w:ascii="Arial" w:eastAsia="Times New Roman" w:hAnsi="Arial" w:cs="Arial"/>
        </w:rPr>
      </w:pPr>
    </w:p>
    <w:p w14:paraId="558E132E" w14:textId="77777777" w:rsidR="001D537A" w:rsidRPr="001D537A" w:rsidRDefault="00AF3ADD" w:rsidP="004001C9">
      <w:pPr>
        <w:spacing w:line="240" w:lineRule="auto"/>
        <w:rPr>
          <w:rFonts w:ascii="Arial" w:eastAsia="Times New Roman" w:hAnsi="Arial" w:cs="Arial"/>
          <w:b/>
        </w:rPr>
      </w:pPr>
      <w:r>
        <w:rPr>
          <w:rFonts w:ascii="Arial" w:eastAsia="Times New Roman" w:hAnsi="Arial" w:cs="Arial"/>
        </w:rPr>
        <w:t>Proposals</w:t>
      </w:r>
      <w:r w:rsidR="001D537A" w:rsidRPr="001D537A">
        <w:rPr>
          <w:rFonts w:ascii="Arial" w:eastAsia="Times New Roman" w:hAnsi="Arial" w:cs="Arial"/>
        </w:rPr>
        <w:t xml:space="preserve"> determined </w:t>
      </w:r>
      <w:r w:rsidR="001D537A" w:rsidRPr="00104E83">
        <w:rPr>
          <w:rFonts w:ascii="Arial" w:eastAsia="Times New Roman" w:hAnsi="Arial" w:cs="Arial"/>
        </w:rPr>
        <w:t>not</w:t>
      </w:r>
      <w:r w:rsidR="001D537A" w:rsidRPr="001D537A">
        <w:rPr>
          <w:rFonts w:ascii="Arial" w:eastAsia="Times New Roman" w:hAnsi="Arial" w:cs="Arial"/>
        </w:rPr>
        <w:t xml:space="preserve"> to be in substantial compliance will </w:t>
      </w:r>
      <w:r w:rsidR="002642C0">
        <w:rPr>
          <w:rFonts w:ascii="Arial" w:eastAsia="Times New Roman" w:hAnsi="Arial" w:cs="Arial"/>
        </w:rPr>
        <w:t>not</w:t>
      </w:r>
      <w:r w:rsidR="004268A0">
        <w:rPr>
          <w:rFonts w:ascii="Arial" w:eastAsia="Times New Roman" w:hAnsi="Arial" w:cs="Arial"/>
        </w:rPr>
        <w:t xml:space="preserve"> </w:t>
      </w:r>
      <w:r w:rsidR="000557B8">
        <w:rPr>
          <w:rFonts w:ascii="Arial" w:eastAsia="Times New Roman" w:hAnsi="Arial" w:cs="Arial"/>
        </w:rPr>
        <w:t>receive any further consideration</w:t>
      </w:r>
      <w:r w:rsidR="001D537A" w:rsidRPr="001D537A">
        <w:rPr>
          <w:rFonts w:ascii="Arial" w:eastAsia="Times New Roman" w:hAnsi="Arial" w:cs="Arial"/>
        </w:rPr>
        <w:t>.</w:t>
      </w:r>
    </w:p>
    <w:p w14:paraId="4682B596" w14:textId="77777777" w:rsidR="001D537A" w:rsidRPr="001D537A" w:rsidRDefault="001D537A" w:rsidP="004001C9">
      <w:pPr>
        <w:spacing w:line="240" w:lineRule="auto"/>
        <w:rPr>
          <w:rFonts w:ascii="Arial" w:eastAsia="Times New Roman" w:hAnsi="Arial" w:cs="Arial"/>
        </w:rPr>
      </w:pPr>
    </w:p>
    <w:p w14:paraId="1F7D0839" w14:textId="77777777" w:rsidR="001D537A" w:rsidRPr="001D537A" w:rsidRDefault="001D537A" w:rsidP="004001C9">
      <w:pPr>
        <w:spacing w:line="240" w:lineRule="auto"/>
        <w:rPr>
          <w:rFonts w:ascii="Arial" w:eastAsia="Times New Roman" w:hAnsi="Arial" w:cs="Arial"/>
        </w:rPr>
      </w:pPr>
      <w:r w:rsidRPr="001D537A">
        <w:rPr>
          <w:rFonts w:ascii="Arial" w:eastAsia="Times New Roman" w:hAnsi="Arial" w:cs="Arial"/>
        </w:rPr>
        <w:lastRenderedPageBreak/>
        <w:t xml:space="preserve">Bidders should not submit a </w:t>
      </w:r>
      <w:r w:rsidR="00AF3ADD">
        <w:rPr>
          <w:rFonts w:ascii="Arial" w:eastAsia="Times New Roman" w:hAnsi="Arial" w:cs="Arial"/>
        </w:rPr>
        <w:t>Proposal</w:t>
      </w:r>
      <w:r w:rsidRPr="001D537A">
        <w:rPr>
          <w:rFonts w:ascii="Arial" w:eastAsia="Times New Roman" w:hAnsi="Arial" w:cs="Arial"/>
        </w:rPr>
        <w:t xml:space="preserve"> if they do not meet the</w:t>
      </w:r>
      <w:r w:rsidR="003E11C3">
        <w:rPr>
          <w:rFonts w:ascii="Arial" w:eastAsia="Times New Roman" w:hAnsi="Arial" w:cs="Arial"/>
        </w:rPr>
        <w:t xml:space="preserve"> </w:t>
      </w:r>
      <w:r w:rsidRPr="001D537A">
        <w:rPr>
          <w:rFonts w:ascii="Arial" w:eastAsia="Times New Roman" w:hAnsi="Arial" w:cs="Arial"/>
        </w:rPr>
        <w:t>qualifications</w:t>
      </w:r>
      <w:r w:rsidR="003E11C3">
        <w:rPr>
          <w:rFonts w:ascii="Arial" w:eastAsia="Times New Roman" w:hAnsi="Arial" w:cs="Arial"/>
        </w:rPr>
        <w:t xml:space="preserve"> and requirements detailed</w:t>
      </w:r>
      <w:r w:rsidR="00DB49B6" w:rsidRPr="00DB49B6">
        <w:rPr>
          <w:rFonts w:ascii="Arial" w:eastAsia="Times New Roman" w:hAnsi="Arial" w:cs="Arial"/>
        </w:rPr>
        <w:t xml:space="preserve"> </w:t>
      </w:r>
      <w:r w:rsidR="00DB49B6" w:rsidRPr="001D537A">
        <w:rPr>
          <w:rFonts w:ascii="Arial" w:eastAsia="Times New Roman" w:hAnsi="Arial" w:cs="Arial"/>
        </w:rPr>
        <w:t>to this RFP</w:t>
      </w:r>
      <w:r w:rsidRPr="001D537A">
        <w:rPr>
          <w:rFonts w:ascii="Arial" w:eastAsia="Times New Roman" w:hAnsi="Arial" w:cs="Arial"/>
        </w:rPr>
        <w:t>.</w:t>
      </w:r>
    </w:p>
    <w:p w14:paraId="1AB1262F" w14:textId="77777777" w:rsidR="001D537A" w:rsidRPr="001D537A" w:rsidRDefault="001D537A" w:rsidP="004001C9">
      <w:pPr>
        <w:spacing w:line="240" w:lineRule="auto"/>
        <w:rPr>
          <w:rFonts w:ascii="Arial" w:eastAsia="Times New Roman" w:hAnsi="Arial" w:cs="Arial"/>
        </w:rPr>
      </w:pPr>
    </w:p>
    <w:p w14:paraId="1912AAC0" w14:textId="77777777" w:rsidR="0092357D" w:rsidRPr="00D852DC" w:rsidRDefault="0092357D" w:rsidP="003D35CE">
      <w:pPr>
        <w:pStyle w:val="Heading2"/>
        <w:spacing w:before="0" w:line="240" w:lineRule="auto"/>
        <w:jc w:val="both"/>
        <w:rPr>
          <w:rFonts w:ascii="Arial" w:hAnsi="Arial" w:cs="Arial"/>
          <w:sz w:val="22"/>
          <w:szCs w:val="22"/>
          <w:highlight w:val="yellow"/>
        </w:rPr>
      </w:pPr>
      <w:r w:rsidRPr="00032A5F">
        <w:rPr>
          <w:rFonts w:ascii="Arial" w:hAnsi="Arial" w:cs="Arial"/>
          <w:sz w:val="22"/>
          <w:szCs w:val="22"/>
        </w:rPr>
        <w:t>5.</w:t>
      </w:r>
      <w:r w:rsidR="00B30269" w:rsidRPr="00032A5F">
        <w:rPr>
          <w:rFonts w:ascii="Arial" w:hAnsi="Arial" w:cs="Arial"/>
          <w:sz w:val="22"/>
          <w:szCs w:val="22"/>
        </w:rPr>
        <w:t>5</w:t>
      </w:r>
      <w:r w:rsidRPr="00032A5F">
        <w:rPr>
          <w:rFonts w:ascii="Arial" w:hAnsi="Arial" w:cs="Arial"/>
          <w:sz w:val="22"/>
          <w:szCs w:val="22"/>
        </w:rPr>
        <w:tab/>
      </w:r>
      <w:r w:rsidR="003D35CE" w:rsidRPr="00032A5F">
        <w:rPr>
          <w:rFonts w:ascii="Arial" w:hAnsi="Arial" w:cs="Arial"/>
          <w:sz w:val="22"/>
          <w:szCs w:val="22"/>
        </w:rPr>
        <w:t>Responsibility Analysis</w:t>
      </w:r>
      <w:r w:rsidRPr="00D852DC">
        <w:rPr>
          <w:rFonts w:ascii="Arial" w:hAnsi="Arial" w:cs="Arial"/>
          <w:sz w:val="22"/>
          <w:szCs w:val="22"/>
          <w:highlight w:val="yellow"/>
        </w:rPr>
        <w:t xml:space="preserve"> </w:t>
      </w:r>
    </w:p>
    <w:p w14:paraId="7C2D3AC6" w14:textId="77777777" w:rsidR="003D35CE" w:rsidRPr="003D35CE" w:rsidRDefault="003D35CE" w:rsidP="00A3691E">
      <w:pPr>
        <w:overflowPunct w:val="0"/>
        <w:autoSpaceDE w:val="0"/>
        <w:autoSpaceDN w:val="0"/>
        <w:adjustRightInd w:val="0"/>
        <w:spacing w:line="240" w:lineRule="auto"/>
        <w:contextualSpacing/>
        <w:textAlignment w:val="baseline"/>
        <w:rPr>
          <w:rFonts w:ascii="Arial" w:eastAsia="Times New Roman" w:hAnsi="Arial" w:cs="Arial"/>
        </w:rPr>
      </w:pPr>
      <w:r w:rsidRPr="003D35CE">
        <w:rPr>
          <w:rFonts w:ascii="Arial" w:eastAsia="Times New Roman" w:hAnsi="Arial" w:cs="Arial"/>
        </w:rPr>
        <w:t xml:space="preserve">For responsive </w:t>
      </w:r>
      <w:r w:rsidR="008617E1" w:rsidRPr="005147D1">
        <w:rPr>
          <w:rFonts w:ascii="Arial" w:hAnsi="Arial" w:cs="Arial"/>
        </w:rPr>
        <w:t>proposal</w:t>
      </w:r>
      <w:r w:rsidR="008617E1">
        <w:rPr>
          <w:rFonts w:ascii="Arial" w:hAnsi="Arial" w:cs="Arial"/>
        </w:rPr>
        <w:t>s</w:t>
      </w:r>
      <w:r w:rsidRPr="003D35CE">
        <w:rPr>
          <w:rFonts w:ascii="Arial" w:eastAsia="Times New Roman" w:hAnsi="Arial" w:cs="Arial"/>
        </w:rPr>
        <w:t>, WSP will make reasonable inquiry to determine the responsibility of any bidder.  WSP will determine responsibility on a pass/fail basis.  In determining responsibility, WSP will consider the following statutory elements:</w:t>
      </w:r>
    </w:p>
    <w:p w14:paraId="6E34B284" w14:textId="77777777" w:rsidR="003D35CE" w:rsidRPr="003D35CE" w:rsidRDefault="003D35CE" w:rsidP="00A3691E">
      <w:pPr>
        <w:numPr>
          <w:ilvl w:val="0"/>
          <w:numId w:val="57"/>
        </w:numPr>
        <w:overflowPunct w:val="0"/>
        <w:autoSpaceDE w:val="0"/>
        <w:autoSpaceDN w:val="0"/>
        <w:adjustRightInd w:val="0"/>
        <w:spacing w:line="240" w:lineRule="auto"/>
        <w:textAlignment w:val="baseline"/>
        <w:rPr>
          <w:rFonts w:ascii="Arial" w:eastAsia="Times New Roman" w:hAnsi="Arial" w:cs="Arial"/>
        </w:rPr>
      </w:pPr>
      <w:r w:rsidRPr="003D35CE">
        <w:rPr>
          <w:rFonts w:ascii="Arial" w:eastAsia="Times New Roman" w:hAnsi="Arial" w:cs="Arial"/>
        </w:rPr>
        <w:t>The ability, capacity, and skill of the bidder to perform the contract or provide the service required;</w:t>
      </w:r>
    </w:p>
    <w:p w14:paraId="76B16411" w14:textId="77777777" w:rsidR="003D35CE" w:rsidRPr="003D35CE" w:rsidRDefault="003D35CE" w:rsidP="00A3691E">
      <w:pPr>
        <w:numPr>
          <w:ilvl w:val="0"/>
          <w:numId w:val="57"/>
        </w:numPr>
        <w:overflowPunct w:val="0"/>
        <w:autoSpaceDE w:val="0"/>
        <w:autoSpaceDN w:val="0"/>
        <w:adjustRightInd w:val="0"/>
        <w:spacing w:line="240" w:lineRule="auto"/>
        <w:textAlignment w:val="baseline"/>
        <w:rPr>
          <w:rFonts w:ascii="Arial" w:eastAsia="Times New Roman" w:hAnsi="Arial" w:cs="Arial"/>
        </w:rPr>
      </w:pPr>
      <w:r w:rsidRPr="003D35CE">
        <w:rPr>
          <w:rFonts w:ascii="Arial" w:eastAsia="Times New Roman" w:hAnsi="Arial" w:cs="Arial"/>
        </w:rPr>
        <w:t>The character, integrity, reputation, judgment, experience, and efficiency of the bidder;</w:t>
      </w:r>
    </w:p>
    <w:p w14:paraId="0E58D298" w14:textId="77777777" w:rsidR="003D35CE" w:rsidRPr="003D35CE" w:rsidRDefault="003D35CE" w:rsidP="00A3691E">
      <w:pPr>
        <w:numPr>
          <w:ilvl w:val="0"/>
          <w:numId w:val="57"/>
        </w:numPr>
        <w:overflowPunct w:val="0"/>
        <w:autoSpaceDE w:val="0"/>
        <w:autoSpaceDN w:val="0"/>
        <w:adjustRightInd w:val="0"/>
        <w:spacing w:line="240" w:lineRule="auto"/>
        <w:textAlignment w:val="baseline"/>
        <w:rPr>
          <w:rFonts w:ascii="Arial" w:eastAsia="Times New Roman" w:hAnsi="Arial" w:cs="Arial"/>
        </w:rPr>
      </w:pPr>
      <w:r w:rsidRPr="003D35CE">
        <w:rPr>
          <w:rFonts w:ascii="Arial" w:eastAsia="Times New Roman" w:hAnsi="Arial" w:cs="Arial"/>
        </w:rPr>
        <w:t>Whether the bidder can perform the contract within the time specified;</w:t>
      </w:r>
    </w:p>
    <w:p w14:paraId="0093D2C9" w14:textId="77777777" w:rsidR="003D35CE" w:rsidRPr="003D35CE" w:rsidRDefault="003D35CE" w:rsidP="00A3691E">
      <w:pPr>
        <w:numPr>
          <w:ilvl w:val="0"/>
          <w:numId w:val="57"/>
        </w:numPr>
        <w:overflowPunct w:val="0"/>
        <w:autoSpaceDE w:val="0"/>
        <w:autoSpaceDN w:val="0"/>
        <w:adjustRightInd w:val="0"/>
        <w:spacing w:line="240" w:lineRule="auto"/>
        <w:textAlignment w:val="baseline"/>
        <w:rPr>
          <w:rFonts w:ascii="Arial" w:eastAsia="Times New Roman" w:hAnsi="Arial" w:cs="Arial"/>
        </w:rPr>
      </w:pPr>
      <w:r w:rsidRPr="003D35CE">
        <w:rPr>
          <w:rFonts w:ascii="Arial" w:eastAsia="Times New Roman" w:hAnsi="Arial" w:cs="Arial"/>
        </w:rPr>
        <w:t>The quality of performance of previous contracts or services;</w:t>
      </w:r>
    </w:p>
    <w:p w14:paraId="420A1A06" w14:textId="77777777" w:rsidR="003D35CE" w:rsidRPr="003D35CE" w:rsidRDefault="003D35CE" w:rsidP="00A3691E">
      <w:pPr>
        <w:numPr>
          <w:ilvl w:val="0"/>
          <w:numId w:val="57"/>
        </w:numPr>
        <w:overflowPunct w:val="0"/>
        <w:autoSpaceDE w:val="0"/>
        <w:autoSpaceDN w:val="0"/>
        <w:adjustRightInd w:val="0"/>
        <w:spacing w:line="240" w:lineRule="auto"/>
        <w:textAlignment w:val="baseline"/>
        <w:rPr>
          <w:rFonts w:ascii="Arial" w:eastAsia="Times New Roman" w:hAnsi="Arial" w:cs="Arial"/>
        </w:rPr>
      </w:pPr>
      <w:r w:rsidRPr="003D35CE">
        <w:rPr>
          <w:rFonts w:ascii="Arial" w:eastAsia="Times New Roman" w:hAnsi="Arial" w:cs="Arial"/>
        </w:rPr>
        <w:t>The previous and existing compliance by the bidder with laws relating to the contract or services;</w:t>
      </w:r>
    </w:p>
    <w:p w14:paraId="18952A15" w14:textId="77777777" w:rsidR="003D35CE" w:rsidRPr="003D35CE" w:rsidRDefault="003D35CE" w:rsidP="00A3691E">
      <w:pPr>
        <w:numPr>
          <w:ilvl w:val="0"/>
          <w:numId w:val="57"/>
        </w:numPr>
        <w:overflowPunct w:val="0"/>
        <w:autoSpaceDE w:val="0"/>
        <w:autoSpaceDN w:val="0"/>
        <w:adjustRightInd w:val="0"/>
        <w:spacing w:line="240" w:lineRule="auto"/>
        <w:textAlignment w:val="baseline"/>
        <w:rPr>
          <w:rFonts w:ascii="Arial" w:eastAsia="Times New Roman" w:hAnsi="Arial" w:cs="Arial"/>
        </w:rPr>
      </w:pPr>
      <w:r w:rsidRPr="003D35CE">
        <w:rPr>
          <w:rFonts w:ascii="Arial" w:eastAsia="Times New Roman" w:hAnsi="Arial" w:cs="Arial"/>
        </w:rPr>
        <w:t xml:space="preserve">Whether, within the three-year period immediately preceding the date of the </w:t>
      </w:r>
      <w:r w:rsidR="00801948">
        <w:rPr>
          <w:rFonts w:ascii="Arial" w:eastAsia="Times New Roman" w:hAnsi="Arial" w:cs="Arial"/>
        </w:rPr>
        <w:t>c</w:t>
      </w:r>
      <w:r w:rsidRPr="003D35CE">
        <w:rPr>
          <w:rFonts w:ascii="Arial" w:eastAsia="Times New Roman" w:hAnsi="Arial" w:cs="Arial"/>
        </w:rPr>
        <w:t xml:space="preserve">ompetitive </w:t>
      </w:r>
      <w:r w:rsidR="00801948">
        <w:rPr>
          <w:rFonts w:ascii="Arial" w:eastAsia="Times New Roman" w:hAnsi="Arial" w:cs="Arial"/>
        </w:rPr>
        <w:t>s</w:t>
      </w:r>
      <w:r w:rsidRPr="003D35CE">
        <w:rPr>
          <w:rFonts w:ascii="Arial" w:eastAsia="Times New Roman" w:hAnsi="Arial" w:cs="Arial"/>
        </w:rPr>
        <w:t xml:space="preserve">olicitation, </w:t>
      </w:r>
      <w:r w:rsidR="00B72CA3">
        <w:rPr>
          <w:rFonts w:ascii="Arial" w:eastAsia="Times New Roman" w:hAnsi="Arial" w:cs="Arial"/>
        </w:rPr>
        <w:t>t</w:t>
      </w:r>
      <w:r w:rsidRPr="003D35CE">
        <w:rPr>
          <w:rFonts w:ascii="Arial" w:eastAsia="Times New Roman" w:hAnsi="Arial" w:cs="Arial"/>
        </w:rPr>
        <w:t xml:space="preserve">he </w:t>
      </w:r>
      <w:r w:rsidR="00B72CA3">
        <w:rPr>
          <w:rFonts w:ascii="Arial" w:eastAsia="Times New Roman" w:hAnsi="Arial" w:cs="Arial"/>
        </w:rPr>
        <w:t>B</w:t>
      </w:r>
      <w:r w:rsidRPr="003D35CE">
        <w:rPr>
          <w:rFonts w:ascii="Arial" w:eastAsia="Times New Roman" w:hAnsi="Arial" w:cs="Arial"/>
        </w:rPr>
        <w:t>idder has been determined by a final and binding citation and notice of assessment issued by the Washington State Department of Labor and Industries or through a civil judgment entered by a court of limited or general jurisdiction to have willfully violated, as defined in RCW 49.48.082, any provision of chapter 49.46, 49.48, or 49.52 RCW; and</w:t>
      </w:r>
    </w:p>
    <w:p w14:paraId="2D7C14AA" w14:textId="77777777" w:rsidR="003D35CE" w:rsidRPr="003D35CE" w:rsidRDefault="003D35CE" w:rsidP="00A3691E">
      <w:pPr>
        <w:numPr>
          <w:ilvl w:val="0"/>
          <w:numId w:val="57"/>
        </w:numPr>
        <w:overflowPunct w:val="0"/>
        <w:autoSpaceDE w:val="0"/>
        <w:autoSpaceDN w:val="0"/>
        <w:adjustRightInd w:val="0"/>
        <w:spacing w:line="240" w:lineRule="auto"/>
        <w:textAlignment w:val="baseline"/>
        <w:rPr>
          <w:rFonts w:ascii="Arial" w:eastAsia="Times New Roman" w:hAnsi="Arial" w:cs="Arial"/>
        </w:rPr>
      </w:pPr>
      <w:r w:rsidRPr="003D35CE">
        <w:rPr>
          <w:rFonts w:ascii="Arial" w:eastAsia="Times New Roman" w:hAnsi="Arial" w:cs="Arial"/>
        </w:rPr>
        <w:t>Such other information as may be secured having a bearing on the decision to award the Contract.</w:t>
      </w:r>
    </w:p>
    <w:p w14:paraId="0C31779B" w14:textId="77777777" w:rsidR="003D35CE" w:rsidRPr="003D35CE" w:rsidRDefault="003D35CE" w:rsidP="00A3691E">
      <w:pPr>
        <w:spacing w:line="240" w:lineRule="auto"/>
        <w:rPr>
          <w:rFonts w:ascii="Arial" w:eastAsia="Times New Roman" w:hAnsi="Arial" w:cs="Arial"/>
        </w:rPr>
      </w:pPr>
    </w:p>
    <w:p w14:paraId="60C63179" w14:textId="77777777" w:rsidR="003D35CE" w:rsidRPr="003D35CE" w:rsidRDefault="003D35CE" w:rsidP="00A3691E">
      <w:pPr>
        <w:spacing w:line="240" w:lineRule="auto"/>
        <w:rPr>
          <w:rFonts w:ascii="Arial" w:eastAsia="Times New Roman" w:hAnsi="Arial" w:cs="Arial"/>
        </w:rPr>
      </w:pPr>
      <w:r w:rsidRPr="003D35CE">
        <w:rPr>
          <w:rFonts w:ascii="Arial" w:eastAsia="Times New Roman" w:hAnsi="Arial" w:cs="Arial"/>
        </w:rPr>
        <w:t>In addition, WSP may consider the following</w:t>
      </w:r>
      <w:r w:rsidR="006C49EC">
        <w:rPr>
          <w:rFonts w:ascii="Arial" w:eastAsia="Times New Roman" w:hAnsi="Arial" w:cs="Arial"/>
        </w:rPr>
        <w:t xml:space="preserve"> as allowed per </w:t>
      </w:r>
      <w:r w:rsidR="006C49EC" w:rsidRPr="003D35CE" w:rsidDel="006C49EC">
        <w:rPr>
          <w:rFonts w:ascii="Arial" w:eastAsia="Times New Roman" w:hAnsi="Arial" w:cs="Arial"/>
        </w:rPr>
        <w:t>RCW 39.26.160(2)(a)-(f)</w:t>
      </w:r>
      <w:r w:rsidRPr="003D35CE">
        <w:rPr>
          <w:rFonts w:ascii="Arial" w:eastAsia="Times New Roman" w:hAnsi="Arial" w:cs="Arial"/>
        </w:rPr>
        <w:t>:</w:t>
      </w:r>
      <w:r w:rsidR="006C49EC" w:rsidRPr="006C49EC">
        <w:rPr>
          <w:rFonts w:ascii="Arial" w:eastAsia="Times New Roman" w:hAnsi="Arial" w:cs="Arial"/>
        </w:rPr>
        <w:t xml:space="preserve"> </w:t>
      </w:r>
    </w:p>
    <w:p w14:paraId="2E64E9B1" w14:textId="77777777" w:rsidR="003D35CE" w:rsidRPr="003D35CE" w:rsidRDefault="003D35CE" w:rsidP="00A3691E">
      <w:pPr>
        <w:numPr>
          <w:ilvl w:val="0"/>
          <w:numId w:val="58"/>
        </w:numPr>
        <w:overflowPunct w:val="0"/>
        <w:autoSpaceDE w:val="0"/>
        <w:autoSpaceDN w:val="0"/>
        <w:adjustRightInd w:val="0"/>
        <w:spacing w:line="240" w:lineRule="auto"/>
        <w:ind w:left="360"/>
        <w:textAlignment w:val="baseline"/>
        <w:rPr>
          <w:rFonts w:ascii="Arial" w:eastAsia="Times New Roman" w:hAnsi="Arial" w:cs="Arial"/>
        </w:rPr>
      </w:pPr>
      <w:r w:rsidRPr="003D35CE">
        <w:rPr>
          <w:rFonts w:ascii="Arial" w:eastAsia="Times New Roman" w:hAnsi="Arial" w:cs="Arial"/>
        </w:rPr>
        <w:t xml:space="preserve">Financial Information: WSP may request financial statements, credit ratings, references, record of past performance, clarification of bidder’s offer, on-site inspection of bidder's or subcontractor's facilities, or other information as necessary.  Failure to respond to these requests may result in a </w:t>
      </w:r>
      <w:r w:rsidR="008617E1" w:rsidRPr="005147D1">
        <w:rPr>
          <w:rFonts w:ascii="Arial" w:hAnsi="Arial" w:cs="Arial"/>
        </w:rPr>
        <w:t xml:space="preserve">proposal </w:t>
      </w:r>
      <w:r w:rsidRPr="003D35CE">
        <w:rPr>
          <w:rFonts w:ascii="Arial" w:eastAsia="Times New Roman" w:hAnsi="Arial" w:cs="Arial"/>
        </w:rPr>
        <w:t>being rejected as non-responsive</w:t>
      </w:r>
      <w:r w:rsidR="00DC1D40">
        <w:rPr>
          <w:rFonts w:ascii="Arial" w:eastAsia="Times New Roman" w:hAnsi="Arial" w:cs="Arial"/>
        </w:rPr>
        <w:t xml:space="preserve"> and will not receive any further consideration.</w:t>
      </w:r>
    </w:p>
    <w:p w14:paraId="7065F301" w14:textId="77777777" w:rsidR="003D35CE" w:rsidRPr="00B72CA3" w:rsidRDefault="003D35CE" w:rsidP="00A3691E">
      <w:pPr>
        <w:numPr>
          <w:ilvl w:val="0"/>
          <w:numId w:val="58"/>
        </w:numPr>
        <w:overflowPunct w:val="0"/>
        <w:autoSpaceDE w:val="0"/>
        <w:autoSpaceDN w:val="0"/>
        <w:adjustRightInd w:val="0"/>
        <w:spacing w:line="240" w:lineRule="auto"/>
        <w:ind w:left="360"/>
        <w:textAlignment w:val="baseline"/>
        <w:rPr>
          <w:rFonts w:ascii="Arial" w:eastAsia="Times New Roman" w:hAnsi="Arial" w:cs="Arial"/>
        </w:rPr>
      </w:pPr>
      <w:r w:rsidRPr="003D35CE">
        <w:rPr>
          <w:rFonts w:ascii="Arial" w:eastAsia="Times New Roman" w:hAnsi="Arial" w:cs="Arial"/>
        </w:rPr>
        <w:t>References:  WSP reserves the right to use references to confirm satisfactory customer service, performance, satisfaction with service/product, knowledge of products/service/industry and timeliness.  Any negative or unsatisfactory reference c</w:t>
      </w:r>
      <w:r w:rsidRPr="00B72CA3">
        <w:rPr>
          <w:rFonts w:ascii="Arial" w:eastAsia="Times New Roman" w:hAnsi="Arial" w:cs="Arial"/>
        </w:rPr>
        <w:t>an be reason for rejecting a bidder as non-responsible</w:t>
      </w:r>
      <w:r w:rsidR="00DC1D40">
        <w:rPr>
          <w:rFonts w:ascii="Arial" w:eastAsia="Times New Roman" w:hAnsi="Arial" w:cs="Arial"/>
        </w:rPr>
        <w:t xml:space="preserve"> and will not receive any further consideration.</w:t>
      </w:r>
    </w:p>
    <w:p w14:paraId="1228670D" w14:textId="77777777" w:rsidR="003D35CE" w:rsidRPr="00B72CA3" w:rsidRDefault="003D35CE" w:rsidP="003D35CE">
      <w:pPr>
        <w:spacing w:line="240" w:lineRule="auto"/>
        <w:rPr>
          <w:rFonts w:ascii="Arial" w:eastAsia="Times New Roman" w:hAnsi="Arial" w:cs="Arial"/>
        </w:rPr>
      </w:pPr>
    </w:p>
    <w:p w14:paraId="3306109A" w14:textId="77777777" w:rsidR="003D35CE" w:rsidRPr="00B72CA3" w:rsidRDefault="003D35CE" w:rsidP="003D35CE">
      <w:pPr>
        <w:pStyle w:val="Heading2"/>
        <w:spacing w:before="0" w:line="240" w:lineRule="auto"/>
        <w:jc w:val="both"/>
        <w:rPr>
          <w:rFonts w:ascii="Arial" w:hAnsi="Arial" w:cs="Arial"/>
          <w:sz w:val="22"/>
          <w:szCs w:val="22"/>
        </w:rPr>
      </w:pPr>
      <w:r w:rsidRPr="00B72CA3">
        <w:rPr>
          <w:rFonts w:ascii="Arial" w:hAnsi="Arial" w:cs="Arial"/>
          <w:sz w:val="22"/>
          <w:szCs w:val="22"/>
        </w:rPr>
        <w:t>5.</w:t>
      </w:r>
      <w:r w:rsidR="00B30269" w:rsidRPr="00B72CA3">
        <w:rPr>
          <w:rFonts w:ascii="Arial" w:hAnsi="Arial" w:cs="Arial"/>
          <w:sz w:val="22"/>
          <w:szCs w:val="22"/>
        </w:rPr>
        <w:t>6</w:t>
      </w:r>
      <w:r w:rsidRPr="00B72CA3">
        <w:rPr>
          <w:rFonts w:ascii="Arial" w:hAnsi="Arial" w:cs="Arial"/>
          <w:sz w:val="22"/>
          <w:szCs w:val="22"/>
        </w:rPr>
        <w:tab/>
      </w:r>
      <w:r w:rsidR="006C5A14" w:rsidRPr="00B72CA3">
        <w:rPr>
          <w:rFonts w:ascii="Arial" w:hAnsi="Arial" w:cs="Arial"/>
          <w:sz w:val="22"/>
          <w:szCs w:val="22"/>
        </w:rPr>
        <w:t>Review Exceptions to Model Draft Contract</w:t>
      </w:r>
      <w:r w:rsidRPr="00B72CA3">
        <w:rPr>
          <w:rFonts w:ascii="Arial" w:hAnsi="Arial" w:cs="Arial"/>
          <w:sz w:val="22"/>
          <w:szCs w:val="22"/>
        </w:rPr>
        <w:t xml:space="preserve"> </w:t>
      </w:r>
    </w:p>
    <w:p w14:paraId="0AB7A43D" w14:textId="77777777" w:rsidR="00CB37DA" w:rsidRPr="00B72CA3" w:rsidRDefault="00CB37DA" w:rsidP="00CB37DA">
      <w:pPr>
        <w:spacing w:line="240" w:lineRule="auto"/>
        <w:rPr>
          <w:rFonts w:ascii="Arial" w:eastAsia="Times New Roman" w:hAnsi="Arial" w:cs="Arial"/>
          <w:szCs w:val="24"/>
        </w:rPr>
      </w:pPr>
      <w:r w:rsidRPr="00B72CA3">
        <w:rPr>
          <w:rFonts w:ascii="Arial" w:eastAsia="Times New Roman" w:hAnsi="Arial" w:cs="Arial"/>
          <w:szCs w:val="24"/>
        </w:rPr>
        <w:t xml:space="preserve">WSP will review Exceptions to Model Contract.  WSP is interested in an expedient contracting period and Bidders with fewer or no exceptions to the model contract </w:t>
      </w:r>
      <w:r w:rsidR="004D1F66">
        <w:rPr>
          <w:rFonts w:ascii="Arial" w:eastAsia="Times New Roman" w:hAnsi="Arial" w:cs="Arial"/>
          <w:szCs w:val="24"/>
        </w:rPr>
        <w:t xml:space="preserve">may factor into WSP’s determination of the likelihood of completing a Contract with the Bidder. </w:t>
      </w:r>
    </w:p>
    <w:p w14:paraId="422465CB" w14:textId="77777777" w:rsidR="00CB37DA" w:rsidRPr="00B72CA3" w:rsidRDefault="00CB37DA" w:rsidP="00CB37DA">
      <w:pPr>
        <w:spacing w:line="240" w:lineRule="auto"/>
        <w:rPr>
          <w:rFonts w:ascii="Arial" w:eastAsia="Times New Roman" w:hAnsi="Arial" w:cs="Arial"/>
          <w:szCs w:val="24"/>
        </w:rPr>
      </w:pPr>
    </w:p>
    <w:p w14:paraId="0961E7FA" w14:textId="77777777" w:rsidR="00CB37DA" w:rsidRDefault="00CB37DA" w:rsidP="00CB37DA">
      <w:pPr>
        <w:spacing w:line="240" w:lineRule="auto"/>
        <w:rPr>
          <w:rFonts w:ascii="Arial" w:eastAsia="Times New Roman" w:hAnsi="Arial" w:cs="Arial"/>
          <w:szCs w:val="20"/>
        </w:rPr>
      </w:pPr>
      <w:r w:rsidRPr="00B72CA3">
        <w:rPr>
          <w:rFonts w:ascii="Arial" w:eastAsia="Times New Roman" w:hAnsi="Arial" w:cs="Arial"/>
          <w:szCs w:val="20"/>
        </w:rPr>
        <w:t>Proposed exceptions to contract terms and conditions that violate Washington state law or Washington procurement rules and standards will not be accepted and may result in disqualification of a proposal.</w:t>
      </w:r>
    </w:p>
    <w:p w14:paraId="0C0D2363" w14:textId="77777777" w:rsidR="00D6590B" w:rsidRDefault="00D6590B" w:rsidP="00CB37DA">
      <w:pPr>
        <w:spacing w:line="240" w:lineRule="auto"/>
        <w:rPr>
          <w:rFonts w:ascii="Arial" w:eastAsia="Times New Roman" w:hAnsi="Arial" w:cs="Arial"/>
          <w:szCs w:val="20"/>
        </w:rPr>
      </w:pPr>
    </w:p>
    <w:p w14:paraId="6F133DF7" w14:textId="77777777" w:rsidR="00D6590B" w:rsidRPr="001D38BD" w:rsidRDefault="00D6590B" w:rsidP="00D6590B">
      <w:pPr>
        <w:spacing w:line="240" w:lineRule="auto"/>
        <w:rPr>
          <w:rFonts w:ascii="Arial" w:hAnsi="Arial" w:cs="Arial"/>
        </w:rPr>
      </w:pPr>
      <w:r>
        <w:rPr>
          <w:rFonts w:ascii="Arial" w:eastAsia="Times New Roman" w:hAnsi="Arial" w:cs="Arial"/>
          <w:szCs w:val="20"/>
        </w:rPr>
        <w:t xml:space="preserve">See Section 2.8 </w:t>
      </w:r>
      <w:r w:rsidRPr="001D38BD">
        <w:rPr>
          <w:rFonts w:ascii="Arial" w:hAnsi="Arial" w:cs="Arial"/>
        </w:rPr>
        <w:t xml:space="preserve">Exceptions to Model </w:t>
      </w:r>
      <w:r>
        <w:rPr>
          <w:rFonts w:ascii="Arial" w:hAnsi="Arial" w:cs="Arial"/>
        </w:rPr>
        <w:t xml:space="preserve">Draft </w:t>
      </w:r>
      <w:r w:rsidRPr="001D38BD">
        <w:rPr>
          <w:rFonts w:ascii="Arial" w:hAnsi="Arial" w:cs="Arial"/>
        </w:rPr>
        <w:t>Contract</w:t>
      </w:r>
      <w:r>
        <w:rPr>
          <w:rFonts w:ascii="Arial" w:hAnsi="Arial" w:cs="Arial"/>
        </w:rPr>
        <w:t xml:space="preserve"> for more details. </w:t>
      </w:r>
    </w:p>
    <w:p w14:paraId="503D24FD" w14:textId="77777777" w:rsidR="003D35CE" w:rsidRPr="00B72CA3" w:rsidRDefault="003D35CE" w:rsidP="0092357D">
      <w:pPr>
        <w:spacing w:line="240" w:lineRule="auto"/>
        <w:rPr>
          <w:rFonts w:ascii="Arial" w:eastAsia="Times New Roman" w:hAnsi="Arial" w:cs="Arial"/>
        </w:rPr>
      </w:pPr>
    </w:p>
    <w:p w14:paraId="54C0EC47" w14:textId="0F33BB3D" w:rsidR="003D35CE" w:rsidRPr="00B72CA3" w:rsidRDefault="003D35CE" w:rsidP="003D35CE">
      <w:pPr>
        <w:pStyle w:val="Heading2"/>
        <w:spacing w:before="0" w:line="240" w:lineRule="auto"/>
        <w:jc w:val="both"/>
        <w:rPr>
          <w:rFonts w:ascii="Arial" w:hAnsi="Arial" w:cs="Arial"/>
          <w:sz w:val="22"/>
          <w:szCs w:val="22"/>
        </w:rPr>
      </w:pPr>
      <w:r w:rsidRPr="00B72CA3">
        <w:rPr>
          <w:rFonts w:ascii="Arial" w:hAnsi="Arial" w:cs="Arial"/>
          <w:sz w:val="22"/>
          <w:szCs w:val="22"/>
        </w:rPr>
        <w:t>5.</w:t>
      </w:r>
      <w:r w:rsidR="00CB37DA" w:rsidRPr="00B72CA3">
        <w:rPr>
          <w:rFonts w:ascii="Arial" w:hAnsi="Arial" w:cs="Arial"/>
          <w:sz w:val="22"/>
          <w:szCs w:val="22"/>
        </w:rPr>
        <w:t>7</w:t>
      </w:r>
      <w:r w:rsidRPr="00B72CA3">
        <w:rPr>
          <w:rFonts w:ascii="Arial" w:hAnsi="Arial" w:cs="Arial"/>
          <w:sz w:val="22"/>
          <w:szCs w:val="22"/>
        </w:rPr>
        <w:tab/>
      </w:r>
      <w:r w:rsidR="00CB37DA" w:rsidRPr="00B72CA3">
        <w:rPr>
          <w:rFonts w:ascii="Arial" w:hAnsi="Arial" w:cs="Arial"/>
          <w:sz w:val="22"/>
          <w:szCs w:val="22"/>
        </w:rPr>
        <w:t>References</w:t>
      </w:r>
      <w:r w:rsidRPr="00B72CA3">
        <w:rPr>
          <w:rFonts w:ascii="Arial" w:hAnsi="Arial" w:cs="Arial"/>
          <w:sz w:val="22"/>
          <w:szCs w:val="22"/>
        </w:rPr>
        <w:t xml:space="preserve"> </w:t>
      </w:r>
    </w:p>
    <w:p w14:paraId="08354EFE" w14:textId="276D5F39" w:rsidR="00CB37DA" w:rsidRPr="00CB37DA" w:rsidRDefault="00CB37DA" w:rsidP="00CB37DA">
      <w:pPr>
        <w:keepNext/>
        <w:tabs>
          <w:tab w:val="left" w:pos="-810"/>
          <w:tab w:val="left" w:pos="-720"/>
          <w:tab w:val="left" w:pos="-630"/>
          <w:tab w:val="left" w:pos="900"/>
          <w:tab w:val="left" w:pos="1440"/>
          <w:tab w:val="left" w:pos="1800"/>
          <w:tab w:val="left" w:pos="2160"/>
          <w:tab w:val="left" w:pos="2520"/>
          <w:tab w:val="left" w:pos="2880"/>
        </w:tabs>
        <w:spacing w:line="240" w:lineRule="auto"/>
        <w:outlineLvl w:val="1"/>
        <w:rPr>
          <w:rFonts w:ascii="Arial" w:eastAsia="Times New Roman" w:hAnsi="Arial" w:cs="Arial"/>
          <w:szCs w:val="24"/>
        </w:rPr>
      </w:pPr>
      <w:r w:rsidRPr="00CB37DA">
        <w:rPr>
          <w:rFonts w:ascii="Arial" w:eastAsia="Times New Roman" w:hAnsi="Arial" w:cs="Arial"/>
          <w:szCs w:val="24"/>
        </w:rPr>
        <w:t xml:space="preserve">References may be contacted for top-scoring </w:t>
      </w:r>
      <w:r w:rsidR="00710CA4">
        <w:rPr>
          <w:rFonts w:ascii="Arial" w:eastAsia="Times New Roman" w:hAnsi="Arial" w:cs="Arial"/>
          <w:szCs w:val="24"/>
        </w:rPr>
        <w:t>Bidder</w:t>
      </w:r>
      <w:r w:rsidRPr="00CB37DA">
        <w:rPr>
          <w:rFonts w:ascii="Arial" w:eastAsia="Times New Roman" w:hAnsi="Arial" w:cs="Arial"/>
          <w:szCs w:val="24"/>
        </w:rPr>
        <w:t xml:space="preserve">(s) and responses from the references if checked, will follow the reference check process and be scored with the number of possible points listed in the </w:t>
      </w:r>
      <w:r w:rsidRPr="00CB37DA">
        <w:rPr>
          <w:rFonts w:ascii="Arial" w:eastAsia="Times New Roman" w:hAnsi="Arial" w:cs="Arial"/>
        </w:rPr>
        <w:t>Evaluation Weights table a</w:t>
      </w:r>
      <w:r w:rsidRPr="00CB37DA">
        <w:rPr>
          <w:rFonts w:ascii="Arial" w:eastAsia="Times New Roman" w:hAnsi="Arial" w:cs="Arial"/>
          <w:szCs w:val="24"/>
        </w:rPr>
        <w:t xml:space="preserve">nd added to the total score.  When references are contacted, </w:t>
      </w:r>
      <w:r w:rsidR="0056491E">
        <w:rPr>
          <w:rFonts w:ascii="Arial" w:eastAsia="Times New Roman" w:hAnsi="Arial" w:cs="Arial"/>
          <w:szCs w:val="24"/>
        </w:rPr>
        <w:t>a</w:t>
      </w:r>
      <w:r w:rsidR="00E1741A">
        <w:rPr>
          <w:rFonts w:ascii="Arial" w:eastAsia="Times New Roman" w:hAnsi="Arial" w:cs="Arial"/>
          <w:szCs w:val="24"/>
        </w:rPr>
        <w:t xml:space="preserve"> member of the WSP</w:t>
      </w:r>
      <w:r w:rsidR="0056491E">
        <w:rPr>
          <w:rFonts w:ascii="Arial" w:eastAsia="Times New Roman" w:hAnsi="Arial" w:cs="Arial"/>
          <w:szCs w:val="24"/>
        </w:rPr>
        <w:t xml:space="preserve"> </w:t>
      </w:r>
      <w:r w:rsidRPr="00CB37DA">
        <w:rPr>
          <w:rFonts w:ascii="Arial" w:eastAsia="Times New Roman" w:hAnsi="Arial" w:cs="Arial"/>
          <w:szCs w:val="24"/>
        </w:rPr>
        <w:t>will contact the References and score each Reference.</w:t>
      </w:r>
    </w:p>
    <w:p w14:paraId="002408AB" w14:textId="77777777" w:rsidR="00CB37DA" w:rsidRDefault="00CB37DA" w:rsidP="00CB37DA">
      <w:pPr>
        <w:spacing w:line="240" w:lineRule="auto"/>
        <w:rPr>
          <w:rFonts w:ascii="Arial" w:eastAsia="Times New Roman" w:hAnsi="Arial" w:cs="Arial"/>
        </w:rPr>
      </w:pPr>
    </w:p>
    <w:p w14:paraId="01E456E6" w14:textId="70C1E699" w:rsidR="00CA6DF9" w:rsidRDefault="00CA6DF9" w:rsidP="00CA6DF9">
      <w:pPr>
        <w:spacing w:line="240" w:lineRule="auto"/>
        <w:rPr>
          <w:rFonts w:ascii="Arial" w:eastAsia="Times New Roman" w:hAnsi="Arial" w:cs="Arial"/>
        </w:rPr>
      </w:pPr>
      <w:r w:rsidRPr="008F738A">
        <w:rPr>
          <w:rFonts w:ascii="Arial" w:eastAsia="Times New Roman" w:hAnsi="Arial" w:cs="Arial"/>
        </w:rPr>
        <w:t xml:space="preserve">Reference contacts must be for Customers for whom Bidder has provided similar </w:t>
      </w:r>
      <w:r>
        <w:rPr>
          <w:rFonts w:ascii="Arial" w:eastAsia="Times New Roman" w:hAnsi="Arial" w:cs="Arial"/>
        </w:rPr>
        <w:t>s</w:t>
      </w:r>
      <w:r w:rsidRPr="008F738A">
        <w:rPr>
          <w:rFonts w:ascii="Arial" w:eastAsia="Times New Roman" w:hAnsi="Arial" w:cs="Arial"/>
        </w:rPr>
        <w:t xml:space="preserve">ervices as described in this RFP within the past three (3) years.   If references checks are scored, WSP shall </w:t>
      </w:r>
      <w:r w:rsidRPr="008F738A">
        <w:rPr>
          <w:rFonts w:ascii="Arial" w:eastAsia="Times New Roman" w:hAnsi="Arial" w:cs="Arial"/>
        </w:rPr>
        <w:lastRenderedPageBreak/>
        <w:t xml:space="preserve">make a total of three (3) efforts to contact the Reference.  If WSP is unable to contact the Reference, the Reference may be considered non-responsive.  WSP will only interview and </w:t>
      </w:r>
      <w:r w:rsidRPr="0079240D">
        <w:rPr>
          <w:rFonts w:ascii="Arial" w:eastAsia="Times New Roman" w:hAnsi="Arial" w:cs="Arial"/>
        </w:rPr>
        <w:t>score two (2) of the three (3) References.  WSP will score the responses based on the scoring methodology described</w:t>
      </w:r>
      <w:r w:rsidRPr="00C156B9">
        <w:rPr>
          <w:rFonts w:ascii="Arial" w:eastAsia="Times New Roman" w:hAnsi="Arial" w:cs="Arial"/>
        </w:rPr>
        <w:t xml:space="preserve"> below</w:t>
      </w:r>
      <w:r w:rsidRPr="008F738A">
        <w:rPr>
          <w:rFonts w:ascii="Arial" w:eastAsia="Times New Roman" w:hAnsi="Arial" w:cs="Arial"/>
        </w:rPr>
        <w:t>, and may, at its sole discretion, reject the Bidder's response if references report the Bidder’s inability to comply with one or more of the mandatory requirements.</w:t>
      </w:r>
    </w:p>
    <w:p w14:paraId="200FB15A" w14:textId="31CE1D22" w:rsidR="00CA6DF9" w:rsidRDefault="00CA6DF9" w:rsidP="00CB37DA">
      <w:pPr>
        <w:spacing w:line="240" w:lineRule="auto"/>
        <w:rPr>
          <w:rFonts w:ascii="Arial" w:eastAsia="Times New Roman" w:hAnsi="Arial" w:cs="Arial"/>
        </w:rPr>
      </w:pPr>
    </w:p>
    <w:tbl>
      <w:tblPr>
        <w:tblW w:w="10080" w:type="dxa"/>
        <w:tblInd w:w="-108" w:type="dxa"/>
        <w:tblLook w:val="04A0" w:firstRow="1" w:lastRow="0" w:firstColumn="1" w:lastColumn="0" w:noHBand="0" w:noVBand="1"/>
      </w:tblPr>
      <w:tblGrid>
        <w:gridCol w:w="720"/>
        <w:gridCol w:w="1520"/>
        <w:gridCol w:w="6220"/>
        <w:gridCol w:w="1620"/>
      </w:tblGrid>
      <w:tr w:rsidR="008F738A" w:rsidRPr="008F738A" w14:paraId="0058F803" w14:textId="77777777" w:rsidTr="009020F1">
        <w:trPr>
          <w:trHeight w:val="588"/>
        </w:trPr>
        <w:tc>
          <w:tcPr>
            <w:tcW w:w="10080" w:type="dxa"/>
            <w:gridSpan w:val="4"/>
            <w:tcBorders>
              <w:top w:val="nil"/>
              <w:left w:val="nil"/>
              <w:bottom w:val="nil"/>
              <w:right w:val="nil"/>
            </w:tcBorders>
            <w:shd w:val="clear" w:color="auto" w:fill="auto"/>
            <w:vAlign w:val="bottom"/>
            <w:hideMark/>
          </w:tcPr>
          <w:p w14:paraId="68F87A65" w14:textId="77777777" w:rsidR="008F738A" w:rsidRDefault="008F738A" w:rsidP="008F738A">
            <w:pPr>
              <w:spacing w:line="240" w:lineRule="auto"/>
              <w:jc w:val="left"/>
              <w:rPr>
                <w:rFonts w:ascii="Arial" w:eastAsia="Times New Roman" w:hAnsi="Arial" w:cs="Arial"/>
                <w:color w:val="000000"/>
              </w:rPr>
            </w:pPr>
            <w:r w:rsidRPr="008F738A">
              <w:rPr>
                <w:rFonts w:ascii="Arial" w:eastAsia="Times New Roman" w:hAnsi="Arial" w:cs="Arial"/>
                <w:color w:val="000000"/>
              </w:rPr>
              <w:t>If references are checked, points will be award for each response to reference questions, based on the following methodology:</w:t>
            </w:r>
          </w:p>
          <w:p w14:paraId="1F7C586C" w14:textId="77777777" w:rsidR="009020F1" w:rsidRPr="008F738A" w:rsidRDefault="009020F1" w:rsidP="008F738A">
            <w:pPr>
              <w:spacing w:line="240" w:lineRule="auto"/>
              <w:jc w:val="left"/>
              <w:rPr>
                <w:rFonts w:ascii="Arial" w:eastAsia="Times New Roman" w:hAnsi="Arial" w:cs="Arial"/>
                <w:color w:val="000000"/>
              </w:rPr>
            </w:pPr>
          </w:p>
        </w:tc>
      </w:tr>
      <w:tr w:rsidR="008F738A" w:rsidRPr="008F738A" w14:paraId="5E665F06" w14:textId="77777777" w:rsidTr="009020F1">
        <w:trPr>
          <w:gridBefore w:val="1"/>
          <w:gridAfter w:val="1"/>
          <w:wBefore w:w="720" w:type="dxa"/>
          <w:wAfter w:w="1620" w:type="dxa"/>
          <w:trHeight w:val="312"/>
        </w:trPr>
        <w:tc>
          <w:tcPr>
            <w:tcW w:w="7740" w:type="dxa"/>
            <w:gridSpan w:val="2"/>
            <w:tcBorders>
              <w:top w:val="single" w:sz="8" w:space="0" w:color="auto"/>
              <w:left w:val="single" w:sz="8" w:space="0" w:color="auto"/>
              <w:bottom w:val="nil"/>
              <w:right w:val="single" w:sz="8" w:space="0" w:color="000000"/>
            </w:tcBorders>
            <w:shd w:val="clear" w:color="auto" w:fill="00B050"/>
            <w:vAlign w:val="center"/>
            <w:hideMark/>
          </w:tcPr>
          <w:p w14:paraId="702F3738" w14:textId="31E0E6AD" w:rsidR="008F738A" w:rsidRPr="008F738A" w:rsidRDefault="00E8434F" w:rsidP="00E8434F">
            <w:pPr>
              <w:spacing w:line="240" w:lineRule="auto"/>
              <w:jc w:val="center"/>
              <w:rPr>
                <w:rFonts w:ascii="Arial" w:eastAsia="Times New Roman" w:hAnsi="Arial" w:cs="Arial"/>
                <w:b/>
                <w:bCs/>
                <w:color w:val="000000"/>
              </w:rPr>
            </w:pPr>
            <w:r>
              <w:rPr>
                <w:rFonts w:ascii="Arial" w:eastAsia="Times New Roman" w:hAnsi="Arial" w:cs="Arial"/>
                <w:b/>
                <w:bCs/>
                <w:color w:val="000000"/>
              </w:rPr>
              <w:t>Scoring Points G</w:t>
            </w:r>
            <w:r w:rsidR="008F738A" w:rsidRPr="008F738A">
              <w:rPr>
                <w:rFonts w:ascii="Arial" w:eastAsia="Times New Roman" w:hAnsi="Arial" w:cs="Arial"/>
                <w:b/>
                <w:bCs/>
                <w:color w:val="000000"/>
              </w:rPr>
              <w:t>uidelines</w:t>
            </w:r>
            <w:r>
              <w:rPr>
                <w:rFonts w:ascii="Arial" w:eastAsia="Times New Roman" w:hAnsi="Arial" w:cs="Arial"/>
                <w:b/>
                <w:bCs/>
                <w:color w:val="000000"/>
              </w:rPr>
              <w:t xml:space="preserve"> 0-</w:t>
            </w:r>
            <w:r w:rsidRPr="008F738A">
              <w:rPr>
                <w:rFonts w:ascii="Arial" w:eastAsia="Times New Roman" w:hAnsi="Arial" w:cs="Arial"/>
                <w:b/>
                <w:bCs/>
                <w:color w:val="000000"/>
              </w:rPr>
              <w:t>-20</w:t>
            </w:r>
            <w:r w:rsidR="008F738A" w:rsidRPr="008F738A">
              <w:rPr>
                <w:rFonts w:ascii="Arial" w:eastAsia="Times New Roman" w:hAnsi="Arial" w:cs="Arial"/>
                <w:b/>
                <w:bCs/>
                <w:color w:val="000000"/>
              </w:rPr>
              <w:t xml:space="preserve"> where 20 is High:</w:t>
            </w:r>
          </w:p>
        </w:tc>
      </w:tr>
      <w:tr w:rsidR="008F738A" w:rsidRPr="008F738A" w14:paraId="16EFB2ED" w14:textId="77777777" w:rsidTr="009020F1">
        <w:trPr>
          <w:gridBefore w:val="1"/>
          <w:gridAfter w:val="1"/>
          <w:wBefore w:w="720" w:type="dxa"/>
          <w:wAfter w:w="1620" w:type="dxa"/>
          <w:trHeight w:val="312"/>
        </w:trPr>
        <w:tc>
          <w:tcPr>
            <w:tcW w:w="15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583ED3" w14:textId="77777777" w:rsidR="008F738A" w:rsidRPr="008F738A" w:rsidRDefault="008F738A" w:rsidP="008F738A">
            <w:pPr>
              <w:spacing w:line="240" w:lineRule="auto"/>
              <w:jc w:val="right"/>
              <w:rPr>
                <w:rFonts w:ascii="Arial" w:eastAsia="Times New Roman" w:hAnsi="Arial" w:cs="Arial"/>
                <w:color w:val="000000"/>
              </w:rPr>
            </w:pPr>
            <w:r w:rsidRPr="008F738A">
              <w:rPr>
                <w:rFonts w:ascii="Arial" w:eastAsia="Times New Roman" w:hAnsi="Arial" w:cs="Arial"/>
                <w:color w:val="000000"/>
              </w:rPr>
              <w:t>20 points</w:t>
            </w:r>
          </w:p>
        </w:tc>
        <w:tc>
          <w:tcPr>
            <w:tcW w:w="6220" w:type="dxa"/>
            <w:tcBorders>
              <w:top w:val="single" w:sz="4" w:space="0" w:color="auto"/>
              <w:left w:val="nil"/>
              <w:bottom w:val="single" w:sz="4" w:space="0" w:color="auto"/>
              <w:right w:val="single" w:sz="8" w:space="0" w:color="000000"/>
            </w:tcBorders>
            <w:shd w:val="clear" w:color="auto" w:fill="auto"/>
            <w:vAlign w:val="center"/>
            <w:hideMark/>
          </w:tcPr>
          <w:p w14:paraId="0C6EEFBC" w14:textId="77777777" w:rsidR="008F738A" w:rsidRPr="008F738A" w:rsidRDefault="008F738A" w:rsidP="008F738A">
            <w:pPr>
              <w:spacing w:line="240" w:lineRule="auto"/>
              <w:jc w:val="left"/>
              <w:rPr>
                <w:rFonts w:ascii="Arial" w:eastAsia="Times New Roman" w:hAnsi="Arial" w:cs="Arial"/>
                <w:color w:val="000000"/>
              </w:rPr>
            </w:pPr>
            <w:r w:rsidRPr="008F738A">
              <w:rPr>
                <w:rFonts w:ascii="Arial" w:eastAsia="Times New Roman" w:hAnsi="Arial" w:cs="Arial"/>
                <w:color w:val="000000"/>
              </w:rPr>
              <w:t>Significantly exceeded expectations - Value Added</w:t>
            </w:r>
          </w:p>
        </w:tc>
      </w:tr>
      <w:tr w:rsidR="008F738A" w:rsidRPr="008F738A" w14:paraId="345109E0" w14:textId="77777777" w:rsidTr="009020F1">
        <w:trPr>
          <w:gridBefore w:val="1"/>
          <w:gridAfter w:val="1"/>
          <w:wBefore w:w="720" w:type="dxa"/>
          <w:wAfter w:w="1620" w:type="dxa"/>
          <w:trHeight w:val="312"/>
        </w:trPr>
        <w:tc>
          <w:tcPr>
            <w:tcW w:w="1520" w:type="dxa"/>
            <w:tcBorders>
              <w:top w:val="nil"/>
              <w:left w:val="single" w:sz="8" w:space="0" w:color="auto"/>
              <w:bottom w:val="single" w:sz="4" w:space="0" w:color="auto"/>
              <w:right w:val="single" w:sz="4" w:space="0" w:color="auto"/>
            </w:tcBorders>
            <w:shd w:val="clear" w:color="auto" w:fill="auto"/>
            <w:vAlign w:val="center"/>
            <w:hideMark/>
          </w:tcPr>
          <w:p w14:paraId="04AFE759" w14:textId="77777777" w:rsidR="008F738A" w:rsidRPr="008F738A" w:rsidRDefault="008F738A" w:rsidP="008F738A">
            <w:pPr>
              <w:spacing w:line="240" w:lineRule="auto"/>
              <w:jc w:val="right"/>
              <w:rPr>
                <w:rFonts w:ascii="Arial" w:eastAsia="Times New Roman" w:hAnsi="Arial" w:cs="Arial"/>
                <w:color w:val="000000"/>
              </w:rPr>
            </w:pPr>
            <w:r w:rsidRPr="008F738A">
              <w:rPr>
                <w:rFonts w:ascii="Arial" w:eastAsia="Times New Roman" w:hAnsi="Arial" w:cs="Arial"/>
                <w:color w:val="000000"/>
              </w:rPr>
              <w:t>15 points</w:t>
            </w:r>
          </w:p>
        </w:tc>
        <w:tc>
          <w:tcPr>
            <w:tcW w:w="6220" w:type="dxa"/>
            <w:tcBorders>
              <w:top w:val="single" w:sz="4" w:space="0" w:color="auto"/>
              <w:left w:val="nil"/>
              <w:bottom w:val="single" w:sz="4" w:space="0" w:color="auto"/>
              <w:right w:val="single" w:sz="8" w:space="0" w:color="000000"/>
            </w:tcBorders>
            <w:shd w:val="clear" w:color="auto" w:fill="auto"/>
            <w:vAlign w:val="center"/>
            <w:hideMark/>
          </w:tcPr>
          <w:p w14:paraId="6B4AEC1D" w14:textId="77777777" w:rsidR="008F738A" w:rsidRPr="008F738A" w:rsidRDefault="008F738A" w:rsidP="008F738A">
            <w:pPr>
              <w:spacing w:line="240" w:lineRule="auto"/>
              <w:jc w:val="left"/>
              <w:rPr>
                <w:rFonts w:ascii="Arial" w:eastAsia="Times New Roman" w:hAnsi="Arial" w:cs="Arial"/>
                <w:color w:val="000000"/>
              </w:rPr>
            </w:pPr>
            <w:r w:rsidRPr="008F738A">
              <w:rPr>
                <w:rFonts w:ascii="Arial" w:eastAsia="Times New Roman" w:hAnsi="Arial" w:cs="Arial"/>
                <w:color w:val="000000"/>
              </w:rPr>
              <w:t>Exceeds - Reference was happy with work</w:t>
            </w:r>
          </w:p>
        </w:tc>
      </w:tr>
      <w:tr w:rsidR="008F738A" w:rsidRPr="008F738A" w14:paraId="2610B1AC" w14:textId="77777777" w:rsidTr="009020F1">
        <w:trPr>
          <w:gridBefore w:val="1"/>
          <w:gridAfter w:val="1"/>
          <w:wBefore w:w="720" w:type="dxa"/>
          <w:wAfter w:w="1620" w:type="dxa"/>
          <w:trHeight w:val="312"/>
        </w:trPr>
        <w:tc>
          <w:tcPr>
            <w:tcW w:w="1520" w:type="dxa"/>
            <w:tcBorders>
              <w:top w:val="nil"/>
              <w:left w:val="single" w:sz="8" w:space="0" w:color="auto"/>
              <w:bottom w:val="single" w:sz="4" w:space="0" w:color="auto"/>
              <w:right w:val="single" w:sz="4" w:space="0" w:color="auto"/>
            </w:tcBorders>
            <w:shd w:val="clear" w:color="auto" w:fill="auto"/>
            <w:vAlign w:val="center"/>
            <w:hideMark/>
          </w:tcPr>
          <w:p w14:paraId="23F49B3C" w14:textId="77777777" w:rsidR="008F738A" w:rsidRPr="008F738A" w:rsidRDefault="008F738A" w:rsidP="008F738A">
            <w:pPr>
              <w:spacing w:line="240" w:lineRule="auto"/>
              <w:jc w:val="right"/>
              <w:rPr>
                <w:rFonts w:ascii="Arial" w:eastAsia="Times New Roman" w:hAnsi="Arial" w:cs="Arial"/>
                <w:color w:val="000000"/>
              </w:rPr>
            </w:pPr>
            <w:r w:rsidRPr="008F738A">
              <w:rPr>
                <w:rFonts w:ascii="Arial" w:eastAsia="Times New Roman" w:hAnsi="Arial" w:cs="Arial"/>
                <w:color w:val="000000"/>
              </w:rPr>
              <w:t>10 points</w:t>
            </w:r>
          </w:p>
        </w:tc>
        <w:tc>
          <w:tcPr>
            <w:tcW w:w="6220" w:type="dxa"/>
            <w:tcBorders>
              <w:top w:val="single" w:sz="4" w:space="0" w:color="auto"/>
              <w:left w:val="nil"/>
              <w:bottom w:val="single" w:sz="4" w:space="0" w:color="auto"/>
              <w:right w:val="single" w:sz="8" w:space="0" w:color="000000"/>
            </w:tcBorders>
            <w:shd w:val="clear" w:color="auto" w:fill="auto"/>
            <w:vAlign w:val="center"/>
            <w:hideMark/>
          </w:tcPr>
          <w:p w14:paraId="79F423DC" w14:textId="77777777" w:rsidR="008F738A" w:rsidRPr="008F738A" w:rsidRDefault="008F738A" w:rsidP="008F738A">
            <w:pPr>
              <w:spacing w:line="240" w:lineRule="auto"/>
              <w:jc w:val="left"/>
              <w:rPr>
                <w:rFonts w:ascii="Arial" w:eastAsia="Times New Roman" w:hAnsi="Arial" w:cs="Arial"/>
                <w:color w:val="000000"/>
              </w:rPr>
            </w:pPr>
            <w:r w:rsidRPr="008F738A">
              <w:rPr>
                <w:rFonts w:ascii="Arial" w:eastAsia="Times New Roman" w:hAnsi="Arial" w:cs="Arial"/>
                <w:color w:val="000000"/>
              </w:rPr>
              <w:t xml:space="preserve">Met requirements </w:t>
            </w:r>
          </w:p>
        </w:tc>
      </w:tr>
      <w:tr w:rsidR="008F738A" w:rsidRPr="008F738A" w14:paraId="531AB802" w14:textId="77777777" w:rsidTr="009020F1">
        <w:trPr>
          <w:gridBefore w:val="1"/>
          <w:gridAfter w:val="1"/>
          <w:wBefore w:w="720" w:type="dxa"/>
          <w:wAfter w:w="1620" w:type="dxa"/>
          <w:trHeight w:val="312"/>
        </w:trPr>
        <w:tc>
          <w:tcPr>
            <w:tcW w:w="1520" w:type="dxa"/>
            <w:tcBorders>
              <w:top w:val="nil"/>
              <w:left w:val="single" w:sz="8" w:space="0" w:color="auto"/>
              <w:bottom w:val="single" w:sz="4" w:space="0" w:color="auto"/>
              <w:right w:val="single" w:sz="4" w:space="0" w:color="auto"/>
            </w:tcBorders>
            <w:shd w:val="clear" w:color="auto" w:fill="auto"/>
            <w:vAlign w:val="center"/>
            <w:hideMark/>
          </w:tcPr>
          <w:p w14:paraId="697CEBF9" w14:textId="77777777" w:rsidR="008F738A" w:rsidRPr="008F738A" w:rsidRDefault="008F738A" w:rsidP="008F738A">
            <w:pPr>
              <w:spacing w:line="240" w:lineRule="auto"/>
              <w:jc w:val="right"/>
              <w:rPr>
                <w:rFonts w:ascii="Arial" w:eastAsia="Times New Roman" w:hAnsi="Arial" w:cs="Arial"/>
                <w:color w:val="000000"/>
              </w:rPr>
            </w:pPr>
            <w:r w:rsidRPr="008F738A">
              <w:rPr>
                <w:rFonts w:ascii="Arial" w:eastAsia="Times New Roman" w:hAnsi="Arial" w:cs="Arial"/>
                <w:color w:val="000000"/>
              </w:rPr>
              <w:t>5 points</w:t>
            </w:r>
          </w:p>
        </w:tc>
        <w:tc>
          <w:tcPr>
            <w:tcW w:w="6220" w:type="dxa"/>
            <w:tcBorders>
              <w:top w:val="single" w:sz="4" w:space="0" w:color="auto"/>
              <w:left w:val="nil"/>
              <w:bottom w:val="single" w:sz="4" w:space="0" w:color="auto"/>
              <w:right w:val="single" w:sz="8" w:space="0" w:color="000000"/>
            </w:tcBorders>
            <w:shd w:val="clear" w:color="auto" w:fill="auto"/>
            <w:vAlign w:val="center"/>
            <w:hideMark/>
          </w:tcPr>
          <w:p w14:paraId="78759D26" w14:textId="77777777" w:rsidR="008F738A" w:rsidRPr="008F738A" w:rsidRDefault="008F738A" w:rsidP="008F738A">
            <w:pPr>
              <w:spacing w:line="240" w:lineRule="auto"/>
              <w:jc w:val="left"/>
              <w:rPr>
                <w:rFonts w:ascii="Arial" w:eastAsia="Times New Roman" w:hAnsi="Arial" w:cs="Arial"/>
                <w:color w:val="000000"/>
              </w:rPr>
            </w:pPr>
            <w:r w:rsidRPr="008F738A">
              <w:rPr>
                <w:rFonts w:ascii="Arial" w:eastAsia="Times New Roman" w:hAnsi="Arial" w:cs="Arial"/>
                <w:color w:val="000000"/>
              </w:rPr>
              <w:t>Reference indicated issues or problems</w:t>
            </w:r>
          </w:p>
        </w:tc>
      </w:tr>
      <w:tr w:rsidR="008F738A" w:rsidRPr="008F738A" w14:paraId="7CCC546A" w14:textId="77777777" w:rsidTr="009020F1">
        <w:trPr>
          <w:gridBefore w:val="1"/>
          <w:gridAfter w:val="1"/>
          <w:wBefore w:w="720" w:type="dxa"/>
          <w:wAfter w:w="1620" w:type="dxa"/>
          <w:trHeight w:val="324"/>
        </w:trPr>
        <w:tc>
          <w:tcPr>
            <w:tcW w:w="1520" w:type="dxa"/>
            <w:tcBorders>
              <w:top w:val="nil"/>
              <w:left w:val="single" w:sz="8" w:space="0" w:color="auto"/>
              <w:bottom w:val="single" w:sz="8" w:space="0" w:color="auto"/>
              <w:right w:val="single" w:sz="4" w:space="0" w:color="auto"/>
            </w:tcBorders>
            <w:shd w:val="clear" w:color="auto" w:fill="auto"/>
            <w:vAlign w:val="center"/>
            <w:hideMark/>
          </w:tcPr>
          <w:p w14:paraId="431212A6" w14:textId="77777777" w:rsidR="008F738A" w:rsidRPr="008F738A" w:rsidRDefault="008F738A" w:rsidP="008F738A">
            <w:pPr>
              <w:spacing w:line="240" w:lineRule="auto"/>
              <w:jc w:val="right"/>
              <w:rPr>
                <w:rFonts w:ascii="Arial" w:eastAsia="Times New Roman" w:hAnsi="Arial" w:cs="Arial"/>
                <w:color w:val="000000"/>
              </w:rPr>
            </w:pPr>
            <w:r w:rsidRPr="008F738A">
              <w:rPr>
                <w:rFonts w:ascii="Arial" w:eastAsia="Times New Roman" w:hAnsi="Arial" w:cs="Arial"/>
                <w:color w:val="000000"/>
              </w:rPr>
              <w:t>0 points</w:t>
            </w:r>
          </w:p>
        </w:tc>
        <w:tc>
          <w:tcPr>
            <w:tcW w:w="6220" w:type="dxa"/>
            <w:tcBorders>
              <w:top w:val="single" w:sz="4" w:space="0" w:color="auto"/>
              <w:left w:val="nil"/>
              <w:bottom w:val="single" w:sz="8" w:space="0" w:color="auto"/>
              <w:right w:val="single" w:sz="8" w:space="0" w:color="000000"/>
            </w:tcBorders>
            <w:shd w:val="clear" w:color="auto" w:fill="auto"/>
            <w:vAlign w:val="center"/>
            <w:hideMark/>
          </w:tcPr>
          <w:p w14:paraId="27622FB1" w14:textId="77777777" w:rsidR="008F738A" w:rsidRPr="008F738A" w:rsidRDefault="008F738A" w:rsidP="008F738A">
            <w:pPr>
              <w:spacing w:line="240" w:lineRule="auto"/>
              <w:jc w:val="left"/>
              <w:rPr>
                <w:rFonts w:ascii="Arial" w:eastAsia="Times New Roman" w:hAnsi="Arial" w:cs="Arial"/>
                <w:color w:val="000000"/>
              </w:rPr>
            </w:pPr>
            <w:r w:rsidRPr="008F738A">
              <w:rPr>
                <w:rFonts w:ascii="Arial" w:eastAsia="Times New Roman" w:hAnsi="Arial" w:cs="Arial"/>
                <w:color w:val="000000"/>
              </w:rPr>
              <w:t>Reference Not available</w:t>
            </w:r>
          </w:p>
        </w:tc>
      </w:tr>
    </w:tbl>
    <w:p w14:paraId="45CF72C6" w14:textId="77777777" w:rsidR="007A241A" w:rsidRDefault="007A241A" w:rsidP="00CB37DA">
      <w:pPr>
        <w:spacing w:line="240" w:lineRule="auto"/>
        <w:rPr>
          <w:rFonts w:ascii="Arial" w:eastAsia="Times New Roman" w:hAnsi="Arial" w:cs="Arial"/>
        </w:rPr>
      </w:pPr>
    </w:p>
    <w:p w14:paraId="4272F0F8" w14:textId="77777777" w:rsidR="008F738A" w:rsidRDefault="008F738A" w:rsidP="008F738A">
      <w:pPr>
        <w:spacing w:line="240" w:lineRule="auto"/>
        <w:rPr>
          <w:rFonts w:ascii="Arial" w:eastAsia="Times New Roman" w:hAnsi="Arial" w:cs="Arial"/>
          <w:color w:val="000000"/>
        </w:rPr>
      </w:pPr>
      <w:r w:rsidRPr="008F738A">
        <w:rPr>
          <w:rFonts w:ascii="Arial" w:eastAsia="Times New Roman" w:hAnsi="Arial" w:cs="Arial"/>
          <w:color w:val="000000"/>
        </w:rPr>
        <w:t>The references will be contacted and asked questions similar to the following:</w:t>
      </w:r>
      <w:r w:rsidRPr="008F738A">
        <w:rPr>
          <w:rFonts w:ascii="Arial" w:eastAsia="Times New Roman" w:hAnsi="Arial" w:cs="Arial"/>
          <w:color w:val="000000"/>
        </w:rPr>
        <w:br/>
      </w:r>
    </w:p>
    <w:p w14:paraId="4E93282B" w14:textId="211DCDF9" w:rsidR="008F738A" w:rsidRPr="008F738A" w:rsidRDefault="008F738A" w:rsidP="008F738A">
      <w:pPr>
        <w:pStyle w:val="ListParagraph"/>
        <w:numPr>
          <w:ilvl w:val="0"/>
          <w:numId w:val="104"/>
        </w:numPr>
        <w:spacing w:line="240" w:lineRule="auto"/>
        <w:rPr>
          <w:rFonts w:ascii="Arial" w:eastAsia="Times New Roman" w:hAnsi="Arial" w:cs="Arial"/>
          <w:color w:val="000000"/>
        </w:rPr>
      </w:pPr>
      <w:r w:rsidRPr="008F738A">
        <w:rPr>
          <w:rFonts w:ascii="Arial" w:eastAsia="Times New Roman" w:hAnsi="Arial" w:cs="Arial"/>
          <w:color w:val="000000"/>
        </w:rPr>
        <w:t xml:space="preserve">Did the </w:t>
      </w:r>
      <w:r w:rsidR="004D6359">
        <w:rPr>
          <w:rFonts w:ascii="Arial" w:eastAsia="Times New Roman" w:hAnsi="Arial" w:cs="Arial"/>
        </w:rPr>
        <w:t>Contractor</w:t>
      </w:r>
      <w:r w:rsidR="004D6359" w:rsidRPr="008F738A">
        <w:rPr>
          <w:rFonts w:ascii="Arial" w:eastAsia="Times New Roman" w:hAnsi="Arial" w:cs="Arial"/>
          <w:color w:val="000000"/>
        </w:rPr>
        <w:t xml:space="preserve"> </w:t>
      </w:r>
      <w:r w:rsidRPr="008F738A">
        <w:rPr>
          <w:rFonts w:ascii="Arial" w:eastAsia="Times New Roman" w:hAnsi="Arial" w:cs="Arial"/>
          <w:color w:val="000000"/>
        </w:rPr>
        <w:t>complete the Statement of Work</w:t>
      </w:r>
      <w:r w:rsidR="00C7447B">
        <w:rPr>
          <w:rFonts w:ascii="Arial" w:eastAsia="Times New Roman" w:hAnsi="Arial" w:cs="Arial"/>
          <w:color w:val="000000"/>
        </w:rPr>
        <w:t xml:space="preserve">, and met </w:t>
      </w:r>
      <w:r w:rsidRPr="008F738A">
        <w:rPr>
          <w:rFonts w:ascii="Arial" w:eastAsia="Times New Roman" w:hAnsi="Arial" w:cs="Arial"/>
          <w:color w:val="000000"/>
        </w:rPr>
        <w:t>deadlines and expectations?</w:t>
      </w:r>
    </w:p>
    <w:p w14:paraId="7E78DDCC" w14:textId="6C18DDD1" w:rsidR="008F738A" w:rsidRPr="008F738A" w:rsidRDefault="008F738A" w:rsidP="008F738A">
      <w:pPr>
        <w:pStyle w:val="ListParagraph"/>
        <w:numPr>
          <w:ilvl w:val="0"/>
          <w:numId w:val="105"/>
        </w:numPr>
        <w:spacing w:line="240" w:lineRule="auto"/>
        <w:ind w:left="360"/>
        <w:rPr>
          <w:rFonts w:ascii="Arial" w:eastAsia="Times New Roman" w:hAnsi="Arial" w:cs="Arial"/>
          <w:color w:val="000000"/>
        </w:rPr>
      </w:pPr>
      <w:r w:rsidRPr="008F738A">
        <w:rPr>
          <w:rFonts w:ascii="Arial" w:eastAsia="Times New Roman" w:hAnsi="Arial" w:cs="Arial"/>
          <w:color w:val="000000"/>
        </w:rPr>
        <w:t xml:space="preserve">Were there any problems or issues and were you satisfied with the </w:t>
      </w:r>
      <w:r w:rsidR="004D6359">
        <w:rPr>
          <w:rFonts w:ascii="Arial" w:eastAsia="Times New Roman" w:hAnsi="Arial" w:cs="Arial"/>
        </w:rPr>
        <w:t>Contractor’s</w:t>
      </w:r>
      <w:r w:rsidR="004D6359" w:rsidRPr="008F738A">
        <w:rPr>
          <w:rFonts w:ascii="Arial" w:eastAsia="Times New Roman" w:hAnsi="Arial" w:cs="Arial"/>
          <w:color w:val="000000"/>
        </w:rPr>
        <w:t xml:space="preserve"> </w:t>
      </w:r>
      <w:r w:rsidRPr="008F738A">
        <w:rPr>
          <w:rFonts w:ascii="Arial" w:eastAsia="Times New Roman" w:hAnsi="Arial" w:cs="Arial"/>
          <w:color w:val="000000"/>
        </w:rPr>
        <w:t>solution?</w:t>
      </w:r>
    </w:p>
    <w:p w14:paraId="7DE1D5B0" w14:textId="409E134D" w:rsidR="008F738A" w:rsidRPr="008F738A" w:rsidRDefault="008F738A" w:rsidP="008F738A">
      <w:pPr>
        <w:pStyle w:val="ListParagraph"/>
        <w:numPr>
          <w:ilvl w:val="0"/>
          <w:numId w:val="105"/>
        </w:numPr>
        <w:spacing w:line="240" w:lineRule="auto"/>
        <w:ind w:left="360"/>
        <w:rPr>
          <w:rFonts w:ascii="Arial" w:eastAsia="Times New Roman" w:hAnsi="Arial" w:cs="Arial"/>
          <w:color w:val="000000"/>
        </w:rPr>
      </w:pPr>
      <w:r w:rsidRPr="008F738A">
        <w:rPr>
          <w:rFonts w:ascii="Arial" w:eastAsia="Times New Roman" w:hAnsi="Arial" w:cs="Arial"/>
          <w:color w:val="000000"/>
        </w:rPr>
        <w:t xml:space="preserve">How would you rank the quality of their work and was the </w:t>
      </w:r>
      <w:r w:rsidR="004D6359">
        <w:rPr>
          <w:rFonts w:ascii="Arial" w:eastAsia="Times New Roman" w:hAnsi="Arial" w:cs="Arial"/>
        </w:rPr>
        <w:t>Contractor</w:t>
      </w:r>
      <w:r w:rsidR="004D6359" w:rsidRPr="008F738A">
        <w:rPr>
          <w:rFonts w:ascii="Arial" w:eastAsia="Times New Roman" w:hAnsi="Arial" w:cs="Arial"/>
          <w:color w:val="000000"/>
        </w:rPr>
        <w:t xml:space="preserve"> </w:t>
      </w:r>
      <w:r w:rsidRPr="008F738A">
        <w:rPr>
          <w:rFonts w:ascii="Arial" w:eastAsia="Times New Roman" w:hAnsi="Arial" w:cs="Arial"/>
          <w:color w:val="000000"/>
        </w:rPr>
        <w:t>easy to work with?</w:t>
      </w:r>
    </w:p>
    <w:p w14:paraId="5BCFC76F" w14:textId="47DAD944" w:rsidR="008F738A" w:rsidRPr="008F738A" w:rsidRDefault="008F738A" w:rsidP="008F738A">
      <w:pPr>
        <w:pStyle w:val="ListParagraph"/>
        <w:numPr>
          <w:ilvl w:val="0"/>
          <w:numId w:val="105"/>
        </w:numPr>
        <w:spacing w:line="240" w:lineRule="auto"/>
        <w:ind w:left="360"/>
        <w:rPr>
          <w:rFonts w:ascii="Arial" w:eastAsia="Times New Roman" w:hAnsi="Arial" w:cs="Arial"/>
          <w:color w:val="000000"/>
        </w:rPr>
      </w:pPr>
      <w:r w:rsidRPr="008F738A">
        <w:rPr>
          <w:rFonts w:ascii="Arial" w:eastAsia="Times New Roman" w:hAnsi="Arial" w:cs="Arial"/>
          <w:color w:val="000000"/>
        </w:rPr>
        <w:t xml:space="preserve">Would you recommend this </w:t>
      </w:r>
      <w:r w:rsidR="004D6359">
        <w:rPr>
          <w:rFonts w:ascii="Arial" w:eastAsia="Times New Roman" w:hAnsi="Arial" w:cs="Arial"/>
        </w:rPr>
        <w:t>Contractor</w:t>
      </w:r>
      <w:r w:rsidR="004D6359" w:rsidRPr="008F738A">
        <w:rPr>
          <w:rFonts w:ascii="Arial" w:eastAsia="Times New Roman" w:hAnsi="Arial" w:cs="Arial"/>
          <w:color w:val="000000"/>
        </w:rPr>
        <w:t xml:space="preserve"> </w:t>
      </w:r>
      <w:r w:rsidRPr="008F738A">
        <w:rPr>
          <w:rFonts w:ascii="Arial" w:eastAsia="Times New Roman" w:hAnsi="Arial" w:cs="Arial"/>
          <w:color w:val="000000"/>
        </w:rPr>
        <w:t>to other businesses?</w:t>
      </w:r>
    </w:p>
    <w:p w14:paraId="4D22C8F6" w14:textId="77777777" w:rsidR="008F738A" w:rsidRPr="001D537A" w:rsidRDefault="008F738A" w:rsidP="00CB37DA">
      <w:pPr>
        <w:spacing w:line="240" w:lineRule="auto"/>
        <w:rPr>
          <w:rFonts w:ascii="Arial" w:eastAsia="Times New Roman" w:hAnsi="Arial" w:cs="Arial"/>
        </w:rPr>
      </w:pPr>
    </w:p>
    <w:p w14:paraId="4A8464D3" w14:textId="77777777" w:rsidR="00CB37DA" w:rsidRPr="001B35A3" w:rsidRDefault="00CB37DA" w:rsidP="00CB37DA">
      <w:pPr>
        <w:pStyle w:val="Heading2"/>
        <w:spacing w:before="0" w:line="240" w:lineRule="auto"/>
        <w:jc w:val="both"/>
        <w:rPr>
          <w:rFonts w:ascii="Arial" w:hAnsi="Arial" w:cs="Arial"/>
          <w:sz w:val="22"/>
          <w:szCs w:val="22"/>
        </w:rPr>
      </w:pPr>
      <w:r w:rsidRPr="001B35A3">
        <w:rPr>
          <w:rFonts w:ascii="Arial" w:hAnsi="Arial" w:cs="Arial"/>
          <w:sz w:val="22"/>
          <w:szCs w:val="22"/>
        </w:rPr>
        <w:t>5.8</w:t>
      </w:r>
      <w:r w:rsidRPr="001B35A3">
        <w:rPr>
          <w:rFonts w:ascii="Arial" w:hAnsi="Arial" w:cs="Arial"/>
          <w:sz w:val="22"/>
          <w:szCs w:val="22"/>
        </w:rPr>
        <w:tab/>
      </w:r>
      <w:r w:rsidR="00EB2879" w:rsidRPr="001B35A3">
        <w:rPr>
          <w:rFonts w:ascii="Arial" w:hAnsi="Arial" w:cs="Arial"/>
          <w:sz w:val="22"/>
          <w:szCs w:val="22"/>
        </w:rPr>
        <w:t>Rejection Due to Unsatisfactory Performance</w:t>
      </w:r>
    </w:p>
    <w:p w14:paraId="541CDC3A" w14:textId="77777777" w:rsidR="006D508F" w:rsidRPr="001B35A3" w:rsidRDefault="006D508F" w:rsidP="006D508F">
      <w:pPr>
        <w:keepNext/>
        <w:tabs>
          <w:tab w:val="left" w:pos="-810"/>
          <w:tab w:val="left" w:pos="-720"/>
          <w:tab w:val="left" w:pos="-630"/>
          <w:tab w:val="left" w:pos="900"/>
          <w:tab w:val="left" w:pos="1800"/>
          <w:tab w:val="left" w:pos="2160"/>
          <w:tab w:val="left" w:pos="2520"/>
          <w:tab w:val="left" w:pos="2880"/>
        </w:tabs>
        <w:spacing w:line="240" w:lineRule="auto"/>
        <w:outlineLvl w:val="1"/>
        <w:rPr>
          <w:rFonts w:ascii="Arial" w:eastAsia="Times New Roman" w:hAnsi="Arial" w:cs="Arial"/>
        </w:rPr>
      </w:pPr>
      <w:r w:rsidRPr="001B35A3">
        <w:rPr>
          <w:rFonts w:ascii="Arial" w:eastAsia="Times New Roman" w:hAnsi="Arial" w:cs="Arial"/>
        </w:rPr>
        <w:t>According to RCW 39.26.160, WSP may reject Proposals of any Bidder who has failed to perform satisfactorily under any previous contract.  WSP shall notify the Bidder of such a rejection.</w:t>
      </w:r>
    </w:p>
    <w:p w14:paraId="72397449" w14:textId="77777777" w:rsidR="00CB37DA" w:rsidRPr="001B35A3" w:rsidRDefault="00CB37DA" w:rsidP="00CB37DA">
      <w:pPr>
        <w:spacing w:line="240" w:lineRule="auto"/>
        <w:rPr>
          <w:rFonts w:ascii="Arial" w:eastAsia="Times New Roman" w:hAnsi="Arial" w:cs="Arial"/>
        </w:rPr>
      </w:pPr>
    </w:p>
    <w:p w14:paraId="212EFED8" w14:textId="77777777" w:rsidR="00CB37DA" w:rsidRPr="001B35A3" w:rsidRDefault="00CB37DA" w:rsidP="00CB37DA">
      <w:pPr>
        <w:pStyle w:val="Heading2"/>
        <w:spacing w:before="0" w:line="240" w:lineRule="auto"/>
        <w:jc w:val="both"/>
        <w:rPr>
          <w:rFonts w:ascii="Arial" w:hAnsi="Arial" w:cs="Arial"/>
          <w:sz w:val="22"/>
          <w:szCs w:val="22"/>
        </w:rPr>
      </w:pPr>
      <w:r w:rsidRPr="001B35A3">
        <w:rPr>
          <w:rFonts w:ascii="Arial" w:hAnsi="Arial" w:cs="Arial"/>
          <w:sz w:val="22"/>
          <w:szCs w:val="22"/>
        </w:rPr>
        <w:t>5.</w:t>
      </w:r>
      <w:r w:rsidR="001B35A3" w:rsidRPr="001B35A3">
        <w:rPr>
          <w:rFonts w:ascii="Arial" w:hAnsi="Arial" w:cs="Arial"/>
          <w:sz w:val="22"/>
          <w:szCs w:val="22"/>
        </w:rPr>
        <w:t>9</w:t>
      </w:r>
      <w:r w:rsidRPr="001B35A3">
        <w:rPr>
          <w:rFonts w:ascii="Arial" w:hAnsi="Arial" w:cs="Arial"/>
          <w:sz w:val="22"/>
          <w:szCs w:val="22"/>
        </w:rPr>
        <w:tab/>
      </w:r>
      <w:r w:rsidR="006C5A14" w:rsidRPr="001B35A3">
        <w:rPr>
          <w:rFonts w:ascii="Arial" w:hAnsi="Arial" w:cs="Arial"/>
          <w:sz w:val="22"/>
          <w:szCs w:val="22"/>
        </w:rPr>
        <w:t>Scoring Strategy</w:t>
      </w:r>
      <w:r w:rsidRPr="001B35A3">
        <w:rPr>
          <w:rFonts w:ascii="Arial" w:hAnsi="Arial" w:cs="Arial"/>
          <w:sz w:val="22"/>
          <w:szCs w:val="22"/>
        </w:rPr>
        <w:t xml:space="preserve"> </w:t>
      </w:r>
    </w:p>
    <w:p w14:paraId="22F374B8" w14:textId="77777777" w:rsidR="00CB37DA" w:rsidRPr="001B35A3" w:rsidRDefault="00737D4A" w:rsidP="00737D4A">
      <w:pPr>
        <w:keepNext/>
        <w:tabs>
          <w:tab w:val="left" w:pos="-720"/>
          <w:tab w:val="left" w:pos="900"/>
          <w:tab w:val="left" w:pos="1800"/>
          <w:tab w:val="left" w:pos="2160"/>
          <w:tab w:val="left" w:pos="2520"/>
          <w:tab w:val="left" w:pos="2880"/>
        </w:tabs>
        <w:spacing w:line="240" w:lineRule="auto"/>
        <w:outlineLvl w:val="1"/>
        <w:rPr>
          <w:rFonts w:ascii="Arial" w:eastAsia="Times New Roman" w:hAnsi="Arial" w:cs="Arial"/>
        </w:rPr>
      </w:pPr>
      <w:r w:rsidRPr="001B35A3">
        <w:rPr>
          <w:rFonts w:ascii="Arial" w:eastAsia="Times New Roman" w:hAnsi="Arial" w:cs="Arial"/>
        </w:rPr>
        <w:t xml:space="preserve">Each scored item will be awarded points by each evaluator, or by the team in total.  Points will be assigned based on the evaluator’s interpretation of the effectiveness and efficiency of the Bidder’s response to each requirement.  To receive the most points possible, </w:t>
      </w:r>
      <w:r w:rsidRPr="001B35A3">
        <w:rPr>
          <w:rFonts w:ascii="Arial" w:eastAsia="Times New Roman" w:hAnsi="Arial" w:cs="Arial"/>
          <w:szCs w:val="20"/>
        </w:rPr>
        <w:t xml:space="preserve">Bidders </w:t>
      </w:r>
      <w:r w:rsidRPr="001B35A3">
        <w:rPr>
          <w:rFonts w:ascii="Arial" w:eastAsia="Times New Roman" w:hAnsi="Arial" w:cs="Arial"/>
        </w:rPr>
        <w:t xml:space="preserve">are encouraged to provide as much clarifying detail as possible while be as concise as possible.  </w:t>
      </w:r>
    </w:p>
    <w:p w14:paraId="70D17EEC" w14:textId="77777777" w:rsidR="00CB37DA" w:rsidRPr="001B35A3" w:rsidRDefault="00CB37DA" w:rsidP="00CB37DA">
      <w:pPr>
        <w:spacing w:line="240" w:lineRule="auto"/>
        <w:rPr>
          <w:rFonts w:ascii="Arial" w:eastAsia="Times New Roman" w:hAnsi="Arial" w:cs="Arial"/>
        </w:rPr>
      </w:pPr>
    </w:p>
    <w:p w14:paraId="2FFF19E6" w14:textId="77777777" w:rsidR="00CB37DA" w:rsidRPr="001B35A3" w:rsidRDefault="00CB37DA" w:rsidP="00CB37DA">
      <w:pPr>
        <w:pStyle w:val="Heading2"/>
        <w:spacing w:before="0" w:line="240" w:lineRule="auto"/>
        <w:jc w:val="both"/>
        <w:rPr>
          <w:rFonts w:ascii="Arial" w:hAnsi="Arial" w:cs="Arial"/>
          <w:sz w:val="22"/>
          <w:szCs w:val="22"/>
        </w:rPr>
      </w:pPr>
      <w:r w:rsidRPr="001B35A3">
        <w:rPr>
          <w:rFonts w:ascii="Arial" w:hAnsi="Arial" w:cs="Arial"/>
          <w:sz w:val="22"/>
          <w:szCs w:val="22"/>
        </w:rPr>
        <w:t>5.</w:t>
      </w:r>
      <w:r w:rsidR="00EB2879" w:rsidRPr="001B35A3">
        <w:rPr>
          <w:rFonts w:ascii="Arial" w:hAnsi="Arial" w:cs="Arial"/>
          <w:sz w:val="22"/>
          <w:szCs w:val="22"/>
        </w:rPr>
        <w:t>1</w:t>
      </w:r>
      <w:r w:rsidR="001B35A3" w:rsidRPr="001B35A3">
        <w:rPr>
          <w:rFonts w:ascii="Arial" w:hAnsi="Arial" w:cs="Arial"/>
          <w:sz w:val="22"/>
          <w:szCs w:val="22"/>
        </w:rPr>
        <w:t>0</w:t>
      </w:r>
      <w:r w:rsidRPr="001B35A3">
        <w:rPr>
          <w:rFonts w:ascii="Arial" w:hAnsi="Arial" w:cs="Arial"/>
          <w:sz w:val="22"/>
          <w:szCs w:val="22"/>
        </w:rPr>
        <w:tab/>
      </w:r>
      <w:r w:rsidR="00737D4A" w:rsidRPr="001B35A3">
        <w:rPr>
          <w:rFonts w:ascii="Arial" w:hAnsi="Arial" w:cs="Arial"/>
          <w:sz w:val="22"/>
          <w:szCs w:val="22"/>
        </w:rPr>
        <w:t>Final Score Computations</w:t>
      </w:r>
      <w:r w:rsidRPr="001B35A3">
        <w:rPr>
          <w:rFonts w:ascii="Arial" w:hAnsi="Arial" w:cs="Arial"/>
          <w:sz w:val="22"/>
          <w:szCs w:val="22"/>
        </w:rPr>
        <w:t xml:space="preserve"> </w:t>
      </w:r>
    </w:p>
    <w:p w14:paraId="68915143" w14:textId="77777777" w:rsidR="00737D4A" w:rsidRPr="001B35A3" w:rsidRDefault="00737D4A" w:rsidP="00737D4A">
      <w:pPr>
        <w:pStyle w:val="ListParagraph"/>
        <w:spacing w:line="240" w:lineRule="auto"/>
        <w:ind w:left="0"/>
        <w:rPr>
          <w:rFonts w:ascii="Arial" w:hAnsi="Arial" w:cs="Arial"/>
          <w:b/>
        </w:rPr>
      </w:pPr>
      <w:r w:rsidRPr="001B35A3">
        <w:rPr>
          <w:rFonts w:ascii="Arial" w:hAnsi="Arial" w:cs="Arial"/>
        </w:rPr>
        <w:t xml:space="preserve">The final score shall be computed by the RFP Coordinator and shall be the sum of the various sections of the </w:t>
      </w:r>
      <w:r w:rsidR="00AF3ADD">
        <w:rPr>
          <w:rFonts w:ascii="Arial" w:hAnsi="Arial" w:cs="Arial"/>
        </w:rPr>
        <w:t>proposal</w:t>
      </w:r>
      <w:r w:rsidRPr="001B35A3">
        <w:rPr>
          <w:rFonts w:ascii="Arial" w:hAnsi="Arial" w:cs="Arial"/>
        </w:rPr>
        <w:t>, and/or reference scores.  The final score will be used to identify the ASB.</w:t>
      </w:r>
    </w:p>
    <w:p w14:paraId="171AC28F" w14:textId="057ACFEC" w:rsidR="001C23E4" w:rsidRDefault="001C23E4" w:rsidP="00EB2879">
      <w:pPr>
        <w:spacing w:line="240" w:lineRule="auto"/>
        <w:rPr>
          <w:rFonts w:ascii="Arial" w:eastAsia="Times New Roman" w:hAnsi="Arial" w:cs="Arial"/>
        </w:rPr>
      </w:pPr>
    </w:p>
    <w:p w14:paraId="53874FE6" w14:textId="7AEBF579" w:rsidR="001B58C9" w:rsidRDefault="001B58C9" w:rsidP="00EB2879">
      <w:pPr>
        <w:spacing w:line="240" w:lineRule="auto"/>
        <w:rPr>
          <w:rFonts w:ascii="Arial" w:eastAsia="Times New Roman" w:hAnsi="Arial" w:cs="Arial"/>
        </w:rPr>
      </w:pPr>
    </w:p>
    <w:p w14:paraId="49352269" w14:textId="0058218F" w:rsidR="001B58C9" w:rsidRDefault="001B58C9" w:rsidP="00EB2879">
      <w:pPr>
        <w:spacing w:line="240" w:lineRule="auto"/>
        <w:rPr>
          <w:rFonts w:ascii="Arial" w:eastAsia="Times New Roman" w:hAnsi="Arial" w:cs="Arial"/>
        </w:rPr>
      </w:pPr>
    </w:p>
    <w:p w14:paraId="500C1595" w14:textId="77777777" w:rsidR="00945902" w:rsidRDefault="00945902" w:rsidP="00EB2879">
      <w:pPr>
        <w:spacing w:line="240" w:lineRule="auto"/>
        <w:rPr>
          <w:rFonts w:ascii="Arial" w:eastAsia="Times New Roman" w:hAnsi="Arial" w:cs="Arial"/>
        </w:rPr>
      </w:pPr>
    </w:p>
    <w:p w14:paraId="382EDD60" w14:textId="42F024DF" w:rsidR="001B58C9" w:rsidRDefault="001B58C9" w:rsidP="00EB2879">
      <w:pPr>
        <w:spacing w:line="240" w:lineRule="auto"/>
        <w:rPr>
          <w:rFonts w:ascii="Arial" w:eastAsia="Times New Roman" w:hAnsi="Arial" w:cs="Arial"/>
        </w:rPr>
      </w:pPr>
    </w:p>
    <w:p w14:paraId="11C361FF" w14:textId="33DA25E9" w:rsidR="001B58C9" w:rsidRDefault="001B58C9" w:rsidP="00EB2879">
      <w:pPr>
        <w:spacing w:line="240" w:lineRule="auto"/>
        <w:rPr>
          <w:rFonts w:ascii="Arial" w:eastAsia="Times New Roman" w:hAnsi="Arial" w:cs="Arial"/>
        </w:rPr>
      </w:pPr>
    </w:p>
    <w:p w14:paraId="23A67034" w14:textId="77777777" w:rsidR="00CF2333" w:rsidRDefault="00CF2333" w:rsidP="00CF2333">
      <w:pPr>
        <w:widowControl w:val="0"/>
        <w:autoSpaceDE w:val="0"/>
        <w:autoSpaceDN w:val="0"/>
        <w:adjustRightInd w:val="0"/>
        <w:ind w:firstLine="360"/>
        <w:jc w:val="center"/>
        <w:outlineLvl w:val="0"/>
        <w:rPr>
          <w:rFonts w:ascii="Arial" w:eastAsia="Times New Roman" w:hAnsi="Arial" w:cs="Arial"/>
          <w:bCs/>
          <w:sz w:val="20"/>
          <w:szCs w:val="20"/>
        </w:rPr>
      </w:pPr>
      <w:r>
        <w:rPr>
          <w:rFonts w:ascii="Arial" w:hAnsi="Arial" w:cs="Arial"/>
          <w:bCs/>
          <w:sz w:val="20"/>
          <w:highlight w:val="green"/>
        </w:rPr>
        <w:t>(REST OF PAGE INTENTIONALLY LEFT BLANK)</w:t>
      </w:r>
    </w:p>
    <w:p w14:paraId="52ED18DC" w14:textId="4811650F" w:rsidR="001B58C9" w:rsidRDefault="001B58C9" w:rsidP="00EB2879">
      <w:pPr>
        <w:spacing w:line="240" w:lineRule="auto"/>
        <w:rPr>
          <w:rFonts w:ascii="Arial" w:eastAsia="Times New Roman" w:hAnsi="Arial" w:cs="Arial"/>
        </w:rPr>
      </w:pPr>
    </w:p>
    <w:p w14:paraId="5E5EC916" w14:textId="40917A27" w:rsidR="00100299" w:rsidRDefault="00100299" w:rsidP="00EB2879">
      <w:pPr>
        <w:spacing w:line="240" w:lineRule="auto"/>
        <w:rPr>
          <w:rFonts w:ascii="Arial" w:eastAsia="Times New Roman" w:hAnsi="Arial" w:cs="Arial"/>
        </w:rPr>
      </w:pPr>
    </w:p>
    <w:p w14:paraId="2807FDF1" w14:textId="77777777" w:rsidR="00945902" w:rsidRDefault="00945902" w:rsidP="00EB2879">
      <w:pPr>
        <w:spacing w:line="240" w:lineRule="auto"/>
        <w:rPr>
          <w:rFonts w:ascii="Arial" w:eastAsia="Times New Roman" w:hAnsi="Arial" w:cs="Arial"/>
        </w:rPr>
      </w:pPr>
    </w:p>
    <w:p w14:paraId="25065329" w14:textId="77777777" w:rsidR="00100299" w:rsidRDefault="00100299" w:rsidP="00EB2879">
      <w:pPr>
        <w:spacing w:line="240" w:lineRule="auto"/>
        <w:rPr>
          <w:rFonts w:ascii="Arial" w:eastAsia="Times New Roman" w:hAnsi="Arial" w:cs="Arial"/>
        </w:rPr>
      </w:pPr>
    </w:p>
    <w:p w14:paraId="1ED84C6D" w14:textId="77777777" w:rsidR="00EB2879" w:rsidRPr="001B35A3" w:rsidRDefault="00EB2879" w:rsidP="00EB2879">
      <w:pPr>
        <w:pStyle w:val="Heading2"/>
        <w:spacing w:before="0" w:line="240" w:lineRule="auto"/>
        <w:jc w:val="both"/>
        <w:rPr>
          <w:rFonts w:ascii="Arial" w:hAnsi="Arial" w:cs="Arial"/>
          <w:sz w:val="22"/>
          <w:szCs w:val="22"/>
        </w:rPr>
      </w:pPr>
      <w:r w:rsidRPr="001B35A3">
        <w:rPr>
          <w:rFonts w:ascii="Arial" w:hAnsi="Arial" w:cs="Arial"/>
          <w:sz w:val="22"/>
          <w:szCs w:val="22"/>
        </w:rPr>
        <w:t>5.11</w:t>
      </w:r>
      <w:r w:rsidRPr="001B35A3">
        <w:rPr>
          <w:rFonts w:ascii="Arial" w:hAnsi="Arial" w:cs="Arial"/>
          <w:sz w:val="22"/>
          <w:szCs w:val="22"/>
        </w:rPr>
        <w:tab/>
      </w:r>
      <w:r w:rsidR="006E0445" w:rsidRPr="001B35A3">
        <w:rPr>
          <w:rFonts w:ascii="Arial" w:hAnsi="Arial" w:cs="Arial"/>
          <w:sz w:val="22"/>
          <w:szCs w:val="22"/>
        </w:rPr>
        <w:t>Scoring Table</w:t>
      </w:r>
      <w:r w:rsidRPr="001B35A3">
        <w:rPr>
          <w:rFonts w:ascii="Arial" w:hAnsi="Arial" w:cs="Arial"/>
          <w:sz w:val="22"/>
          <w:szCs w:val="22"/>
        </w:rPr>
        <w:t xml:space="preserve"> </w:t>
      </w:r>
    </w:p>
    <w:p w14:paraId="6AF8AC44" w14:textId="77777777" w:rsidR="006E0445" w:rsidRDefault="006E0445" w:rsidP="006E0445">
      <w:pPr>
        <w:tabs>
          <w:tab w:val="left" w:pos="-720"/>
          <w:tab w:val="left" w:pos="360"/>
          <w:tab w:val="left" w:pos="720"/>
          <w:tab w:val="left" w:pos="1080"/>
          <w:tab w:val="left" w:pos="1440"/>
          <w:tab w:val="left" w:pos="1800"/>
          <w:tab w:val="left" w:pos="2160"/>
          <w:tab w:val="left" w:pos="2520"/>
          <w:tab w:val="left" w:pos="2880"/>
        </w:tabs>
        <w:spacing w:line="240" w:lineRule="auto"/>
        <w:rPr>
          <w:rFonts w:ascii="Arial" w:hAnsi="Arial" w:cs="Arial"/>
          <w:b/>
        </w:rPr>
      </w:pPr>
      <w:r w:rsidRPr="0044724B">
        <w:rPr>
          <w:rFonts w:ascii="Arial" w:hAnsi="Arial" w:cs="Arial"/>
        </w:rPr>
        <w:t>WSP will use the weighted criteria b</w:t>
      </w:r>
      <w:r>
        <w:rPr>
          <w:rFonts w:ascii="Arial" w:hAnsi="Arial" w:cs="Arial"/>
        </w:rPr>
        <w:t>elow</w:t>
      </w:r>
      <w:r w:rsidRPr="0044724B">
        <w:rPr>
          <w:rFonts w:ascii="Arial" w:hAnsi="Arial" w:cs="Arial"/>
        </w:rPr>
        <w:t xml:space="preserve"> to score the Bidder</w:t>
      </w:r>
      <w:r w:rsidR="00F349A3">
        <w:rPr>
          <w:rFonts w:ascii="Arial" w:hAnsi="Arial" w:cs="Arial"/>
        </w:rPr>
        <w:t>’s</w:t>
      </w:r>
      <w:r w:rsidRPr="0044724B">
        <w:rPr>
          <w:rFonts w:ascii="Arial" w:hAnsi="Arial" w:cs="Arial"/>
        </w:rPr>
        <w:t xml:space="preserve"> Proposal to determine </w:t>
      </w:r>
      <w:r>
        <w:rPr>
          <w:rFonts w:ascii="Arial" w:hAnsi="Arial" w:cs="Arial"/>
        </w:rPr>
        <w:t xml:space="preserve">the bidder’s scores. </w:t>
      </w:r>
    </w:p>
    <w:p w14:paraId="60F58F28" w14:textId="4AD7B5A8" w:rsidR="00EB2879" w:rsidRDefault="00EB2879" w:rsidP="00EB2879">
      <w:pPr>
        <w:spacing w:line="240" w:lineRule="auto"/>
        <w:rPr>
          <w:rFonts w:ascii="Arial" w:eastAsia="Times New Roman" w:hAnsi="Arial" w:cs="Arial"/>
        </w:rPr>
      </w:pPr>
    </w:p>
    <w:tbl>
      <w:tblPr>
        <w:tblW w:w="99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20" w:type="dxa"/>
          <w:right w:w="220" w:type="dxa"/>
        </w:tblCellMar>
        <w:tblLook w:val="0000" w:firstRow="0" w:lastRow="0" w:firstColumn="0" w:lastColumn="0" w:noHBand="0" w:noVBand="0"/>
      </w:tblPr>
      <w:tblGrid>
        <w:gridCol w:w="5410"/>
        <w:gridCol w:w="810"/>
        <w:gridCol w:w="900"/>
        <w:gridCol w:w="910"/>
        <w:gridCol w:w="1158"/>
        <w:gridCol w:w="720"/>
      </w:tblGrid>
      <w:tr w:rsidR="006E0445" w:rsidRPr="006E0445" w14:paraId="5D4C202D" w14:textId="77777777" w:rsidTr="00AF5726">
        <w:trPr>
          <w:trHeight w:val="358"/>
          <w:jc w:val="center"/>
        </w:trPr>
        <w:tc>
          <w:tcPr>
            <w:tcW w:w="9908" w:type="dxa"/>
            <w:gridSpan w:val="6"/>
            <w:shd w:val="clear" w:color="auto" w:fill="49A969"/>
          </w:tcPr>
          <w:p w14:paraId="4781E572" w14:textId="77777777" w:rsidR="006E0445" w:rsidRPr="006E0445" w:rsidRDefault="006E0445" w:rsidP="00C35EEF">
            <w:pPr>
              <w:spacing w:line="240" w:lineRule="auto"/>
              <w:jc w:val="center"/>
              <w:rPr>
                <w:rFonts w:ascii="Arial" w:eastAsia="Times New Roman" w:hAnsi="Arial" w:cs="Arial"/>
                <w:b/>
              </w:rPr>
            </w:pPr>
            <w:r w:rsidRPr="006E0445">
              <w:rPr>
                <w:rFonts w:ascii="Arial" w:eastAsia="Times New Roman" w:hAnsi="Arial" w:cs="Arial"/>
                <w:b/>
              </w:rPr>
              <w:lastRenderedPageBreak/>
              <w:t>Scoring Table</w:t>
            </w:r>
          </w:p>
        </w:tc>
      </w:tr>
      <w:tr w:rsidR="006E0445" w:rsidRPr="006E0445" w14:paraId="402354AB" w14:textId="77777777" w:rsidTr="00AF5726">
        <w:trPr>
          <w:jc w:val="center"/>
        </w:trPr>
        <w:tc>
          <w:tcPr>
            <w:tcW w:w="5410" w:type="dxa"/>
            <w:shd w:val="clear" w:color="auto" w:fill="auto"/>
            <w:vAlign w:val="center"/>
          </w:tcPr>
          <w:p w14:paraId="4C7B4F6A" w14:textId="77777777" w:rsidR="006E0445" w:rsidRPr="006E0445" w:rsidRDefault="006E0445" w:rsidP="006E0445">
            <w:pPr>
              <w:spacing w:line="240" w:lineRule="auto"/>
              <w:rPr>
                <w:rFonts w:ascii="Arial" w:eastAsia="Times New Roman" w:hAnsi="Arial" w:cs="Arial"/>
                <w:b/>
              </w:rPr>
            </w:pPr>
            <w:r w:rsidRPr="006E0445">
              <w:rPr>
                <w:rFonts w:ascii="Arial" w:eastAsia="Times New Roman" w:hAnsi="Arial" w:cs="Arial"/>
                <w:b/>
              </w:rPr>
              <w:t xml:space="preserve">Maximum Scoring Points </w:t>
            </w:r>
          </w:p>
        </w:tc>
        <w:tc>
          <w:tcPr>
            <w:tcW w:w="4498" w:type="dxa"/>
            <w:gridSpan w:val="5"/>
            <w:shd w:val="clear" w:color="auto" w:fill="D9D9D9" w:themeFill="background1" w:themeFillShade="D9"/>
            <w:vAlign w:val="center"/>
          </w:tcPr>
          <w:p w14:paraId="31A27305" w14:textId="1E5D9138" w:rsidR="006E0445" w:rsidRPr="006E0445" w:rsidRDefault="006E0445" w:rsidP="00C7447B">
            <w:pPr>
              <w:spacing w:line="240" w:lineRule="auto"/>
              <w:rPr>
                <w:rFonts w:ascii="Arial" w:eastAsia="Times New Roman" w:hAnsi="Arial" w:cs="Arial"/>
                <w:b/>
              </w:rPr>
            </w:pPr>
            <w:r w:rsidRPr="006E0445">
              <w:rPr>
                <w:rFonts w:ascii="Arial" w:eastAsia="Times New Roman" w:hAnsi="Arial" w:cs="Arial"/>
                <w:b/>
              </w:rPr>
              <w:t xml:space="preserve">Assigned Weights </w:t>
            </w:r>
          </w:p>
        </w:tc>
      </w:tr>
      <w:tr w:rsidR="006E0445" w:rsidRPr="006E0445" w14:paraId="59DEDF7D" w14:textId="77777777" w:rsidTr="00AF5726">
        <w:trPr>
          <w:jc w:val="center"/>
        </w:trPr>
        <w:tc>
          <w:tcPr>
            <w:tcW w:w="5410" w:type="dxa"/>
            <w:vAlign w:val="center"/>
          </w:tcPr>
          <w:p w14:paraId="2673F366" w14:textId="77777777" w:rsidR="006E0445" w:rsidRPr="006E0445" w:rsidRDefault="006E0445" w:rsidP="006E0445">
            <w:pPr>
              <w:spacing w:line="240" w:lineRule="auto"/>
              <w:rPr>
                <w:rFonts w:ascii="Arial" w:eastAsia="Times New Roman" w:hAnsi="Arial" w:cs="Arial"/>
              </w:rPr>
            </w:pPr>
          </w:p>
        </w:tc>
        <w:tc>
          <w:tcPr>
            <w:tcW w:w="810" w:type="dxa"/>
            <w:vAlign w:val="center"/>
          </w:tcPr>
          <w:p w14:paraId="494D4A46" w14:textId="77777777" w:rsidR="006E0445" w:rsidRPr="006E0445" w:rsidRDefault="006E0445" w:rsidP="006E0445">
            <w:pPr>
              <w:spacing w:line="240" w:lineRule="auto"/>
              <w:rPr>
                <w:rFonts w:ascii="Arial" w:eastAsia="Times New Roman" w:hAnsi="Arial" w:cs="Arial"/>
                <w:b/>
              </w:rPr>
            </w:pPr>
            <w:r w:rsidRPr="006E0445">
              <w:rPr>
                <w:rFonts w:ascii="Arial" w:eastAsia="Times New Roman" w:hAnsi="Arial" w:cs="Arial"/>
                <w:b/>
              </w:rPr>
              <w:t>100</w:t>
            </w:r>
          </w:p>
        </w:tc>
        <w:tc>
          <w:tcPr>
            <w:tcW w:w="900" w:type="dxa"/>
            <w:vAlign w:val="center"/>
          </w:tcPr>
          <w:p w14:paraId="35273E71" w14:textId="77777777" w:rsidR="006E0445" w:rsidRPr="006E0445" w:rsidRDefault="006E0445" w:rsidP="006E0445">
            <w:pPr>
              <w:spacing w:line="240" w:lineRule="auto"/>
              <w:rPr>
                <w:rFonts w:ascii="Arial" w:eastAsia="Times New Roman" w:hAnsi="Arial" w:cs="Arial"/>
                <w:b/>
              </w:rPr>
            </w:pPr>
            <w:r w:rsidRPr="006E0445">
              <w:rPr>
                <w:rFonts w:ascii="Arial" w:eastAsia="Times New Roman" w:hAnsi="Arial" w:cs="Arial"/>
                <w:b/>
              </w:rPr>
              <w:t>25</w:t>
            </w:r>
          </w:p>
        </w:tc>
        <w:tc>
          <w:tcPr>
            <w:tcW w:w="910" w:type="dxa"/>
            <w:vAlign w:val="center"/>
          </w:tcPr>
          <w:p w14:paraId="3D9334D1" w14:textId="77777777" w:rsidR="006E0445" w:rsidRPr="006E0445" w:rsidRDefault="006E0445" w:rsidP="006E0445">
            <w:pPr>
              <w:spacing w:line="240" w:lineRule="auto"/>
              <w:rPr>
                <w:rFonts w:ascii="Arial" w:eastAsia="Times New Roman" w:hAnsi="Arial" w:cs="Arial"/>
                <w:b/>
              </w:rPr>
            </w:pPr>
            <w:r w:rsidRPr="006E0445">
              <w:rPr>
                <w:rFonts w:ascii="Arial" w:eastAsia="Times New Roman" w:hAnsi="Arial" w:cs="Arial"/>
                <w:b/>
              </w:rPr>
              <w:t>20</w:t>
            </w:r>
          </w:p>
        </w:tc>
        <w:tc>
          <w:tcPr>
            <w:tcW w:w="1158" w:type="dxa"/>
            <w:vAlign w:val="center"/>
          </w:tcPr>
          <w:p w14:paraId="535DFF81" w14:textId="77777777" w:rsidR="006E0445" w:rsidRPr="006E0445" w:rsidRDefault="006E0445" w:rsidP="006E0445">
            <w:pPr>
              <w:spacing w:line="240" w:lineRule="auto"/>
              <w:rPr>
                <w:rFonts w:ascii="Arial" w:eastAsia="Times New Roman" w:hAnsi="Arial" w:cs="Arial"/>
                <w:b/>
              </w:rPr>
            </w:pPr>
            <w:r w:rsidRPr="006E0445">
              <w:rPr>
                <w:rFonts w:ascii="Arial" w:eastAsia="Times New Roman" w:hAnsi="Arial" w:cs="Arial"/>
                <w:b/>
              </w:rPr>
              <w:t>15</w:t>
            </w:r>
          </w:p>
        </w:tc>
        <w:tc>
          <w:tcPr>
            <w:tcW w:w="720" w:type="dxa"/>
            <w:vAlign w:val="center"/>
          </w:tcPr>
          <w:p w14:paraId="581FDFF0" w14:textId="77777777" w:rsidR="006E0445" w:rsidRPr="006E0445" w:rsidRDefault="006E0445" w:rsidP="006E0445">
            <w:pPr>
              <w:spacing w:line="240" w:lineRule="auto"/>
              <w:rPr>
                <w:rFonts w:ascii="Arial" w:eastAsia="Times New Roman" w:hAnsi="Arial" w:cs="Arial"/>
                <w:b/>
              </w:rPr>
            </w:pPr>
            <w:r w:rsidRPr="006E0445">
              <w:rPr>
                <w:rFonts w:ascii="Arial" w:eastAsia="Times New Roman" w:hAnsi="Arial" w:cs="Arial"/>
                <w:b/>
              </w:rPr>
              <w:t>10</w:t>
            </w:r>
          </w:p>
        </w:tc>
      </w:tr>
      <w:tr w:rsidR="006E0445" w:rsidRPr="006E0445" w14:paraId="24A07AA5" w14:textId="77777777" w:rsidTr="00AF5726">
        <w:trPr>
          <w:cantSplit/>
          <w:jc w:val="center"/>
        </w:trPr>
        <w:tc>
          <w:tcPr>
            <w:tcW w:w="9908" w:type="dxa"/>
            <w:gridSpan w:val="6"/>
            <w:vAlign w:val="center"/>
          </w:tcPr>
          <w:p w14:paraId="5630AE6D" w14:textId="77777777" w:rsidR="006E0445" w:rsidRPr="006E0445" w:rsidRDefault="006E0445" w:rsidP="006E0445">
            <w:pPr>
              <w:spacing w:line="240" w:lineRule="auto"/>
              <w:rPr>
                <w:rFonts w:ascii="Arial" w:eastAsia="Times New Roman" w:hAnsi="Arial" w:cs="Arial"/>
              </w:rPr>
            </w:pPr>
          </w:p>
        </w:tc>
      </w:tr>
      <w:tr w:rsidR="006E0445" w:rsidRPr="006E0445" w14:paraId="490EF0DE" w14:textId="77777777" w:rsidTr="00AF5726">
        <w:trPr>
          <w:cantSplit/>
          <w:trHeight w:val="349"/>
          <w:jc w:val="center"/>
        </w:trPr>
        <w:tc>
          <w:tcPr>
            <w:tcW w:w="9908" w:type="dxa"/>
            <w:gridSpan w:val="6"/>
            <w:tcBorders>
              <w:bottom w:val="single" w:sz="8" w:space="0" w:color="000000"/>
            </w:tcBorders>
            <w:vAlign w:val="center"/>
          </w:tcPr>
          <w:p w14:paraId="3B8DC6C3" w14:textId="43D4DA9D" w:rsidR="006E0445" w:rsidRPr="006E0445" w:rsidRDefault="006E0445" w:rsidP="00C7447B">
            <w:pPr>
              <w:spacing w:line="240" w:lineRule="auto"/>
              <w:rPr>
                <w:rFonts w:ascii="Arial" w:eastAsia="Times New Roman" w:hAnsi="Arial" w:cs="Arial"/>
              </w:rPr>
            </w:pPr>
            <w:r w:rsidRPr="006E0445">
              <w:rPr>
                <w:rFonts w:ascii="Arial" w:eastAsia="Times New Roman" w:hAnsi="Arial" w:cs="Arial"/>
              </w:rPr>
              <w:t xml:space="preserve">Prorated Numbers Below Suggested For Scoring </w:t>
            </w:r>
          </w:p>
        </w:tc>
      </w:tr>
      <w:tr w:rsidR="006E0445" w:rsidRPr="006E0445" w14:paraId="7B841436" w14:textId="77777777" w:rsidTr="00AF5726">
        <w:trPr>
          <w:cantSplit/>
          <w:jc w:val="center"/>
        </w:trPr>
        <w:tc>
          <w:tcPr>
            <w:tcW w:w="5410" w:type="dxa"/>
            <w:shd w:val="clear" w:color="auto" w:fill="D9D9D9" w:themeFill="background1" w:themeFillShade="D9"/>
            <w:vAlign w:val="center"/>
          </w:tcPr>
          <w:p w14:paraId="5D3B602B" w14:textId="77777777" w:rsidR="006E0445" w:rsidRPr="006E0445" w:rsidRDefault="006E0445" w:rsidP="006E0445">
            <w:pPr>
              <w:spacing w:line="240" w:lineRule="auto"/>
              <w:rPr>
                <w:rFonts w:ascii="Arial" w:eastAsia="Times New Roman" w:hAnsi="Arial" w:cs="Arial"/>
                <w:b/>
              </w:rPr>
            </w:pPr>
            <w:r w:rsidRPr="006E0445">
              <w:rPr>
                <w:rFonts w:ascii="Arial" w:eastAsia="Times New Roman" w:hAnsi="Arial" w:cs="Arial"/>
                <w:b/>
              </w:rPr>
              <w:t>Qualification Rating</w:t>
            </w:r>
          </w:p>
        </w:tc>
        <w:tc>
          <w:tcPr>
            <w:tcW w:w="4498" w:type="dxa"/>
            <w:gridSpan w:val="5"/>
            <w:shd w:val="clear" w:color="auto" w:fill="D9D9D9" w:themeFill="background1" w:themeFillShade="D9"/>
            <w:vAlign w:val="center"/>
          </w:tcPr>
          <w:p w14:paraId="49E54490" w14:textId="77777777" w:rsidR="006E0445" w:rsidRPr="006E0445" w:rsidRDefault="006E0445" w:rsidP="006E0445">
            <w:pPr>
              <w:spacing w:line="240" w:lineRule="auto"/>
              <w:rPr>
                <w:rFonts w:ascii="Arial" w:eastAsia="Times New Roman" w:hAnsi="Arial" w:cs="Arial"/>
                <w:b/>
              </w:rPr>
            </w:pPr>
            <w:r w:rsidRPr="006E0445">
              <w:rPr>
                <w:rFonts w:ascii="Arial" w:eastAsia="Times New Roman" w:hAnsi="Arial" w:cs="Arial"/>
                <w:b/>
              </w:rPr>
              <w:t>Scoring Guidelines For Rating For Weight Above</w:t>
            </w:r>
          </w:p>
        </w:tc>
      </w:tr>
      <w:tr w:rsidR="006E0445" w:rsidRPr="006E0445" w14:paraId="12060051" w14:textId="77777777" w:rsidTr="00AF5726">
        <w:trPr>
          <w:jc w:val="center"/>
        </w:trPr>
        <w:tc>
          <w:tcPr>
            <w:tcW w:w="5410" w:type="dxa"/>
            <w:vAlign w:val="center"/>
          </w:tcPr>
          <w:p w14:paraId="15085BE6"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Excellent/ Exceed Expectations / Response indicates excellent capability and support of the requirements</w:t>
            </w:r>
          </w:p>
        </w:tc>
        <w:tc>
          <w:tcPr>
            <w:tcW w:w="810" w:type="dxa"/>
            <w:vAlign w:val="center"/>
          </w:tcPr>
          <w:p w14:paraId="7CBA38D4"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100</w:t>
            </w:r>
          </w:p>
        </w:tc>
        <w:tc>
          <w:tcPr>
            <w:tcW w:w="900" w:type="dxa"/>
            <w:vAlign w:val="center"/>
          </w:tcPr>
          <w:p w14:paraId="0F2318A7"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25</w:t>
            </w:r>
          </w:p>
        </w:tc>
        <w:tc>
          <w:tcPr>
            <w:tcW w:w="910" w:type="dxa"/>
            <w:vAlign w:val="center"/>
          </w:tcPr>
          <w:p w14:paraId="5075670E"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20</w:t>
            </w:r>
          </w:p>
        </w:tc>
        <w:tc>
          <w:tcPr>
            <w:tcW w:w="1158" w:type="dxa"/>
            <w:vAlign w:val="center"/>
          </w:tcPr>
          <w:p w14:paraId="42FF5A41"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15</w:t>
            </w:r>
          </w:p>
        </w:tc>
        <w:tc>
          <w:tcPr>
            <w:tcW w:w="720" w:type="dxa"/>
            <w:vAlign w:val="center"/>
          </w:tcPr>
          <w:p w14:paraId="5936451B"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10</w:t>
            </w:r>
          </w:p>
        </w:tc>
      </w:tr>
      <w:tr w:rsidR="006E0445" w:rsidRPr="006E0445" w14:paraId="6770C61A" w14:textId="77777777" w:rsidTr="00AF5726">
        <w:trPr>
          <w:jc w:val="center"/>
        </w:trPr>
        <w:tc>
          <w:tcPr>
            <w:tcW w:w="5410" w:type="dxa"/>
            <w:vAlign w:val="center"/>
          </w:tcPr>
          <w:p w14:paraId="0B46DF4C"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Above Average / There are no shortfalls / Response is above expectations</w:t>
            </w:r>
          </w:p>
        </w:tc>
        <w:tc>
          <w:tcPr>
            <w:tcW w:w="810" w:type="dxa"/>
            <w:vAlign w:val="center"/>
          </w:tcPr>
          <w:p w14:paraId="38F11F1B"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75</w:t>
            </w:r>
          </w:p>
        </w:tc>
        <w:tc>
          <w:tcPr>
            <w:tcW w:w="900" w:type="dxa"/>
            <w:vAlign w:val="center"/>
          </w:tcPr>
          <w:p w14:paraId="15432701"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20</w:t>
            </w:r>
          </w:p>
        </w:tc>
        <w:tc>
          <w:tcPr>
            <w:tcW w:w="910" w:type="dxa"/>
            <w:vAlign w:val="center"/>
          </w:tcPr>
          <w:p w14:paraId="4C3BFCD2"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15</w:t>
            </w:r>
          </w:p>
        </w:tc>
        <w:tc>
          <w:tcPr>
            <w:tcW w:w="1158" w:type="dxa"/>
            <w:vAlign w:val="center"/>
          </w:tcPr>
          <w:p w14:paraId="345EEB9E"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11</w:t>
            </w:r>
          </w:p>
        </w:tc>
        <w:tc>
          <w:tcPr>
            <w:tcW w:w="720" w:type="dxa"/>
            <w:vAlign w:val="center"/>
          </w:tcPr>
          <w:p w14:paraId="3881D262"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7</w:t>
            </w:r>
          </w:p>
        </w:tc>
      </w:tr>
      <w:tr w:rsidR="006E0445" w:rsidRPr="006E0445" w14:paraId="377E9162" w14:textId="77777777" w:rsidTr="00AF5726">
        <w:trPr>
          <w:jc w:val="center"/>
        </w:trPr>
        <w:tc>
          <w:tcPr>
            <w:tcW w:w="5410" w:type="dxa"/>
            <w:vAlign w:val="center"/>
          </w:tcPr>
          <w:p w14:paraId="6C6CBEBE"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 xml:space="preserve">Average / Met Requirements/ </w:t>
            </w:r>
          </w:p>
          <w:p w14:paraId="22DE5D10"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Response is at expectation and for most areas meets desired quality.</w:t>
            </w:r>
          </w:p>
        </w:tc>
        <w:tc>
          <w:tcPr>
            <w:tcW w:w="810" w:type="dxa"/>
            <w:vAlign w:val="center"/>
          </w:tcPr>
          <w:p w14:paraId="47A4E0CA"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50</w:t>
            </w:r>
          </w:p>
        </w:tc>
        <w:tc>
          <w:tcPr>
            <w:tcW w:w="900" w:type="dxa"/>
            <w:vAlign w:val="center"/>
          </w:tcPr>
          <w:p w14:paraId="1B508525"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15</w:t>
            </w:r>
          </w:p>
        </w:tc>
        <w:tc>
          <w:tcPr>
            <w:tcW w:w="910" w:type="dxa"/>
            <w:vAlign w:val="center"/>
          </w:tcPr>
          <w:p w14:paraId="7B109529"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10</w:t>
            </w:r>
          </w:p>
        </w:tc>
        <w:tc>
          <w:tcPr>
            <w:tcW w:w="1158" w:type="dxa"/>
            <w:vAlign w:val="center"/>
          </w:tcPr>
          <w:p w14:paraId="463732FD"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7</w:t>
            </w:r>
          </w:p>
        </w:tc>
        <w:tc>
          <w:tcPr>
            <w:tcW w:w="720" w:type="dxa"/>
            <w:vAlign w:val="center"/>
          </w:tcPr>
          <w:p w14:paraId="4EABFFBB"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5</w:t>
            </w:r>
          </w:p>
        </w:tc>
      </w:tr>
      <w:tr w:rsidR="006E0445" w:rsidRPr="006E0445" w14:paraId="379CB9A7" w14:textId="77777777" w:rsidTr="00AF5726">
        <w:trPr>
          <w:jc w:val="center"/>
        </w:trPr>
        <w:tc>
          <w:tcPr>
            <w:tcW w:w="5410" w:type="dxa"/>
            <w:vAlign w:val="center"/>
          </w:tcPr>
          <w:p w14:paraId="0D9C3E63"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Below Average / Significant deficiencies identified / Fails to establish minimum expectations. Response information is incomplete, or deficiencies exist</w:t>
            </w:r>
          </w:p>
        </w:tc>
        <w:tc>
          <w:tcPr>
            <w:tcW w:w="810" w:type="dxa"/>
            <w:vAlign w:val="center"/>
          </w:tcPr>
          <w:p w14:paraId="3E121104"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25</w:t>
            </w:r>
          </w:p>
        </w:tc>
        <w:tc>
          <w:tcPr>
            <w:tcW w:w="900" w:type="dxa"/>
            <w:vAlign w:val="center"/>
          </w:tcPr>
          <w:p w14:paraId="56239101"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10</w:t>
            </w:r>
          </w:p>
        </w:tc>
        <w:tc>
          <w:tcPr>
            <w:tcW w:w="910" w:type="dxa"/>
            <w:vAlign w:val="center"/>
          </w:tcPr>
          <w:p w14:paraId="2D7EC94D"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5</w:t>
            </w:r>
          </w:p>
        </w:tc>
        <w:tc>
          <w:tcPr>
            <w:tcW w:w="1158" w:type="dxa"/>
            <w:vAlign w:val="center"/>
          </w:tcPr>
          <w:p w14:paraId="73FD6510"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3</w:t>
            </w:r>
          </w:p>
        </w:tc>
        <w:tc>
          <w:tcPr>
            <w:tcW w:w="720" w:type="dxa"/>
            <w:vAlign w:val="center"/>
          </w:tcPr>
          <w:p w14:paraId="5B1B0BB3"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2</w:t>
            </w:r>
          </w:p>
        </w:tc>
      </w:tr>
      <w:tr w:rsidR="006E0445" w:rsidRPr="006E0445" w14:paraId="33181278" w14:textId="77777777" w:rsidTr="00AF5726">
        <w:trPr>
          <w:jc w:val="center"/>
        </w:trPr>
        <w:tc>
          <w:tcPr>
            <w:tcW w:w="5410" w:type="dxa"/>
            <w:vAlign w:val="center"/>
          </w:tcPr>
          <w:p w14:paraId="128B1D87"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Unacceptable / Does not meet the standard or is not addressed/ Response is not complete and serious shortfalls in capability exist.</w:t>
            </w:r>
          </w:p>
        </w:tc>
        <w:tc>
          <w:tcPr>
            <w:tcW w:w="810" w:type="dxa"/>
            <w:vAlign w:val="center"/>
          </w:tcPr>
          <w:p w14:paraId="7DF8800F"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0</w:t>
            </w:r>
          </w:p>
        </w:tc>
        <w:tc>
          <w:tcPr>
            <w:tcW w:w="900" w:type="dxa"/>
            <w:vAlign w:val="center"/>
          </w:tcPr>
          <w:p w14:paraId="4155AC3F"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0</w:t>
            </w:r>
          </w:p>
        </w:tc>
        <w:tc>
          <w:tcPr>
            <w:tcW w:w="910" w:type="dxa"/>
            <w:vAlign w:val="center"/>
          </w:tcPr>
          <w:p w14:paraId="0EBDBCD7"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0</w:t>
            </w:r>
          </w:p>
        </w:tc>
        <w:tc>
          <w:tcPr>
            <w:tcW w:w="1158" w:type="dxa"/>
            <w:vAlign w:val="center"/>
          </w:tcPr>
          <w:p w14:paraId="20023051"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0</w:t>
            </w:r>
          </w:p>
        </w:tc>
        <w:tc>
          <w:tcPr>
            <w:tcW w:w="720" w:type="dxa"/>
            <w:vAlign w:val="center"/>
          </w:tcPr>
          <w:p w14:paraId="0F044D59" w14:textId="77777777" w:rsidR="006E0445" w:rsidRPr="006E0445" w:rsidRDefault="006E0445" w:rsidP="006E0445">
            <w:pPr>
              <w:spacing w:line="240" w:lineRule="auto"/>
              <w:rPr>
                <w:rFonts w:ascii="Arial" w:eastAsia="Times New Roman" w:hAnsi="Arial" w:cs="Arial"/>
              </w:rPr>
            </w:pPr>
            <w:r w:rsidRPr="006E0445">
              <w:rPr>
                <w:rFonts w:ascii="Arial" w:eastAsia="Times New Roman" w:hAnsi="Arial" w:cs="Arial"/>
              </w:rPr>
              <w:t>0</w:t>
            </w:r>
          </w:p>
        </w:tc>
      </w:tr>
    </w:tbl>
    <w:p w14:paraId="3D8955D8" w14:textId="49686CF7" w:rsidR="00F349A3" w:rsidRDefault="00F349A3" w:rsidP="00EB2879">
      <w:pPr>
        <w:spacing w:line="240" w:lineRule="auto"/>
        <w:rPr>
          <w:rFonts w:ascii="Arial" w:eastAsia="Times New Roman" w:hAnsi="Arial" w:cs="Arial"/>
        </w:rPr>
      </w:pPr>
    </w:p>
    <w:p w14:paraId="46291C91" w14:textId="18687921" w:rsidR="00F31BD7" w:rsidRDefault="00F31BD7" w:rsidP="00EB2879">
      <w:pPr>
        <w:spacing w:line="240" w:lineRule="auto"/>
        <w:rPr>
          <w:rFonts w:ascii="Arial" w:eastAsia="Times New Roman" w:hAnsi="Arial" w:cs="Arial"/>
        </w:rPr>
      </w:pPr>
    </w:p>
    <w:p w14:paraId="7AFBA926" w14:textId="706FB486" w:rsidR="00F31BD7" w:rsidRDefault="00F31BD7" w:rsidP="00EB2879">
      <w:pPr>
        <w:spacing w:line="240" w:lineRule="auto"/>
        <w:rPr>
          <w:rFonts w:ascii="Arial" w:eastAsia="Times New Roman" w:hAnsi="Arial" w:cs="Arial"/>
        </w:rPr>
      </w:pPr>
    </w:p>
    <w:p w14:paraId="086D748A" w14:textId="4C4D3C57" w:rsidR="005D4536" w:rsidRDefault="005D4536" w:rsidP="00EB2879">
      <w:pPr>
        <w:spacing w:line="240" w:lineRule="auto"/>
        <w:rPr>
          <w:rFonts w:ascii="Arial" w:eastAsia="Times New Roman" w:hAnsi="Arial" w:cs="Arial"/>
        </w:rPr>
      </w:pPr>
    </w:p>
    <w:p w14:paraId="4A10B79D" w14:textId="77777777" w:rsidR="005D4536" w:rsidRDefault="005D4536" w:rsidP="00EB2879">
      <w:pPr>
        <w:spacing w:line="240" w:lineRule="auto"/>
        <w:rPr>
          <w:rFonts w:ascii="Arial" w:eastAsia="Times New Roman" w:hAnsi="Arial" w:cs="Arial"/>
        </w:rPr>
      </w:pPr>
    </w:p>
    <w:p w14:paraId="1D396BFF" w14:textId="77777777" w:rsidR="00F31BD7" w:rsidRDefault="00F31BD7" w:rsidP="00F31BD7">
      <w:pPr>
        <w:widowControl w:val="0"/>
        <w:autoSpaceDE w:val="0"/>
        <w:autoSpaceDN w:val="0"/>
        <w:adjustRightInd w:val="0"/>
        <w:ind w:firstLine="360"/>
        <w:jc w:val="center"/>
        <w:outlineLvl w:val="0"/>
        <w:rPr>
          <w:rFonts w:ascii="Arial" w:eastAsia="Times New Roman" w:hAnsi="Arial" w:cs="Arial"/>
          <w:bCs/>
          <w:sz w:val="20"/>
          <w:szCs w:val="20"/>
        </w:rPr>
      </w:pPr>
      <w:r>
        <w:rPr>
          <w:rFonts w:ascii="Arial" w:hAnsi="Arial" w:cs="Arial"/>
          <w:bCs/>
          <w:sz w:val="20"/>
          <w:highlight w:val="green"/>
        </w:rPr>
        <w:t>(REST OF PAGE INTENTIONALLY LEFT BLANK)</w:t>
      </w:r>
    </w:p>
    <w:p w14:paraId="3EF0CAB0" w14:textId="77777777" w:rsidR="00F31BD7" w:rsidRDefault="00F31BD7" w:rsidP="00F31BD7">
      <w:pPr>
        <w:spacing w:line="240" w:lineRule="auto"/>
        <w:rPr>
          <w:rFonts w:ascii="Arial" w:eastAsia="Times New Roman" w:hAnsi="Arial" w:cs="Arial"/>
        </w:rPr>
      </w:pPr>
    </w:p>
    <w:p w14:paraId="27FBB26F" w14:textId="507780ED" w:rsidR="00F31BD7" w:rsidRDefault="00F31BD7" w:rsidP="00EB2879">
      <w:pPr>
        <w:spacing w:line="240" w:lineRule="auto"/>
        <w:rPr>
          <w:rFonts w:ascii="Arial" w:eastAsia="Times New Roman" w:hAnsi="Arial" w:cs="Arial"/>
        </w:rPr>
      </w:pPr>
    </w:p>
    <w:p w14:paraId="1399E1C3" w14:textId="1AEF2992" w:rsidR="00F31BD7" w:rsidRDefault="00F31BD7" w:rsidP="00EB2879">
      <w:pPr>
        <w:spacing w:line="240" w:lineRule="auto"/>
        <w:rPr>
          <w:rFonts w:ascii="Arial" w:eastAsia="Times New Roman" w:hAnsi="Arial" w:cs="Arial"/>
        </w:rPr>
      </w:pPr>
    </w:p>
    <w:p w14:paraId="641A996F" w14:textId="64FD5E25" w:rsidR="00F31BD7" w:rsidRDefault="00F31BD7" w:rsidP="00EB2879">
      <w:pPr>
        <w:spacing w:line="240" w:lineRule="auto"/>
        <w:rPr>
          <w:rFonts w:ascii="Arial" w:eastAsia="Times New Roman" w:hAnsi="Arial" w:cs="Arial"/>
        </w:rPr>
      </w:pPr>
    </w:p>
    <w:p w14:paraId="6711953E" w14:textId="6380A915" w:rsidR="00F31BD7" w:rsidRDefault="00F31BD7" w:rsidP="00EB2879">
      <w:pPr>
        <w:spacing w:line="240" w:lineRule="auto"/>
        <w:rPr>
          <w:rFonts w:ascii="Arial" w:eastAsia="Times New Roman" w:hAnsi="Arial" w:cs="Arial"/>
        </w:rPr>
      </w:pPr>
    </w:p>
    <w:p w14:paraId="59E37FD1" w14:textId="6C306A6B" w:rsidR="00F31BD7" w:rsidRDefault="00F31BD7" w:rsidP="00EB2879">
      <w:pPr>
        <w:spacing w:line="240" w:lineRule="auto"/>
        <w:rPr>
          <w:rFonts w:ascii="Arial" w:eastAsia="Times New Roman" w:hAnsi="Arial" w:cs="Arial"/>
        </w:rPr>
      </w:pPr>
    </w:p>
    <w:p w14:paraId="186F83CF" w14:textId="25260A94" w:rsidR="00F31BD7" w:rsidRDefault="00F31BD7" w:rsidP="00EB2879">
      <w:pPr>
        <w:spacing w:line="240" w:lineRule="auto"/>
        <w:rPr>
          <w:rFonts w:ascii="Arial" w:eastAsia="Times New Roman" w:hAnsi="Arial" w:cs="Arial"/>
        </w:rPr>
      </w:pPr>
    </w:p>
    <w:p w14:paraId="3F708EA1" w14:textId="31407B6A" w:rsidR="00F31BD7" w:rsidRDefault="00F31BD7" w:rsidP="00EB2879">
      <w:pPr>
        <w:spacing w:line="240" w:lineRule="auto"/>
        <w:rPr>
          <w:rFonts w:ascii="Arial" w:eastAsia="Times New Roman" w:hAnsi="Arial" w:cs="Arial"/>
        </w:rPr>
      </w:pPr>
    </w:p>
    <w:p w14:paraId="11CB614F" w14:textId="77777777" w:rsidR="00F31BD7" w:rsidRDefault="00F31BD7">
      <w:pPr>
        <w:spacing w:line="240" w:lineRule="auto"/>
        <w:jc w:val="left"/>
        <w:rPr>
          <w:rFonts w:ascii="Arial" w:eastAsia="Times New Roman" w:hAnsi="Arial" w:cs="Arial"/>
        </w:rPr>
      </w:pPr>
      <w:r>
        <w:rPr>
          <w:rFonts w:ascii="Arial" w:eastAsia="Times New Roman" w:hAnsi="Arial" w:cs="Arial"/>
        </w:rPr>
        <w:br w:type="page"/>
      </w:r>
    </w:p>
    <w:p w14:paraId="0E000159" w14:textId="11A52B68" w:rsidR="00F31BD7" w:rsidRDefault="00F31BD7" w:rsidP="00EB2879">
      <w:pPr>
        <w:spacing w:line="240" w:lineRule="auto"/>
        <w:rPr>
          <w:rFonts w:ascii="Arial" w:eastAsia="Times New Roman" w:hAnsi="Arial" w:cs="Arial"/>
        </w:rPr>
      </w:pPr>
    </w:p>
    <w:p w14:paraId="5C5A06C6" w14:textId="77777777" w:rsidR="00EB2879" w:rsidRPr="001B35A3" w:rsidRDefault="00EB2879" w:rsidP="00EB2879">
      <w:pPr>
        <w:pStyle w:val="Heading2"/>
        <w:spacing w:before="0" w:line="240" w:lineRule="auto"/>
        <w:jc w:val="both"/>
        <w:rPr>
          <w:rFonts w:ascii="Arial" w:hAnsi="Arial" w:cs="Arial"/>
          <w:sz w:val="22"/>
          <w:szCs w:val="22"/>
        </w:rPr>
      </w:pPr>
      <w:r w:rsidRPr="001B35A3">
        <w:rPr>
          <w:rFonts w:ascii="Arial" w:hAnsi="Arial" w:cs="Arial"/>
          <w:sz w:val="22"/>
          <w:szCs w:val="22"/>
        </w:rPr>
        <w:t>5.1</w:t>
      </w:r>
      <w:r w:rsidR="00A47DCA" w:rsidRPr="001B35A3">
        <w:rPr>
          <w:rFonts w:ascii="Arial" w:hAnsi="Arial" w:cs="Arial"/>
          <w:sz w:val="22"/>
          <w:szCs w:val="22"/>
        </w:rPr>
        <w:t>2</w:t>
      </w:r>
      <w:r w:rsidRPr="001B35A3">
        <w:rPr>
          <w:rFonts w:ascii="Arial" w:hAnsi="Arial" w:cs="Arial"/>
          <w:sz w:val="22"/>
          <w:szCs w:val="22"/>
        </w:rPr>
        <w:tab/>
      </w:r>
      <w:r w:rsidR="00E3005B" w:rsidRPr="001B35A3">
        <w:rPr>
          <w:rFonts w:ascii="Arial" w:hAnsi="Arial" w:cs="Arial"/>
          <w:sz w:val="22"/>
          <w:szCs w:val="22"/>
        </w:rPr>
        <w:t>Evaluation Weights</w:t>
      </w:r>
      <w:r w:rsidRPr="001B35A3">
        <w:rPr>
          <w:rFonts w:ascii="Arial" w:hAnsi="Arial" w:cs="Arial"/>
          <w:sz w:val="22"/>
          <w:szCs w:val="22"/>
        </w:rPr>
        <w:t xml:space="preserve"> </w:t>
      </w:r>
    </w:p>
    <w:p w14:paraId="04C2CD40" w14:textId="77777777" w:rsidR="00A47DCA" w:rsidRPr="00A47DCA" w:rsidRDefault="00A47DCA" w:rsidP="00A47DCA">
      <w:pPr>
        <w:spacing w:line="240" w:lineRule="auto"/>
        <w:rPr>
          <w:rFonts w:ascii="Arial" w:eastAsia="Times New Roman" w:hAnsi="Arial" w:cs="Arial"/>
          <w:szCs w:val="20"/>
        </w:rPr>
      </w:pPr>
      <w:r w:rsidRPr="00A47DCA">
        <w:rPr>
          <w:rFonts w:ascii="Arial" w:eastAsia="Times New Roman" w:hAnsi="Arial" w:cs="Arial"/>
          <w:szCs w:val="20"/>
        </w:rPr>
        <w:t>WSP will use the weighted criteria below to score the Bidder</w:t>
      </w:r>
      <w:r w:rsidR="00F349A3">
        <w:rPr>
          <w:rFonts w:ascii="Arial" w:eastAsia="Times New Roman" w:hAnsi="Arial" w:cs="Arial"/>
          <w:szCs w:val="20"/>
        </w:rPr>
        <w:t>’s</w:t>
      </w:r>
      <w:r w:rsidRPr="00A47DCA">
        <w:rPr>
          <w:rFonts w:ascii="Arial" w:eastAsia="Times New Roman" w:hAnsi="Arial" w:cs="Arial"/>
          <w:szCs w:val="20"/>
        </w:rPr>
        <w:t xml:space="preserve"> Proposal to determine which Proposals are the best value for of WS</w:t>
      </w:r>
      <w:r w:rsidRPr="004D4091">
        <w:rPr>
          <w:rFonts w:ascii="Arial" w:eastAsia="Times New Roman" w:hAnsi="Arial" w:cs="Arial"/>
          <w:szCs w:val="20"/>
        </w:rPr>
        <w:t>P.  This will be accomplished by identifying the Proposals that most closely match the requirements</w:t>
      </w:r>
      <w:r w:rsidR="00E3005B" w:rsidRPr="004D4091">
        <w:rPr>
          <w:rFonts w:ascii="Arial" w:eastAsia="Times New Roman" w:hAnsi="Arial" w:cs="Arial"/>
          <w:szCs w:val="20"/>
        </w:rPr>
        <w:t xml:space="preserve"> and provides the best value to WSP.</w:t>
      </w:r>
    </w:p>
    <w:p w14:paraId="4048B245" w14:textId="77777777" w:rsidR="0006496D" w:rsidRPr="00A47DCA" w:rsidRDefault="0006496D" w:rsidP="00A47DCA">
      <w:pPr>
        <w:tabs>
          <w:tab w:val="left" w:pos="-720"/>
          <w:tab w:val="left" w:pos="360"/>
          <w:tab w:val="left" w:pos="720"/>
          <w:tab w:val="left" w:pos="1080"/>
          <w:tab w:val="left" w:pos="1440"/>
          <w:tab w:val="left" w:pos="1800"/>
          <w:tab w:val="left" w:pos="2160"/>
          <w:tab w:val="left" w:pos="2520"/>
          <w:tab w:val="left" w:pos="2880"/>
        </w:tabs>
        <w:spacing w:line="240" w:lineRule="auto"/>
        <w:rPr>
          <w:rFonts w:ascii="Arial" w:eastAsia="Times New Roman" w:hAnsi="Arial" w:cs="Arial"/>
          <w:szCs w:val="20"/>
        </w:rPr>
      </w:pPr>
    </w:p>
    <w:p w14:paraId="3FEBC660" w14:textId="77777777" w:rsidR="00A47DCA" w:rsidRPr="00A47DCA" w:rsidRDefault="00A47DCA" w:rsidP="00A47DCA">
      <w:pPr>
        <w:tabs>
          <w:tab w:val="left" w:pos="-720"/>
          <w:tab w:val="left" w:pos="360"/>
          <w:tab w:val="left" w:pos="720"/>
          <w:tab w:val="left" w:pos="1080"/>
          <w:tab w:val="left" w:pos="1440"/>
          <w:tab w:val="left" w:pos="1800"/>
          <w:tab w:val="left" w:pos="2160"/>
          <w:tab w:val="left" w:pos="2520"/>
          <w:tab w:val="left" w:pos="2880"/>
        </w:tabs>
        <w:spacing w:line="240" w:lineRule="auto"/>
        <w:rPr>
          <w:rFonts w:ascii="Arial" w:eastAsia="Times New Roman" w:hAnsi="Arial" w:cs="Arial"/>
          <w:szCs w:val="20"/>
        </w:rPr>
      </w:pPr>
      <w:r w:rsidRPr="00A47DCA">
        <w:rPr>
          <w:rFonts w:ascii="Arial" w:eastAsia="Times New Roman" w:hAnsi="Arial" w:cs="Arial"/>
          <w:szCs w:val="20"/>
        </w:rPr>
        <w:t>The following weighting and points will be assigned to the proposal for evaluation purposes:</w:t>
      </w:r>
    </w:p>
    <w:p w14:paraId="53262B63" w14:textId="77777777" w:rsidR="00EB2879" w:rsidRDefault="00EB2879" w:rsidP="00EB2879">
      <w:pPr>
        <w:spacing w:line="240" w:lineRule="auto"/>
        <w:rPr>
          <w:rFonts w:ascii="Arial" w:eastAsia="Times New Roman" w:hAnsi="Arial" w:cs="Arial"/>
        </w:rPr>
      </w:pPr>
    </w:p>
    <w:tbl>
      <w:tblPr>
        <w:tblW w:w="1053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299"/>
        <w:gridCol w:w="158"/>
        <w:gridCol w:w="4971"/>
        <w:gridCol w:w="2102"/>
      </w:tblGrid>
      <w:tr w:rsidR="00E27463" w:rsidRPr="00C35EEF" w14:paraId="2DCEDB27" w14:textId="77777777" w:rsidTr="00C35EEF">
        <w:trPr>
          <w:trHeight w:val="431"/>
        </w:trPr>
        <w:tc>
          <w:tcPr>
            <w:tcW w:w="8428" w:type="dxa"/>
            <w:gridSpan w:val="3"/>
            <w:shd w:val="clear" w:color="auto" w:fill="BDD3E1" w:themeFill="accent6" w:themeFillTint="66"/>
          </w:tcPr>
          <w:p w14:paraId="7A5B5EFC" w14:textId="77777777" w:rsidR="00E27463" w:rsidRPr="00E27463" w:rsidRDefault="00E27463" w:rsidP="00E27463">
            <w:pPr>
              <w:tabs>
                <w:tab w:val="left" w:pos="360"/>
                <w:tab w:val="left" w:pos="1080"/>
                <w:tab w:val="left" w:pos="1440"/>
                <w:tab w:val="left" w:pos="1800"/>
                <w:tab w:val="left" w:pos="2520"/>
                <w:tab w:val="left" w:pos="3240"/>
                <w:tab w:val="left" w:pos="3960"/>
              </w:tabs>
              <w:spacing w:before="120" w:after="120" w:line="240" w:lineRule="auto"/>
              <w:jc w:val="center"/>
              <w:rPr>
                <w:rFonts w:ascii="Arial" w:eastAsia="Times New Roman" w:hAnsi="Arial" w:cs="Arial"/>
                <w:b/>
                <w:highlight w:val="lightGray"/>
              </w:rPr>
            </w:pPr>
            <w:r w:rsidRPr="00C35EEF">
              <w:rPr>
                <w:rFonts w:ascii="Arial" w:eastAsia="Times New Roman" w:hAnsi="Arial" w:cs="Arial"/>
                <w:b/>
              </w:rPr>
              <w:t xml:space="preserve">Evaluation Scoring Weights by Category </w:t>
            </w:r>
          </w:p>
        </w:tc>
        <w:tc>
          <w:tcPr>
            <w:tcW w:w="2102" w:type="dxa"/>
            <w:shd w:val="clear" w:color="auto" w:fill="BDD3E1" w:themeFill="accent6" w:themeFillTint="66"/>
          </w:tcPr>
          <w:p w14:paraId="1E57EA93" w14:textId="77777777" w:rsidR="00E27463" w:rsidRPr="00C35EEF" w:rsidRDefault="00E27463" w:rsidP="00C35EEF">
            <w:pPr>
              <w:tabs>
                <w:tab w:val="left" w:pos="360"/>
                <w:tab w:val="left" w:pos="1080"/>
                <w:tab w:val="left" w:pos="1440"/>
                <w:tab w:val="left" w:pos="1800"/>
                <w:tab w:val="left" w:pos="2520"/>
                <w:tab w:val="left" w:pos="3240"/>
                <w:tab w:val="left" w:pos="3960"/>
              </w:tabs>
              <w:spacing w:after="120" w:line="240" w:lineRule="auto"/>
              <w:rPr>
                <w:rFonts w:ascii="Arial" w:eastAsia="Times New Roman" w:hAnsi="Arial" w:cs="Arial"/>
                <w:b/>
              </w:rPr>
            </w:pPr>
            <w:r w:rsidRPr="00C35EEF">
              <w:rPr>
                <w:rFonts w:ascii="Arial" w:eastAsia="Times New Roman" w:hAnsi="Arial" w:cs="Arial"/>
                <w:b/>
              </w:rPr>
              <w:t>Possible Points</w:t>
            </w:r>
          </w:p>
        </w:tc>
      </w:tr>
      <w:tr w:rsidR="00E27463" w:rsidRPr="00E27463" w14:paraId="4E91CA55" w14:textId="77777777" w:rsidTr="00E27463">
        <w:trPr>
          <w:trHeight w:val="251"/>
        </w:trPr>
        <w:tc>
          <w:tcPr>
            <w:tcW w:w="3299" w:type="dxa"/>
            <w:shd w:val="clear" w:color="auto" w:fill="B2B2B2"/>
          </w:tcPr>
          <w:p w14:paraId="73BA2129"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left"/>
              <w:rPr>
                <w:rFonts w:ascii="Arial" w:eastAsia="Times New Roman" w:hAnsi="Arial" w:cs="Arial"/>
                <w:b/>
                <w:color w:val="000000"/>
              </w:rPr>
            </w:pPr>
            <w:r w:rsidRPr="00E27463">
              <w:rPr>
                <w:rFonts w:ascii="Arial" w:eastAsia="Times New Roman" w:hAnsi="Arial" w:cs="Arial"/>
                <w:b/>
                <w:color w:val="000000"/>
              </w:rPr>
              <w:t xml:space="preserve">Technical Proposal  </w:t>
            </w:r>
          </w:p>
        </w:tc>
        <w:tc>
          <w:tcPr>
            <w:tcW w:w="5129" w:type="dxa"/>
            <w:gridSpan w:val="2"/>
            <w:shd w:val="clear" w:color="auto" w:fill="B2B2B2"/>
          </w:tcPr>
          <w:p w14:paraId="4697125D"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left"/>
              <w:rPr>
                <w:rFonts w:ascii="Arial" w:eastAsia="Times New Roman" w:hAnsi="Arial" w:cs="Arial"/>
                <w:b/>
                <w:color w:val="000000"/>
              </w:rPr>
            </w:pPr>
            <w:r w:rsidRPr="00E27463">
              <w:rPr>
                <w:rFonts w:ascii="Arial" w:eastAsia="Calibri" w:hAnsi="Arial" w:cs="Arial"/>
                <w:b/>
                <w:lang w:val="x-none" w:eastAsia="x-none"/>
              </w:rPr>
              <w:t>Proposal Evaluation Criteria</w:t>
            </w:r>
          </w:p>
        </w:tc>
        <w:tc>
          <w:tcPr>
            <w:tcW w:w="2102" w:type="dxa"/>
            <w:shd w:val="clear" w:color="auto" w:fill="B2B2B2"/>
          </w:tcPr>
          <w:p w14:paraId="2CA845FD"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color w:val="000000"/>
              </w:rPr>
            </w:pPr>
          </w:p>
        </w:tc>
      </w:tr>
      <w:tr w:rsidR="00E27463" w:rsidRPr="00E27463" w14:paraId="50A74F28" w14:textId="77777777" w:rsidTr="00E27463">
        <w:trPr>
          <w:trHeight w:val="692"/>
        </w:trPr>
        <w:tc>
          <w:tcPr>
            <w:tcW w:w="3299" w:type="dxa"/>
          </w:tcPr>
          <w:p w14:paraId="4A0C0D66"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r w:rsidRPr="00E27463">
              <w:rPr>
                <w:rFonts w:ascii="Arial" w:eastAsia="Times New Roman" w:hAnsi="Arial" w:cs="Arial"/>
                <w:b/>
                <w:sz w:val="20"/>
              </w:rPr>
              <w:t>Project Approach / Methodology</w:t>
            </w:r>
          </w:p>
        </w:tc>
        <w:tc>
          <w:tcPr>
            <w:tcW w:w="5129" w:type="dxa"/>
            <w:gridSpan w:val="2"/>
          </w:tcPr>
          <w:p w14:paraId="4B6AD8D2" w14:textId="77777777" w:rsidR="00E27463" w:rsidRPr="00E27463" w:rsidRDefault="00E27463" w:rsidP="00E27463">
            <w:pPr>
              <w:spacing w:line="240" w:lineRule="auto"/>
              <w:jc w:val="left"/>
              <w:rPr>
                <w:rFonts w:ascii="Arial" w:eastAsia="Calibri" w:hAnsi="Arial" w:cs="Arial"/>
                <w:sz w:val="20"/>
                <w:lang w:val="x-none" w:eastAsia="x-none"/>
              </w:rPr>
            </w:pPr>
            <w:r w:rsidRPr="00E27463">
              <w:rPr>
                <w:rFonts w:ascii="Arial" w:eastAsia="Calibri" w:hAnsi="Arial" w:cs="Arial"/>
                <w:sz w:val="20"/>
                <w:lang w:val="x-none" w:eastAsia="x-none"/>
              </w:rPr>
              <w:t xml:space="preserve">Thoroughness and understanding of the proposed plan; partnership strength / innovative and unique features / solutions </w:t>
            </w:r>
            <w:r w:rsidRPr="00E27463">
              <w:rPr>
                <w:rFonts w:ascii="Arial" w:eastAsia="Calibri" w:hAnsi="Arial" w:cs="Arial"/>
                <w:sz w:val="20"/>
                <w:lang w:eastAsia="x-none"/>
              </w:rPr>
              <w:t xml:space="preserve">/ </w:t>
            </w:r>
            <w:r w:rsidRPr="00E27463">
              <w:rPr>
                <w:rFonts w:ascii="Arial" w:eastAsia="Calibri" w:hAnsi="Arial" w:cs="Arial"/>
                <w:sz w:val="20"/>
                <w:lang w:val="x-none" w:eastAsia="x-none"/>
              </w:rPr>
              <w:t>and implementation plan.</w:t>
            </w:r>
          </w:p>
        </w:tc>
        <w:tc>
          <w:tcPr>
            <w:tcW w:w="2102" w:type="dxa"/>
          </w:tcPr>
          <w:p w14:paraId="5D0CD72A"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center"/>
              <w:rPr>
                <w:rFonts w:ascii="Arial" w:eastAsia="Times New Roman" w:hAnsi="Arial" w:cs="Arial"/>
                <w:b/>
                <w:color w:val="000000"/>
                <w:sz w:val="20"/>
              </w:rPr>
            </w:pPr>
            <w:r w:rsidRPr="00E27463">
              <w:rPr>
                <w:rFonts w:ascii="Arial" w:eastAsia="Times New Roman" w:hAnsi="Arial" w:cs="Arial"/>
                <w:b/>
                <w:color w:val="000000"/>
                <w:sz w:val="20"/>
              </w:rPr>
              <w:t>25</w:t>
            </w:r>
          </w:p>
        </w:tc>
      </w:tr>
      <w:tr w:rsidR="00E27463" w:rsidRPr="00E27463" w14:paraId="5F92CB46" w14:textId="77777777" w:rsidTr="00E27463">
        <w:tc>
          <w:tcPr>
            <w:tcW w:w="3299" w:type="dxa"/>
          </w:tcPr>
          <w:p w14:paraId="3D9496C3"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r w:rsidRPr="00E27463">
              <w:rPr>
                <w:rFonts w:ascii="Arial" w:eastAsia="Times New Roman" w:hAnsi="Arial" w:cs="Arial"/>
                <w:b/>
                <w:sz w:val="20"/>
              </w:rPr>
              <w:t>Quality of Work Plan</w:t>
            </w:r>
          </w:p>
        </w:tc>
        <w:tc>
          <w:tcPr>
            <w:tcW w:w="5129" w:type="dxa"/>
            <w:gridSpan w:val="2"/>
          </w:tcPr>
          <w:p w14:paraId="08687988"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p>
        </w:tc>
        <w:tc>
          <w:tcPr>
            <w:tcW w:w="2102" w:type="dxa"/>
          </w:tcPr>
          <w:p w14:paraId="2B0AFCD9" w14:textId="77777777" w:rsidR="00E27463" w:rsidRPr="00E27463" w:rsidRDefault="00E27463" w:rsidP="00E27463">
            <w:pPr>
              <w:spacing w:line="240" w:lineRule="auto"/>
              <w:jc w:val="center"/>
              <w:rPr>
                <w:rFonts w:ascii="Arial" w:eastAsia="Times New Roman" w:hAnsi="Arial" w:cs="Arial"/>
                <w:b/>
                <w:color w:val="000000"/>
                <w:sz w:val="20"/>
              </w:rPr>
            </w:pPr>
            <w:r w:rsidRPr="00E27463">
              <w:rPr>
                <w:rFonts w:ascii="Arial" w:eastAsia="Times New Roman" w:hAnsi="Arial" w:cs="Arial"/>
                <w:b/>
                <w:color w:val="000000"/>
                <w:sz w:val="20"/>
              </w:rPr>
              <w:t>25</w:t>
            </w:r>
          </w:p>
        </w:tc>
      </w:tr>
      <w:tr w:rsidR="00E27463" w:rsidRPr="00E27463" w14:paraId="6A3E0470" w14:textId="77777777" w:rsidTr="00E27463">
        <w:trPr>
          <w:trHeight w:val="323"/>
        </w:trPr>
        <w:tc>
          <w:tcPr>
            <w:tcW w:w="3299" w:type="dxa"/>
          </w:tcPr>
          <w:p w14:paraId="1D8D3059"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r w:rsidRPr="00E27463">
              <w:rPr>
                <w:rFonts w:ascii="Arial" w:eastAsia="Times New Roman" w:hAnsi="Arial" w:cs="Arial"/>
                <w:b/>
                <w:sz w:val="20"/>
              </w:rPr>
              <w:t xml:space="preserve">Outcomes &amp; </w:t>
            </w:r>
          </w:p>
          <w:p w14:paraId="4C8479BB"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r w:rsidRPr="00E27463">
              <w:rPr>
                <w:rFonts w:ascii="Arial" w:eastAsia="Times New Roman" w:hAnsi="Arial" w:cs="Arial"/>
                <w:b/>
                <w:sz w:val="20"/>
              </w:rPr>
              <w:t>Performance Measurement</w:t>
            </w:r>
          </w:p>
        </w:tc>
        <w:tc>
          <w:tcPr>
            <w:tcW w:w="5129" w:type="dxa"/>
            <w:gridSpan w:val="2"/>
          </w:tcPr>
          <w:p w14:paraId="113EEC01"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p>
        </w:tc>
        <w:tc>
          <w:tcPr>
            <w:tcW w:w="2102" w:type="dxa"/>
          </w:tcPr>
          <w:p w14:paraId="35F09983" w14:textId="77777777" w:rsidR="00E27463" w:rsidRPr="00E27463" w:rsidRDefault="00E27463" w:rsidP="00E27463">
            <w:pPr>
              <w:spacing w:line="240" w:lineRule="auto"/>
              <w:jc w:val="center"/>
              <w:rPr>
                <w:rFonts w:ascii="Arial" w:eastAsia="Times New Roman" w:hAnsi="Arial" w:cs="Arial"/>
                <w:b/>
                <w:color w:val="000000"/>
                <w:sz w:val="20"/>
              </w:rPr>
            </w:pPr>
            <w:r w:rsidRPr="00E27463">
              <w:rPr>
                <w:rFonts w:ascii="Arial" w:eastAsia="Times New Roman" w:hAnsi="Arial" w:cs="Arial"/>
                <w:b/>
                <w:color w:val="000000"/>
                <w:sz w:val="20"/>
              </w:rPr>
              <w:t>25</w:t>
            </w:r>
          </w:p>
        </w:tc>
      </w:tr>
      <w:tr w:rsidR="00E27463" w:rsidRPr="00E27463" w14:paraId="25BC21D0" w14:textId="77777777" w:rsidTr="00E27463">
        <w:tc>
          <w:tcPr>
            <w:tcW w:w="3299" w:type="dxa"/>
          </w:tcPr>
          <w:p w14:paraId="683D3253"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r w:rsidRPr="00E27463">
              <w:rPr>
                <w:rFonts w:ascii="Arial" w:eastAsia="Times New Roman" w:hAnsi="Arial" w:cs="Arial"/>
                <w:b/>
                <w:sz w:val="20"/>
              </w:rPr>
              <w:t>Internal Controls &amp; Risk</w:t>
            </w:r>
            <w:r w:rsidR="007D25AF">
              <w:rPr>
                <w:rFonts w:ascii="Arial" w:eastAsia="Times New Roman" w:hAnsi="Arial" w:cs="Arial"/>
                <w:b/>
                <w:sz w:val="20"/>
              </w:rPr>
              <w:t>s</w:t>
            </w:r>
          </w:p>
          <w:p w14:paraId="0EC07ABD"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r w:rsidRPr="00E27463">
              <w:rPr>
                <w:rFonts w:ascii="Arial" w:eastAsia="Times New Roman" w:hAnsi="Arial" w:cs="Arial"/>
                <w:b/>
                <w:sz w:val="20"/>
              </w:rPr>
              <w:t xml:space="preserve">and Quality Assurance </w:t>
            </w:r>
          </w:p>
        </w:tc>
        <w:tc>
          <w:tcPr>
            <w:tcW w:w="5129" w:type="dxa"/>
            <w:gridSpan w:val="2"/>
          </w:tcPr>
          <w:p w14:paraId="09315D4F"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p>
        </w:tc>
        <w:tc>
          <w:tcPr>
            <w:tcW w:w="2102" w:type="dxa"/>
          </w:tcPr>
          <w:p w14:paraId="45D55F77" w14:textId="77777777" w:rsidR="00E27463" w:rsidRPr="00E27463" w:rsidRDefault="00E27463" w:rsidP="00E27463">
            <w:pPr>
              <w:spacing w:line="240" w:lineRule="auto"/>
              <w:jc w:val="center"/>
              <w:rPr>
                <w:rFonts w:ascii="Arial" w:eastAsia="Times New Roman" w:hAnsi="Arial" w:cs="Arial"/>
                <w:b/>
                <w:color w:val="000000"/>
                <w:sz w:val="20"/>
              </w:rPr>
            </w:pPr>
            <w:r w:rsidRPr="00E27463">
              <w:rPr>
                <w:rFonts w:ascii="Arial" w:eastAsia="Times New Roman" w:hAnsi="Arial" w:cs="Arial"/>
                <w:b/>
                <w:color w:val="000000"/>
                <w:sz w:val="20"/>
              </w:rPr>
              <w:t>25</w:t>
            </w:r>
          </w:p>
        </w:tc>
      </w:tr>
      <w:tr w:rsidR="00E27463" w:rsidRPr="00E27463" w14:paraId="0407DE53" w14:textId="77777777" w:rsidTr="00E27463">
        <w:trPr>
          <w:trHeight w:val="58"/>
        </w:trPr>
        <w:tc>
          <w:tcPr>
            <w:tcW w:w="3299" w:type="dxa"/>
          </w:tcPr>
          <w:p w14:paraId="3D69EA46"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r w:rsidRPr="00E27463">
              <w:rPr>
                <w:rFonts w:ascii="Arial" w:eastAsia="Times New Roman" w:hAnsi="Arial" w:cs="Arial"/>
                <w:b/>
                <w:sz w:val="20"/>
              </w:rPr>
              <w:t>Project Deliverables</w:t>
            </w:r>
          </w:p>
        </w:tc>
        <w:tc>
          <w:tcPr>
            <w:tcW w:w="5129" w:type="dxa"/>
            <w:gridSpan w:val="2"/>
          </w:tcPr>
          <w:p w14:paraId="234D64BC" w14:textId="2F39BC1B" w:rsidR="00E27463" w:rsidRPr="00E27463" w:rsidRDefault="00E27463" w:rsidP="00743A2A">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sz w:val="20"/>
              </w:rPr>
            </w:pPr>
            <w:r w:rsidRPr="00E27463">
              <w:rPr>
                <w:rFonts w:ascii="Arial" w:eastAsia="Times New Roman" w:hAnsi="Arial" w:cs="Arial"/>
                <w:sz w:val="20"/>
              </w:rPr>
              <w:t>Address the five areas listed in the Excerpt ESHB 2322</w:t>
            </w:r>
            <w:r w:rsidR="00197E39">
              <w:rPr>
                <w:rFonts w:ascii="Arial" w:eastAsia="Times New Roman" w:hAnsi="Arial" w:cs="Arial"/>
                <w:sz w:val="20"/>
              </w:rPr>
              <w:t xml:space="preserve"> </w:t>
            </w:r>
            <w:r w:rsidRPr="00E27463">
              <w:rPr>
                <w:rFonts w:ascii="Arial" w:eastAsia="Times New Roman" w:hAnsi="Arial" w:cs="Arial"/>
                <w:sz w:val="20"/>
              </w:rPr>
              <w:t>18 a- e</w:t>
            </w:r>
            <w:r w:rsidR="00743A2A">
              <w:rPr>
                <w:rFonts w:ascii="Arial" w:eastAsia="Times New Roman" w:hAnsi="Arial" w:cs="Arial"/>
                <w:sz w:val="20"/>
              </w:rPr>
              <w:t xml:space="preserve"> proviso</w:t>
            </w:r>
            <w:r w:rsidRPr="00E27463">
              <w:rPr>
                <w:rFonts w:ascii="Arial" w:eastAsia="Times New Roman" w:hAnsi="Arial" w:cs="Arial"/>
                <w:sz w:val="20"/>
              </w:rPr>
              <w:t xml:space="preserve"> detailed in the RFP</w:t>
            </w:r>
          </w:p>
        </w:tc>
        <w:tc>
          <w:tcPr>
            <w:tcW w:w="2102" w:type="dxa"/>
          </w:tcPr>
          <w:p w14:paraId="6B1E49F3" w14:textId="77777777" w:rsidR="00E27463" w:rsidRPr="00E27463" w:rsidRDefault="00E27463" w:rsidP="00E27463">
            <w:pPr>
              <w:spacing w:line="240" w:lineRule="auto"/>
              <w:jc w:val="center"/>
              <w:rPr>
                <w:rFonts w:ascii="Arial" w:eastAsia="Times New Roman" w:hAnsi="Arial" w:cs="Arial"/>
                <w:b/>
                <w:color w:val="000000"/>
                <w:sz w:val="20"/>
              </w:rPr>
            </w:pPr>
            <w:r w:rsidRPr="00E27463">
              <w:rPr>
                <w:rFonts w:ascii="Arial" w:eastAsia="Times New Roman" w:hAnsi="Arial" w:cs="Arial"/>
                <w:b/>
                <w:color w:val="000000"/>
                <w:sz w:val="20"/>
              </w:rPr>
              <w:t>100</w:t>
            </w:r>
          </w:p>
        </w:tc>
      </w:tr>
      <w:tr w:rsidR="00E27463" w:rsidRPr="00E27463" w14:paraId="69C14805" w14:textId="77777777" w:rsidTr="00E27463">
        <w:trPr>
          <w:trHeight w:val="278"/>
        </w:trPr>
        <w:tc>
          <w:tcPr>
            <w:tcW w:w="3299" w:type="dxa"/>
          </w:tcPr>
          <w:p w14:paraId="3CE8D11F" w14:textId="77777777" w:rsidR="00E27463" w:rsidRPr="00E27463" w:rsidRDefault="007D25AF" w:rsidP="007D25AF">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r>
              <w:rPr>
                <w:rFonts w:ascii="Arial" w:eastAsia="Times New Roman" w:hAnsi="Arial" w:cs="Arial"/>
                <w:b/>
                <w:sz w:val="20"/>
              </w:rPr>
              <w:t xml:space="preserve">Quality of </w:t>
            </w:r>
            <w:r w:rsidR="00E27463" w:rsidRPr="00E27463">
              <w:rPr>
                <w:rFonts w:ascii="Arial" w:eastAsia="Times New Roman" w:hAnsi="Arial" w:cs="Arial"/>
                <w:b/>
                <w:sz w:val="20"/>
              </w:rPr>
              <w:t>Project Schedule</w:t>
            </w:r>
          </w:p>
        </w:tc>
        <w:tc>
          <w:tcPr>
            <w:tcW w:w="5129" w:type="dxa"/>
            <w:gridSpan w:val="2"/>
          </w:tcPr>
          <w:p w14:paraId="4AAB6A3A"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p>
        </w:tc>
        <w:tc>
          <w:tcPr>
            <w:tcW w:w="2102" w:type="dxa"/>
          </w:tcPr>
          <w:p w14:paraId="2D17165A" w14:textId="77777777" w:rsidR="00E27463" w:rsidRPr="00E27463" w:rsidRDefault="00E27463" w:rsidP="00E27463">
            <w:pPr>
              <w:spacing w:line="240" w:lineRule="auto"/>
              <w:jc w:val="center"/>
              <w:rPr>
                <w:rFonts w:ascii="Arial" w:eastAsia="Times New Roman" w:hAnsi="Arial" w:cs="Arial"/>
                <w:b/>
                <w:color w:val="000000"/>
                <w:sz w:val="20"/>
              </w:rPr>
            </w:pPr>
            <w:r w:rsidRPr="00E27463">
              <w:rPr>
                <w:rFonts w:ascii="Arial" w:eastAsia="Times New Roman" w:hAnsi="Arial" w:cs="Arial"/>
                <w:b/>
                <w:color w:val="000000"/>
                <w:sz w:val="20"/>
              </w:rPr>
              <w:t>25</w:t>
            </w:r>
          </w:p>
        </w:tc>
      </w:tr>
      <w:tr w:rsidR="00E27463" w:rsidRPr="00E27463" w14:paraId="1AE0F2ED" w14:textId="77777777" w:rsidTr="00E27463">
        <w:trPr>
          <w:trHeight w:val="503"/>
        </w:trPr>
        <w:tc>
          <w:tcPr>
            <w:tcW w:w="3299" w:type="dxa"/>
          </w:tcPr>
          <w:p w14:paraId="36F4D30A" w14:textId="77777777" w:rsidR="00E27463" w:rsidRPr="00197E39"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r w:rsidRPr="00197E39">
              <w:rPr>
                <w:rFonts w:ascii="Arial" w:eastAsia="Times New Roman" w:hAnsi="Arial" w:cs="Arial"/>
                <w:b/>
                <w:sz w:val="20"/>
              </w:rPr>
              <w:t>Previous DEI plans completed for law enforcement agencies</w:t>
            </w:r>
          </w:p>
        </w:tc>
        <w:tc>
          <w:tcPr>
            <w:tcW w:w="5129" w:type="dxa"/>
            <w:gridSpan w:val="2"/>
          </w:tcPr>
          <w:p w14:paraId="6950FDB3" w14:textId="77777777" w:rsidR="00E27463" w:rsidRPr="00197E39"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p>
        </w:tc>
        <w:tc>
          <w:tcPr>
            <w:tcW w:w="2102" w:type="dxa"/>
          </w:tcPr>
          <w:p w14:paraId="63219869" w14:textId="77777777" w:rsidR="00E27463" w:rsidRPr="00197E39" w:rsidRDefault="00E27463" w:rsidP="00E27463">
            <w:pPr>
              <w:spacing w:line="240" w:lineRule="auto"/>
              <w:jc w:val="center"/>
              <w:rPr>
                <w:rFonts w:ascii="Arial" w:eastAsia="Times New Roman" w:hAnsi="Arial" w:cs="Arial"/>
                <w:b/>
                <w:color w:val="000000"/>
                <w:sz w:val="20"/>
              </w:rPr>
            </w:pPr>
            <w:r w:rsidRPr="00197E39">
              <w:rPr>
                <w:rFonts w:ascii="Arial" w:eastAsia="Times New Roman" w:hAnsi="Arial" w:cs="Arial"/>
                <w:b/>
                <w:color w:val="000000"/>
                <w:sz w:val="20"/>
              </w:rPr>
              <w:t>25</w:t>
            </w:r>
          </w:p>
        </w:tc>
      </w:tr>
      <w:tr w:rsidR="00E27463" w:rsidRPr="00E27463" w14:paraId="6E28957C" w14:textId="77777777" w:rsidTr="00E27463">
        <w:trPr>
          <w:trHeight w:val="314"/>
        </w:trPr>
        <w:tc>
          <w:tcPr>
            <w:tcW w:w="8428" w:type="dxa"/>
            <w:gridSpan w:val="3"/>
            <w:shd w:val="clear" w:color="auto" w:fill="B8CCE4"/>
          </w:tcPr>
          <w:p w14:paraId="42D42E76"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right"/>
              <w:rPr>
                <w:rFonts w:ascii="Arial" w:eastAsia="Times New Roman" w:hAnsi="Arial" w:cs="Arial"/>
                <w:b/>
              </w:rPr>
            </w:pPr>
            <w:r w:rsidRPr="00E27463">
              <w:rPr>
                <w:rFonts w:ascii="Arial" w:eastAsia="Times New Roman" w:hAnsi="Arial" w:cs="Arial"/>
                <w:b/>
              </w:rPr>
              <w:t>Subtotal – Overall Technical Proposal</w:t>
            </w:r>
          </w:p>
        </w:tc>
        <w:tc>
          <w:tcPr>
            <w:tcW w:w="2102" w:type="dxa"/>
            <w:shd w:val="clear" w:color="auto" w:fill="B8CCE4"/>
          </w:tcPr>
          <w:p w14:paraId="61073FD4" w14:textId="77777777" w:rsidR="00E27463" w:rsidRPr="00E27463" w:rsidRDefault="00AF15B8" w:rsidP="00E27463">
            <w:pPr>
              <w:spacing w:after="120" w:line="240" w:lineRule="auto"/>
              <w:jc w:val="center"/>
              <w:rPr>
                <w:rFonts w:ascii="Arial" w:eastAsia="Times New Roman" w:hAnsi="Arial" w:cs="Arial"/>
                <w:b/>
                <w:color w:val="000000"/>
              </w:rPr>
            </w:pPr>
            <w:r>
              <w:rPr>
                <w:rFonts w:ascii="Arial" w:eastAsia="Times New Roman" w:hAnsi="Arial" w:cs="Arial"/>
                <w:b/>
                <w:color w:val="000000"/>
              </w:rPr>
              <w:t>250</w:t>
            </w:r>
          </w:p>
        </w:tc>
      </w:tr>
      <w:tr w:rsidR="00E27463" w:rsidRPr="00E27463" w14:paraId="40F6902D" w14:textId="77777777" w:rsidTr="00E27463">
        <w:trPr>
          <w:trHeight w:val="107"/>
        </w:trPr>
        <w:tc>
          <w:tcPr>
            <w:tcW w:w="10530" w:type="dxa"/>
            <w:gridSpan w:val="4"/>
          </w:tcPr>
          <w:p w14:paraId="25FB9E59"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color w:val="000000"/>
                <w:sz w:val="2"/>
              </w:rPr>
            </w:pPr>
          </w:p>
        </w:tc>
      </w:tr>
      <w:tr w:rsidR="00E27463" w:rsidRPr="00E27463" w14:paraId="494D4F1A" w14:textId="77777777" w:rsidTr="00E27463">
        <w:trPr>
          <w:trHeight w:val="323"/>
        </w:trPr>
        <w:tc>
          <w:tcPr>
            <w:tcW w:w="3299" w:type="dxa"/>
            <w:shd w:val="clear" w:color="auto" w:fill="B2B2B2"/>
          </w:tcPr>
          <w:p w14:paraId="4E05F200"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left"/>
              <w:rPr>
                <w:rFonts w:ascii="Arial" w:eastAsia="Times New Roman" w:hAnsi="Arial" w:cs="Arial"/>
                <w:b/>
                <w:color w:val="000000"/>
              </w:rPr>
            </w:pPr>
            <w:r w:rsidRPr="00E27463">
              <w:rPr>
                <w:rFonts w:ascii="Arial" w:eastAsia="Times New Roman" w:hAnsi="Arial" w:cs="Arial"/>
                <w:b/>
                <w:color w:val="000000"/>
              </w:rPr>
              <w:t>Management Proposal</w:t>
            </w:r>
          </w:p>
        </w:tc>
        <w:tc>
          <w:tcPr>
            <w:tcW w:w="5129" w:type="dxa"/>
            <w:gridSpan w:val="2"/>
            <w:shd w:val="clear" w:color="auto" w:fill="B2B2B2"/>
          </w:tcPr>
          <w:p w14:paraId="5521DA2B"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left"/>
              <w:rPr>
                <w:rFonts w:ascii="Arial" w:eastAsia="Times New Roman" w:hAnsi="Arial" w:cs="Arial"/>
                <w:color w:val="000000"/>
              </w:rPr>
            </w:pPr>
            <w:r w:rsidRPr="00E27463">
              <w:rPr>
                <w:rFonts w:ascii="Arial" w:eastAsia="Calibri" w:hAnsi="Arial" w:cs="Arial"/>
                <w:b/>
                <w:lang w:val="x-none" w:eastAsia="x-none"/>
              </w:rPr>
              <w:t>Proposal Evaluation Criteria</w:t>
            </w:r>
          </w:p>
        </w:tc>
        <w:tc>
          <w:tcPr>
            <w:tcW w:w="2102" w:type="dxa"/>
            <w:shd w:val="clear" w:color="auto" w:fill="B2B2B2"/>
          </w:tcPr>
          <w:p w14:paraId="0EBB7A3E"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color w:val="000000"/>
              </w:rPr>
            </w:pPr>
          </w:p>
        </w:tc>
      </w:tr>
      <w:tr w:rsidR="00E27463" w:rsidRPr="00E27463" w14:paraId="7069B643" w14:textId="77777777" w:rsidTr="00E27463">
        <w:tc>
          <w:tcPr>
            <w:tcW w:w="3299" w:type="dxa"/>
          </w:tcPr>
          <w:p w14:paraId="35E0633A" w14:textId="77777777" w:rsidR="00E27463" w:rsidRPr="00E27463" w:rsidRDefault="00E27463" w:rsidP="00501FAB">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r w:rsidRPr="00E27463">
              <w:rPr>
                <w:rFonts w:ascii="Arial" w:eastAsia="Times New Roman" w:hAnsi="Arial" w:cs="Arial"/>
                <w:b/>
                <w:sz w:val="20"/>
              </w:rPr>
              <w:t xml:space="preserve">Project Team Structure </w:t>
            </w:r>
          </w:p>
        </w:tc>
        <w:tc>
          <w:tcPr>
            <w:tcW w:w="5129" w:type="dxa"/>
            <w:gridSpan w:val="2"/>
            <w:vMerge w:val="restart"/>
          </w:tcPr>
          <w:p w14:paraId="7C4B662F"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Calibri" w:hAnsi="Arial" w:cs="Arial"/>
                <w:sz w:val="20"/>
                <w:lang w:val="x-none" w:eastAsia="x-none"/>
              </w:rPr>
            </w:pPr>
            <w:r w:rsidRPr="00E27463">
              <w:rPr>
                <w:rFonts w:ascii="Arial" w:eastAsia="Calibri" w:hAnsi="Arial" w:cs="Arial"/>
                <w:sz w:val="20"/>
                <w:lang w:val="x-none" w:eastAsia="x-none"/>
              </w:rPr>
              <w:t>Qualifications, experience, and expertise of team to be assigned to this project.  Including any subcontractors who may be assigned to this project.</w:t>
            </w:r>
          </w:p>
          <w:p w14:paraId="739C092A"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Calibri" w:hAnsi="Arial" w:cs="Arial"/>
                <w:sz w:val="20"/>
                <w:lang w:val="x-none" w:eastAsia="x-none"/>
              </w:rPr>
            </w:pPr>
          </w:p>
          <w:p w14:paraId="44188645"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sz w:val="20"/>
              </w:rPr>
            </w:pPr>
            <w:r w:rsidRPr="00E27463">
              <w:rPr>
                <w:rFonts w:ascii="Arial" w:eastAsia="Calibri" w:hAnsi="Arial" w:cs="Arial"/>
                <w:sz w:val="20"/>
                <w:lang w:val="x-none" w:eastAsia="x-none"/>
              </w:rPr>
              <w:t>Quality of similar projects / similar scope.</w:t>
            </w:r>
          </w:p>
        </w:tc>
        <w:tc>
          <w:tcPr>
            <w:tcW w:w="2102" w:type="dxa"/>
          </w:tcPr>
          <w:p w14:paraId="7BE3E233" w14:textId="77777777" w:rsidR="00E27463" w:rsidRPr="00E27463" w:rsidRDefault="00E27463" w:rsidP="00E27463">
            <w:pPr>
              <w:spacing w:line="240" w:lineRule="auto"/>
              <w:jc w:val="center"/>
              <w:rPr>
                <w:rFonts w:ascii="Arial" w:eastAsia="Times New Roman" w:hAnsi="Arial" w:cs="Arial"/>
                <w:b/>
                <w:color w:val="000000"/>
                <w:sz w:val="20"/>
              </w:rPr>
            </w:pPr>
            <w:r w:rsidRPr="00E27463">
              <w:rPr>
                <w:rFonts w:ascii="Arial" w:eastAsia="Times New Roman" w:hAnsi="Arial" w:cs="Arial"/>
                <w:b/>
                <w:color w:val="000000"/>
                <w:sz w:val="20"/>
              </w:rPr>
              <w:t>20</w:t>
            </w:r>
          </w:p>
        </w:tc>
      </w:tr>
      <w:tr w:rsidR="00E27463" w:rsidRPr="00E27463" w14:paraId="37263C1E" w14:textId="77777777" w:rsidTr="00E27463">
        <w:tc>
          <w:tcPr>
            <w:tcW w:w="3299" w:type="dxa"/>
          </w:tcPr>
          <w:p w14:paraId="22820C5F"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r w:rsidRPr="00E27463">
              <w:rPr>
                <w:rFonts w:ascii="Arial" w:eastAsia="Times New Roman" w:hAnsi="Arial" w:cs="Arial"/>
                <w:b/>
                <w:sz w:val="20"/>
              </w:rPr>
              <w:t>Staff Qualifications/ Experience</w:t>
            </w:r>
          </w:p>
        </w:tc>
        <w:tc>
          <w:tcPr>
            <w:tcW w:w="5129" w:type="dxa"/>
            <w:gridSpan w:val="2"/>
            <w:vMerge/>
          </w:tcPr>
          <w:p w14:paraId="72215EDE"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p>
        </w:tc>
        <w:tc>
          <w:tcPr>
            <w:tcW w:w="2102" w:type="dxa"/>
          </w:tcPr>
          <w:p w14:paraId="054159FF" w14:textId="77777777" w:rsidR="00E27463" w:rsidRPr="00E27463" w:rsidRDefault="00E27463" w:rsidP="00E27463">
            <w:pPr>
              <w:spacing w:line="240" w:lineRule="auto"/>
              <w:jc w:val="center"/>
              <w:rPr>
                <w:rFonts w:ascii="Arial" w:eastAsia="Times New Roman" w:hAnsi="Arial" w:cs="Arial"/>
                <w:b/>
                <w:color w:val="000000"/>
                <w:sz w:val="20"/>
              </w:rPr>
            </w:pPr>
            <w:r w:rsidRPr="00E27463">
              <w:rPr>
                <w:rFonts w:ascii="Arial" w:eastAsia="Times New Roman" w:hAnsi="Arial" w:cs="Arial"/>
                <w:b/>
                <w:color w:val="000000"/>
                <w:sz w:val="20"/>
              </w:rPr>
              <w:t>20</w:t>
            </w:r>
          </w:p>
        </w:tc>
      </w:tr>
      <w:tr w:rsidR="00E27463" w:rsidRPr="00E27463" w14:paraId="2AF0D99E" w14:textId="77777777" w:rsidTr="00E27463">
        <w:trPr>
          <w:trHeight w:val="224"/>
        </w:trPr>
        <w:tc>
          <w:tcPr>
            <w:tcW w:w="3299" w:type="dxa"/>
          </w:tcPr>
          <w:p w14:paraId="50DD1261"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r w:rsidRPr="00E27463">
              <w:rPr>
                <w:rFonts w:ascii="Arial" w:eastAsia="Times New Roman" w:hAnsi="Arial" w:cs="Arial"/>
                <w:b/>
                <w:sz w:val="20"/>
              </w:rPr>
              <w:t>Experience of Bidder</w:t>
            </w:r>
          </w:p>
        </w:tc>
        <w:tc>
          <w:tcPr>
            <w:tcW w:w="5129" w:type="dxa"/>
            <w:gridSpan w:val="2"/>
            <w:vMerge/>
          </w:tcPr>
          <w:p w14:paraId="4C16F804"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left"/>
              <w:rPr>
                <w:rFonts w:ascii="Arial" w:eastAsia="Times New Roman" w:hAnsi="Arial" w:cs="Arial"/>
                <w:b/>
                <w:sz w:val="20"/>
              </w:rPr>
            </w:pPr>
          </w:p>
        </w:tc>
        <w:tc>
          <w:tcPr>
            <w:tcW w:w="2102" w:type="dxa"/>
          </w:tcPr>
          <w:p w14:paraId="2835970F" w14:textId="77777777" w:rsidR="00E27463" w:rsidRPr="00E27463" w:rsidRDefault="00E27463" w:rsidP="00E27463">
            <w:pPr>
              <w:spacing w:line="240" w:lineRule="auto"/>
              <w:jc w:val="center"/>
              <w:rPr>
                <w:rFonts w:ascii="Arial" w:eastAsia="Times New Roman" w:hAnsi="Arial" w:cs="Arial"/>
                <w:b/>
                <w:color w:val="000000"/>
                <w:sz w:val="20"/>
              </w:rPr>
            </w:pPr>
            <w:r w:rsidRPr="00E27463">
              <w:rPr>
                <w:rFonts w:ascii="Arial" w:eastAsia="Times New Roman" w:hAnsi="Arial" w:cs="Arial"/>
                <w:b/>
                <w:color w:val="000000"/>
                <w:sz w:val="20"/>
              </w:rPr>
              <w:t>20</w:t>
            </w:r>
          </w:p>
        </w:tc>
      </w:tr>
      <w:tr w:rsidR="00E27463" w:rsidRPr="00E27463" w14:paraId="269A48F0" w14:textId="77777777" w:rsidTr="00E27463">
        <w:trPr>
          <w:trHeight w:val="197"/>
        </w:trPr>
        <w:tc>
          <w:tcPr>
            <w:tcW w:w="8428" w:type="dxa"/>
            <w:gridSpan w:val="3"/>
            <w:shd w:val="clear" w:color="auto" w:fill="B8CCE4"/>
          </w:tcPr>
          <w:p w14:paraId="74D93A97" w14:textId="77777777" w:rsidR="00E27463" w:rsidRPr="00E27463" w:rsidRDefault="00E27463" w:rsidP="00E27463">
            <w:pPr>
              <w:tabs>
                <w:tab w:val="left" w:pos="360"/>
                <w:tab w:val="left" w:pos="1080"/>
                <w:tab w:val="left" w:pos="1440"/>
                <w:tab w:val="left" w:pos="1800"/>
                <w:tab w:val="left" w:pos="2520"/>
                <w:tab w:val="left" w:pos="3240"/>
                <w:tab w:val="left" w:pos="3960"/>
              </w:tabs>
              <w:spacing w:line="240" w:lineRule="auto"/>
              <w:jc w:val="right"/>
              <w:rPr>
                <w:rFonts w:ascii="Arial" w:eastAsia="Times New Roman" w:hAnsi="Arial" w:cs="Arial"/>
                <w:b/>
              </w:rPr>
            </w:pPr>
            <w:r w:rsidRPr="00E27463">
              <w:rPr>
                <w:rFonts w:ascii="Arial" w:eastAsia="Times New Roman" w:hAnsi="Arial" w:cs="Arial"/>
                <w:b/>
              </w:rPr>
              <w:t>Subtotal – Management Proposal</w:t>
            </w:r>
          </w:p>
        </w:tc>
        <w:tc>
          <w:tcPr>
            <w:tcW w:w="2102" w:type="dxa"/>
            <w:shd w:val="clear" w:color="auto" w:fill="B8CCE4"/>
          </w:tcPr>
          <w:p w14:paraId="4CA9BBE6" w14:textId="77777777" w:rsidR="00E27463" w:rsidRPr="00E27463" w:rsidRDefault="00E27463" w:rsidP="00E27463">
            <w:pPr>
              <w:spacing w:line="240" w:lineRule="auto"/>
              <w:jc w:val="center"/>
              <w:rPr>
                <w:rFonts w:ascii="Arial" w:eastAsia="Times New Roman" w:hAnsi="Arial" w:cs="Arial"/>
                <w:b/>
                <w:color w:val="000000"/>
              </w:rPr>
            </w:pPr>
            <w:r w:rsidRPr="00E27463">
              <w:rPr>
                <w:rFonts w:ascii="Arial" w:eastAsia="Times New Roman" w:hAnsi="Arial" w:cs="Arial"/>
                <w:b/>
                <w:color w:val="000000"/>
              </w:rPr>
              <w:t>60</w:t>
            </w:r>
          </w:p>
        </w:tc>
      </w:tr>
      <w:tr w:rsidR="00E27463" w:rsidRPr="00E27463" w14:paraId="2631D4B6" w14:textId="77777777" w:rsidTr="00E27463">
        <w:trPr>
          <w:trHeight w:val="161"/>
        </w:trPr>
        <w:tc>
          <w:tcPr>
            <w:tcW w:w="10530" w:type="dxa"/>
            <w:gridSpan w:val="4"/>
          </w:tcPr>
          <w:p w14:paraId="07ECE5A0"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color w:val="000000"/>
                <w:sz w:val="2"/>
              </w:rPr>
            </w:pPr>
          </w:p>
        </w:tc>
      </w:tr>
      <w:tr w:rsidR="00E27463" w:rsidRPr="00E27463" w14:paraId="04EBF3B9" w14:textId="77777777" w:rsidTr="00E27463">
        <w:trPr>
          <w:trHeight w:val="251"/>
        </w:trPr>
        <w:tc>
          <w:tcPr>
            <w:tcW w:w="3457" w:type="dxa"/>
            <w:gridSpan w:val="2"/>
            <w:shd w:val="clear" w:color="auto" w:fill="B2B2B2"/>
          </w:tcPr>
          <w:p w14:paraId="60BA1CB0"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color w:val="000000"/>
                <w:sz w:val="20"/>
              </w:rPr>
            </w:pPr>
            <w:r w:rsidRPr="00E27463">
              <w:rPr>
                <w:rFonts w:ascii="Arial" w:eastAsia="Times New Roman" w:hAnsi="Arial" w:cs="Arial"/>
                <w:b/>
                <w:color w:val="000000"/>
                <w:sz w:val="20"/>
              </w:rPr>
              <w:t>Cost Proposal</w:t>
            </w:r>
          </w:p>
        </w:tc>
        <w:tc>
          <w:tcPr>
            <w:tcW w:w="4971" w:type="dxa"/>
            <w:shd w:val="clear" w:color="auto" w:fill="B2B2B2"/>
          </w:tcPr>
          <w:p w14:paraId="5EEB6C38" w14:textId="77777777" w:rsidR="00E27463" w:rsidRPr="00E27463" w:rsidRDefault="009575E2" w:rsidP="009575E2">
            <w:pPr>
              <w:tabs>
                <w:tab w:val="left" w:pos="360"/>
                <w:tab w:val="left" w:pos="1080"/>
                <w:tab w:val="left" w:pos="1440"/>
                <w:tab w:val="left" w:pos="1800"/>
                <w:tab w:val="left" w:pos="2520"/>
                <w:tab w:val="left" w:pos="3240"/>
                <w:tab w:val="left" w:pos="3960"/>
              </w:tabs>
              <w:spacing w:after="120" w:line="240" w:lineRule="auto"/>
              <w:jc w:val="right"/>
              <w:rPr>
                <w:rFonts w:ascii="Arial" w:eastAsia="Times New Roman" w:hAnsi="Arial" w:cs="Arial"/>
                <w:b/>
                <w:color w:val="000000"/>
                <w:sz w:val="20"/>
              </w:rPr>
            </w:pPr>
            <w:r>
              <w:rPr>
                <w:rFonts w:ascii="Arial" w:eastAsia="Times New Roman" w:hAnsi="Arial" w:cs="Arial"/>
                <w:b/>
                <w:color w:val="000000"/>
                <w:sz w:val="20"/>
              </w:rPr>
              <w:t>Subtotal - Cost</w:t>
            </w:r>
          </w:p>
        </w:tc>
        <w:tc>
          <w:tcPr>
            <w:tcW w:w="2102" w:type="dxa"/>
            <w:shd w:val="clear" w:color="auto" w:fill="B2B2B2"/>
          </w:tcPr>
          <w:p w14:paraId="08A389D9"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color w:val="000000"/>
                <w:sz w:val="20"/>
              </w:rPr>
            </w:pPr>
            <w:r w:rsidRPr="00E27463">
              <w:rPr>
                <w:rFonts w:ascii="Arial" w:eastAsia="Times New Roman" w:hAnsi="Arial" w:cs="Arial"/>
                <w:b/>
                <w:color w:val="000000"/>
                <w:sz w:val="20"/>
              </w:rPr>
              <w:t>20</w:t>
            </w:r>
          </w:p>
        </w:tc>
      </w:tr>
      <w:tr w:rsidR="00E27463" w:rsidRPr="00E27463" w14:paraId="00E015D6" w14:textId="77777777" w:rsidTr="00E27463">
        <w:trPr>
          <w:trHeight w:val="197"/>
        </w:trPr>
        <w:tc>
          <w:tcPr>
            <w:tcW w:w="3457" w:type="dxa"/>
            <w:gridSpan w:val="2"/>
            <w:shd w:val="clear" w:color="auto" w:fill="D2F7FA"/>
          </w:tcPr>
          <w:p w14:paraId="6AF1A1EC"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color w:val="000000"/>
                <w:sz w:val="2"/>
              </w:rPr>
            </w:pPr>
          </w:p>
        </w:tc>
        <w:tc>
          <w:tcPr>
            <w:tcW w:w="4971" w:type="dxa"/>
            <w:shd w:val="clear" w:color="auto" w:fill="D2F7FA"/>
          </w:tcPr>
          <w:p w14:paraId="52DDD0E5"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color w:val="000000"/>
                <w:sz w:val="2"/>
              </w:rPr>
            </w:pPr>
          </w:p>
        </w:tc>
        <w:tc>
          <w:tcPr>
            <w:tcW w:w="2102" w:type="dxa"/>
            <w:shd w:val="clear" w:color="auto" w:fill="D2F7FA"/>
          </w:tcPr>
          <w:p w14:paraId="22A3CC44"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color w:val="000000"/>
                <w:sz w:val="2"/>
              </w:rPr>
            </w:pPr>
          </w:p>
        </w:tc>
      </w:tr>
      <w:tr w:rsidR="00E27463" w:rsidRPr="00E27463" w14:paraId="61535427" w14:textId="77777777" w:rsidTr="00E27463">
        <w:trPr>
          <w:trHeight w:val="251"/>
        </w:trPr>
        <w:tc>
          <w:tcPr>
            <w:tcW w:w="3457" w:type="dxa"/>
            <w:gridSpan w:val="2"/>
            <w:shd w:val="clear" w:color="auto" w:fill="B2B2B2"/>
          </w:tcPr>
          <w:p w14:paraId="2FB27102"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color w:val="000000"/>
                <w:sz w:val="20"/>
              </w:rPr>
            </w:pPr>
            <w:r w:rsidRPr="00E27463">
              <w:rPr>
                <w:rFonts w:ascii="Arial" w:eastAsia="Times New Roman" w:hAnsi="Arial" w:cs="Arial"/>
                <w:b/>
                <w:color w:val="000000"/>
                <w:sz w:val="20"/>
              </w:rPr>
              <w:t xml:space="preserve">State Procurement Priorities </w:t>
            </w:r>
          </w:p>
        </w:tc>
        <w:tc>
          <w:tcPr>
            <w:tcW w:w="4971" w:type="dxa"/>
            <w:shd w:val="clear" w:color="auto" w:fill="B2B2B2"/>
          </w:tcPr>
          <w:p w14:paraId="6BA63164"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color w:val="000000"/>
                <w:sz w:val="20"/>
              </w:rPr>
            </w:pPr>
          </w:p>
        </w:tc>
        <w:tc>
          <w:tcPr>
            <w:tcW w:w="2102" w:type="dxa"/>
            <w:shd w:val="clear" w:color="auto" w:fill="B2B2B2"/>
          </w:tcPr>
          <w:p w14:paraId="61C1C299"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color w:val="000000"/>
                <w:sz w:val="20"/>
              </w:rPr>
            </w:pPr>
          </w:p>
        </w:tc>
      </w:tr>
      <w:tr w:rsidR="00E27463" w:rsidRPr="00E27463" w14:paraId="11317E1F" w14:textId="77777777" w:rsidTr="00E27463">
        <w:trPr>
          <w:trHeight w:val="233"/>
        </w:trPr>
        <w:tc>
          <w:tcPr>
            <w:tcW w:w="3457" w:type="dxa"/>
            <w:gridSpan w:val="2"/>
            <w:shd w:val="clear" w:color="auto" w:fill="D2F7FA"/>
          </w:tcPr>
          <w:p w14:paraId="54D03D93"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color w:val="000000"/>
                <w:sz w:val="20"/>
              </w:rPr>
            </w:pPr>
            <w:r w:rsidRPr="00E27463">
              <w:rPr>
                <w:rFonts w:ascii="Arial" w:eastAsia="Times New Roman" w:hAnsi="Arial" w:cs="Arial"/>
                <w:b/>
                <w:color w:val="000000"/>
                <w:sz w:val="20"/>
              </w:rPr>
              <w:t>EO-18</w:t>
            </w:r>
          </w:p>
        </w:tc>
        <w:tc>
          <w:tcPr>
            <w:tcW w:w="4971" w:type="dxa"/>
            <w:shd w:val="clear" w:color="auto" w:fill="D2F7FA"/>
          </w:tcPr>
          <w:p w14:paraId="53D70F56" w14:textId="77777777" w:rsidR="00E27463" w:rsidRPr="00AF15B8" w:rsidRDefault="00F349A3" w:rsidP="00F349A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sz w:val="20"/>
              </w:rPr>
            </w:pPr>
            <w:r w:rsidRPr="00AF15B8">
              <w:rPr>
                <w:rFonts w:ascii="Arial" w:eastAsia="Times New Roman" w:hAnsi="Arial" w:cs="Arial"/>
                <w:b/>
                <w:sz w:val="20"/>
              </w:rPr>
              <w:t xml:space="preserve">Not to exceed 5% </w:t>
            </w:r>
          </w:p>
        </w:tc>
        <w:tc>
          <w:tcPr>
            <w:tcW w:w="2102" w:type="dxa"/>
            <w:shd w:val="clear" w:color="auto" w:fill="D2F7FA"/>
          </w:tcPr>
          <w:p w14:paraId="7C743566" w14:textId="77777777" w:rsidR="00E27463" w:rsidRPr="00AF15B8" w:rsidRDefault="00AF15B8" w:rsidP="00AF15B8">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sz w:val="20"/>
              </w:rPr>
            </w:pPr>
            <w:r>
              <w:rPr>
                <w:rFonts w:ascii="Arial" w:eastAsia="Times New Roman" w:hAnsi="Arial" w:cs="Arial"/>
                <w:b/>
                <w:sz w:val="20"/>
              </w:rPr>
              <w:t>16</w:t>
            </w:r>
          </w:p>
        </w:tc>
      </w:tr>
      <w:tr w:rsidR="00E27463" w:rsidRPr="00E27463" w14:paraId="032AC303" w14:textId="77777777" w:rsidTr="00E27463">
        <w:trPr>
          <w:trHeight w:val="233"/>
        </w:trPr>
        <w:tc>
          <w:tcPr>
            <w:tcW w:w="3457" w:type="dxa"/>
            <w:gridSpan w:val="2"/>
            <w:shd w:val="clear" w:color="auto" w:fill="D2F7FA"/>
          </w:tcPr>
          <w:p w14:paraId="32C02CAD"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color w:val="000000"/>
                <w:sz w:val="20"/>
              </w:rPr>
            </w:pPr>
            <w:r w:rsidRPr="00E27463">
              <w:rPr>
                <w:rFonts w:ascii="Arial" w:eastAsia="Times New Roman" w:hAnsi="Arial" w:cs="Arial"/>
                <w:b/>
                <w:color w:val="000000"/>
                <w:sz w:val="20"/>
              </w:rPr>
              <w:t>Veteran Owned Business</w:t>
            </w:r>
          </w:p>
        </w:tc>
        <w:tc>
          <w:tcPr>
            <w:tcW w:w="4971" w:type="dxa"/>
            <w:shd w:val="clear" w:color="auto" w:fill="D2F7FA"/>
          </w:tcPr>
          <w:p w14:paraId="117EB248" w14:textId="77777777" w:rsidR="00E27463" w:rsidRPr="00AF15B8" w:rsidRDefault="00E27463" w:rsidP="00F349A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sz w:val="20"/>
              </w:rPr>
            </w:pPr>
            <w:r w:rsidRPr="00AF15B8">
              <w:rPr>
                <w:rFonts w:ascii="Arial" w:eastAsia="Times New Roman" w:hAnsi="Arial" w:cs="Arial"/>
                <w:b/>
                <w:sz w:val="20"/>
              </w:rPr>
              <w:t xml:space="preserve">Not </w:t>
            </w:r>
            <w:r w:rsidR="00F349A3" w:rsidRPr="00AF15B8">
              <w:rPr>
                <w:rFonts w:ascii="Arial" w:eastAsia="Times New Roman" w:hAnsi="Arial" w:cs="Arial"/>
                <w:b/>
                <w:sz w:val="20"/>
              </w:rPr>
              <w:t xml:space="preserve">to exceed 3% </w:t>
            </w:r>
          </w:p>
        </w:tc>
        <w:tc>
          <w:tcPr>
            <w:tcW w:w="2102" w:type="dxa"/>
            <w:shd w:val="clear" w:color="auto" w:fill="D2F7FA"/>
          </w:tcPr>
          <w:p w14:paraId="448A27EF" w14:textId="77777777" w:rsidR="00E27463" w:rsidRPr="00AF15B8" w:rsidRDefault="00E27463" w:rsidP="00AF15B8">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sz w:val="20"/>
              </w:rPr>
            </w:pPr>
            <w:r w:rsidRPr="00AF15B8">
              <w:rPr>
                <w:rFonts w:ascii="Arial" w:eastAsia="Times New Roman" w:hAnsi="Arial" w:cs="Arial"/>
                <w:b/>
                <w:sz w:val="20"/>
              </w:rPr>
              <w:t>10</w:t>
            </w:r>
          </w:p>
        </w:tc>
      </w:tr>
      <w:tr w:rsidR="00E27463" w:rsidRPr="00E27463" w14:paraId="7D85220D" w14:textId="77777777" w:rsidTr="00E27463">
        <w:trPr>
          <w:trHeight w:val="233"/>
        </w:trPr>
        <w:tc>
          <w:tcPr>
            <w:tcW w:w="3457" w:type="dxa"/>
            <w:gridSpan w:val="2"/>
            <w:shd w:val="clear" w:color="auto" w:fill="D2F7FA"/>
          </w:tcPr>
          <w:p w14:paraId="1A87ECA2"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color w:val="000000"/>
                <w:sz w:val="20"/>
              </w:rPr>
            </w:pPr>
            <w:r w:rsidRPr="00E27463">
              <w:rPr>
                <w:rFonts w:ascii="Arial" w:eastAsia="Times New Roman" w:hAnsi="Arial" w:cs="Arial"/>
                <w:b/>
                <w:color w:val="000000"/>
                <w:sz w:val="20"/>
              </w:rPr>
              <w:t>Small Business</w:t>
            </w:r>
          </w:p>
        </w:tc>
        <w:tc>
          <w:tcPr>
            <w:tcW w:w="4971" w:type="dxa"/>
            <w:shd w:val="clear" w:color="auto" w:fill="D2F7FA"/>
          </w:tcPr>
          <w:p w14:paraId="6B8DD293" w14:textId="77777777" w:rsidR="00E27463" w:rsidRPr="00AF15B8" w:rsidRDefault="00E27463" w:rsidP="00F349A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sz w:val="20"/>
              </w:rPr>
            </w:pPr>
            <w:r w:rsidRPr="00AF15B8">
              <w:rPr>
                <w:rFonts w:ascii="Arial" w:eastAsia="Times New Roman" w:hAnsi="Arial" w:cs="Arial"/>
                <w:b/>
                <w:sz w:val="20"/>
              </w:rPr>
              <w:t xml:space="preserve">Not to exceed </w:t>
            </w:r>
            <w:r w:rsidR="00197E39" w:rsidRPr="00AF15B8">
              <w:rPr>
                <w:rFonts w:ascii="Arial" w:eastAsia="Times New Roman" w:hAnsi="Arial" w:cs="Arial"/>
                <w:b/>
                <w:sz w:val="20"/>
              </w:rPr>
              <w:t>3</w:t>
            </w:r>
            <w:r w:rsidR="00F349A3" w:rsidRPr="00AF15B8">
              <w:rPr>
                <w:rFonts w:ascii="Arial" w:eastAsia="Times New Roman" w:hAnsi="Arial" w:cs="Arial"/>
                <w:b/>
                <w:sz w:val="20"/>
              </w:rPr>
              <w:t>%</w:t>
            </w:r>
          </w:p>
        </w:tc>
        <w:tc>
          <w:tcPr>
            <w:tcW w:w="2102" w:type="dxa"/>
            <w:shd w:val="clear" w:color="auto" w:fill="D2F7FA"/>
          </w:tcPr>
          <w:p w14:paraId="3AD44C6F" w14:textId="77777777" w:rsidR="00E27463" w:rsidRPr="00AF15B8" w:rsidRDefault="00E27463" w:rsidP="00AF15B8">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sz w:val="20"/>
              </w:rPr>
            </w:pPr>
            <w:r w:rsidRPr="00AF15B8">
              <w:rPr>
                <w:rFonts w:ascii="Arial" w:eastAsia="Times New Roman" w:hAnsi="Arial" w:cs="Arial"/>
                <w:b/>
                <w:sz w:val="20"/>
              </w:rPr>
              <w:t>10</w:t>
            </w:r>
          </w:p>
        </w:tc>
      </w:tr>
      <w:tr w:rsidR="00E27463" w:rsidRPr="00E27463" w14:paraId="5AA49F00" w14:textId="77777777" w:rsidTr="00E27463">
        <w:trPr>
          <w:trHeight w:val="323"/>
        </w:trPr>
        <w:tc>
          <w:tcPr>
            <w:tcW w:w="8428" w:type="dxa"/>
            <w:gridSpan w:val="3"/>
            <w:shd w:val="clear" w:color="auto" w:fill="B8CCE4"/>
          </w:tcPr>
          <w:p w14:paraId="777843DB"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right"/>
              <w:rPr>
                <w:rFonts w:ascii="Arial" w:eastAsia="Times New Roman" w:hAnsi="Arial" w:cs="Arial"/>
                <w:b/>
                <w:color w:val="000000"/>
              </w:rPr>
            </w:pPr>
            <w:r w:rsidRPr="00E27463">
              <w:rPr>
                <w:rFonts w:ascii="Arial" w:eastAsia="Times New Roman" w:hAnsi="Arial" w:cs="Arial"/>
                <w:b/>
              </w:rPr>
              <w:t xml:space="preserve">Subtotal – Cost Proposal &amp; EO 18-03 </w:t>
            </w:r>
          </w:p>
        </w:tc>
        <w:tc>
          <w:tcPr>
            <w:tcW w:w="2102" w:type="dxa"/>
            <w:shd w:val="clear" w:color="auto" w:fill="B8CCE4"/>
          </w:tcPr>
          <w:p w14:paraId="5BD02191" w14:textId="77777777" w:rsidR="00E27463" w:rsidRPr="00E27463" w:rsidRDefault="00AF15B8"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color w:val="000000"/>
                <w:highlight w:val="yellow"/>
              </w:rPr>
            </w:pPr>
            <w:r w:rsidRPr="00AF15B8">
              <w:rPr>
                <w:rFonts w:ascii="Arial" w:eastAsia="Times New Roman" w:hAnsi="Arial" w:cs="Arial"/>
                <w:b/>
                <w:color w:val="000000"/>
              </w:rPr>
              <w:t>36</w:t>
            </w:r>
          </w:p>
        </w:tc>
      </w:tr>
      <w:tr w:rsidR="00E27463" w:rsidRPr="00E27463" w14:paraId="2F77B5D6" w14:textId="77777777" w:rsidTr="00E27463">
        <w:trPr>
          <w:trHeight w:val="197"/>
        </w:trPr>
        <w:tc>
          <w:tcPr>
            <w:tcW w:w="10530" w:type="dxa"/>
            <w:gridSpan w:val="4"/>
          </w:tcPr>
          <w:p w14:paraId="7874AF58"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color w:val="000000"/>
                <w:sz w:val="2"/>
                <w:highlight w:val="yellow"/>
              </w:rPr>
            </w:pPr>
          </w:p>
        </w:tc>
      </w:tr>
      <w:tr w:rsidR="00E27463" w:rsidRPr="00E27463" w14:paraId="64791141" w14:textId="77777777" w:rsidTr="00E27463">
        <w:trPr>
          <w:trHeight w:val="341"/>
        </w:trPr>
        <w:tc>
          <w:tcPr>
            <w:tcW w:w="8428" w:type="dxa"/>
            <w:gridSpan w:val="3"/>
            <w:shd w:val="clear" w:color="auto" w:fill="8DB3E2"/>
          </w:tcPr>
          <w:p w14:paraId="1E8797C1"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right"/>
              <w:rPr>
                <w:rFonts w:ascii="Arial" w:eastAsia="Times New Roman" w:hAnsi="Arial" w:cs="Arial"/>
                <w:b/>
                <w:color w:val="000000"/>
              </w:rPr>
            </w:pPr>
            <w:r w:rsidRPr="00E27463">
              <w:rPr>
                <w:rFonts w:ascii="Arial" w:eastAsia="Times New Roman" w:hAnsi="Arial" w:cs="Arial"/>
                <w:b/>
              </w:rPr>
              <w:t>Total Points without optional References</w:t>
            </w:r>
          </w:p>
        </w:tc>
        <w:tc>
          <w:tcPr>
            <w:tcW w:w="2102" w:type="dxa"/>
            <w:shd w:val="clear" w:color="auto" w:fill="8DB3E2"/>
          </w:tcPr>
          <w:p w14:paraId="52D585C1" w14:textId="77777777" w:rsidR="00E27463" w:rsidRPr="00E27463" w:rsidRDefault="00AF15B8" w:rsidP="00AF15B8">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color w:val="000000"/>
                <w:highlight w:val="yellow"/>
              </w:rPr>
            </w:pPr>
            <w:r w:rsidRPr="00AF15B8">
              <w:rPr>
                <w:rFonts w:ascii="Arial" w:eastAsia="Times New Roman" w:hAnsi="Arial" w:cs="Arial"/>
                <w:b/>
                <w:color w:val="000000"/>
              </w:rPr>
              <w:t>366</w:t>
            </w:r>
          </w:p>
        </w:tc>
      </w:tr>
      <w:tr w:rsidR="00E27463" w:rsidRPr="00E27463" w14:paraId="45FE46C3" w14:textId="77777777" w:rsidTr="00E27463">
        <w:trPr>
          <w:trHeight w:val="107"/>
        </w:trPr>
        <w:tc>
          <w:tcPr>
            <w:tcW w:w="10530" w:type="dxa"/>
            <w:gridSpan w:val="4"/>
          </w:tcPr>
          <w:p w14:paraId="1397EA25"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left"/>
              <w:rPr>
                <w:rFonts w:ascii="Arial" w:eastAsia="Times New Roman" w:hAnsi="Arial" w:cs="Arial"/>
                <w:color w:val="000000"/>
                <w:sz w:val="2"/>
                <w:szCs w:val="20"/>
              </w:rPr>
            </w:pPr>
          </w:p>
        </w:tc>
      </w:tr>
      <w:tr w:rsidR="00E27463" w:rsidRPr="00E27463" w14:paraId="5DCD8801" w14:textId="77777777" w:rsidTr="00E27463">
        <w:tc>
          <w:tcPr>
            <w:tcW w:w="8428" w:type="dxa"/>
            <w:gridSpan w:val="3"/>
          </w:tcPr>
          <w:p w14:paraId="46ED7EF5"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left"/>
              <w:rPr>
                <w:rFonts w:ascii="Arial" w:eastAsia="Times New Roman" w:hAnsi="Arial" w:cs="Arial"/>
                <w:b/>
                <w:sz w:val="20"/>
                <w:szCs w:val="20"/>
              </w:rPr>
            </w:pPr>
            <w:r w:rsidRPr="00E27463">
              <w:rPr>
                <w:rFonts w:ascii="Arial" w:eastAsia="Times New Roman" w:hAnsi="Arial" w:cs="Arial"/>
                <w:b/>
                <w:sz w:val="20"/>
                <w:szCs w:val="20"/>
              </w:rPr>
              <w:t xml:space="preserve"> References Checks, Optional</w:t>
            </w:r>
          </w:p>
        </w:tc>
        <w:tc>
          <w:tcPr>
            <w:tcW w:w="2102" w:type="dxa"/>
          </w:tcPr>
          <w:p w14:paraId="202C47DC" w14:textId="77777777" w:rsidR="00E27463" w:rsidRPr="00E27463" w:rsidRDefault="00E27463" w:rsidP="00E27463">
            <w:pPr>
              <w:spacing w:after="120" w:line="240" w:lineRule="auto"/>
              <w:jc w:val="center"/>
              <w:rPr>
                <w:rFonts w:ascii="Arial" w:eastAsia="Times New Roman" w:hAnsi="Arial" w:cs="Arial"/>
                <w:b/>
                <w:color w:val="000000"/>
                <w:sz w:val="20"/>
                <w:szCs w:val="20"/>
              </w:rPr>
            </w:pPr>
            <w:r w:rsidRPr="00E27463">
              <w:rPr>
                <w:rFonts w:ascii="Arial" w:eastAsia="Times New Roman" w:hAnsi="Arial" w:cs="Arial"/>
                <w:b/>
                <w:color w:val="000000"/>
                <w:sz w:val="20"/>
                <w:szCs w:val="20"/>
              </w:rPr>
              <w:t>20</w:t>
            </w:r>
          </w:p>
        </w:tc>
      </w:tr>
      <w:tr w:rsidR="00E27463" w:rsidRPr="00E27463" w14:paraId="14CFDB3F" w14:textId="77777777" w:rsidTr="00E27463">
        <w:trPr>
          <w:trHeight w:val="305"/>
        </w:trPr>
        <w:tc>
          <w:tcPr>
            <w:tcW w:w="8428" w:type="dxa"/>
            <w:gridSpan w:val="3"/>
          </w:tcPr>
          <w:p w14:paraId="30E77A56"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right"/>
              <w:rPr>
                <w:rFonts w:ascii="Arial" w:eastAsia="Times New Roman" w:hAnsi="Arial" w:cs="Arial"/>
                <w:b/>
              </w:rPr>
            </w:pPr>
            <w:r w:rsidRPr="00E27463">
              <w:rPr>
                <w:rFonts w:ascii="Arial" w:eastAsia="Times New Roman" w:hAnsi="Arial" w:cs="Arial"/>
                <w:b/>
              </w:rPr>
              <w:t>Subtotal – References</w:t>
            </w:r>
          </w:p>
        </w:tc>
        <w:tc>
          <w:tcPr>
            <w:tcW w:w="2102" w:type="dxa"/>
          </w:tcPr>
          <w:p w14:paraId="3B4D0544" w14:textId="77777777" w:rsidR="00E27463" w:rsidRPr="00E27463" w:rsidRDefault="00E27463" w:rsidP="00E27463">
            <w:pPr>
              <w:spacing w:after="120" w:line="240" w:lineRule="auto"/>
              <w:jc w:val="center"/>
              <w:rPr>
                <w:rFonts w:ascii="Arial" w:eastAsia="Times New Roman" w:hAnsi="Arial" w:cs="Arial"/>
                <w:b/>
                <w:color w:val="000000"/>
              </w:rPr>
            </w:pPr>
            <w:r w:rsidRPr="00E27463">
              <w:rPr>
                <w:rFonts w:ascii="Arial" w:eastAsia="Times New Roman" w:hAnsi="Arial" w:cs="Arial"/>
                <w:b/>
                <w:color w:val="000000"/>
              </w:rPr>
              <w:t>20</w:t>
            </w:r>
          </w:p>
        </w:tc>
      </w:tr>
      <w:tr w:rsidR="00E27463" w:rsidRPr="00E27463" w14:paraId="6CB8E472" w14:textId="77777777" w:rsidTr="00E27463">
        <w:tc>
          <w:tcPr>
            <w:tcW w:w="10530" w:type="dxa"/>
            <w:gridSpan w:val="4"/>
          </w:tcPr>
          <w:p w14:paraId="051AB5B0"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sz w:val="2"/>
              </w:rPr>
            </w:pPr>
          </w:p>
        </w:tc>
      </w:tr>
      <w:tr w:rsidR="00E27463" w:rsidRPr="00E27463" w14:paraId="28E53D10" w14:textId="77777777" w:rsidTr="00E27463">
        <w:trPr>
          <w:trHeight w:val="260"/>
        </w:trPr>
        <w:tc>
          <w:tcPr>
            <w:tcW w:w="8428" w:type="dxa"/>
            <w:gridSpan w:val="3"/>
            <w:shd w:val="clear" w:color="auto" w:fill="8DB3E2"/>
          </w:tcPr>
          <w:p w14:paraId="0C20DC82" w14:textId="77777777" w:rsidR="00E27463" w:rsidRPr="00E27463" w:rsidRDefault="00E27463" w:rsidP="00E27463">
            <w:pPr>
              <w:tabs>
                <w:tab w:val="left" w:pos="360"/>
                <w:tab w:val="left" w:pos="1080"/>
                <w:tab w:val="left" w:pos="1440"/>
                <w:tab w:val="left" w:pos="1800"/>
                <w:tab w:val="left" w:pos="2520"/>
                <w:tab w:val="left" w:pos="3240"/>
                <w:tab w:val="left" w:pos="3960"/>
              </w:tabs>
              <w:spacing w:after="120" w:line="240" w:lineRule="auto"/>
              <w:jc w:val="right"/>
              <w:rPr>
                <w:rFonts w:ascii="Arial" w:eastAsia="Times New Roman" w:hAnsi="Arial" w:cs="Arial"/>
                <w:b/>
              </w:rPr>
            </w:pPr>
            <w:r w:rsidRPr="00E27463">
              <w:rPr>
                <w:rFonts w:ascii="Arial" w:eastAsia="Times New Roman" w:hAnsi="Arial" w:cs="Arial"/>
                <w:b/>
              </w:rPr>
              <w:t>Total Points with optional References</w:t>
            </w:r>
          </w:p>
        </w:tc>
        <w:tc>
          <w:tcPr>
            <w:tcW w:w="2102" w:type="dxa"/>
            <w:shd w:val="clear" w:color="auto" w:fill="8DB3E2"/>
          </w:tcPr>
          <w:p w14:paraId="63B81AB3" w14:textId="77777777" w:rsidR="00E27463" w:rsidRPr="00E27463" w:rsidRDefault="00AF15B8" w:rsidP="00AF15B8">
            <w:pPr>
              <w:tabs>
                <w:tab w:val="left" w:pos="360"/>
                <w:tab w:val="left" w:pos="1080"/>
                <w:tab w:val="left" w:pos="1440"/>
                <w:tab w:val="left" w:pos="1800"/>
                <w:tab w:val="left" w:pos="2520"/>
                <w:tab w:val="left" w:pos="3240"/>
                <w:tab w:val="left" w:pos="3960"/>
              </w:tabs>
              <w:spacing w:after="120" w:line="240" w:lineRule="auto"/>
              <w:jc w:val="center"/>
              <w:rPr>
                <w:rFonts w:ascii="Arial" w:eastAsia="Times New Roman" w:hAnsi="Arial" w:cs="Arial"/>
                <w:b/>
              </w:rPr>
            </w:pPr>
            <w:r>
              <w:rPr>
                <w:rFonts w:ascii="Arial" w:eastAsia="Times New Roman" w:hAnsi="Arial" w:cs="Arial"/>
                <w:b/>
                <w:color w:val="000000"/>
              </w:rPr>
              <w:t>386</w:t>
            </w:r>
          </w:p>
        </w:tc>
      </w:tr>
    </w:tbl>
    <w:p w14:paraId="7D646833" w14:textId="77777777" w:rsidR="00EB2879" w:rsidRDefault="00EB2879" w:rsidP="00CB37DA">
      <w:pPr>
        <w:spacing w:line="240" w:lineRule="auto"/>
        <w:rPr>
          <w:rFonts w:ascii="Arial" w:eastAsia="Times New Roman" w:hAnsi="Arial" w:cs="Arial"/>
        </w:rPr>
      </w:pPr>
    </w:p>
    <w:p w14:paraId="2CE087A7" w14:textId="17447122" w:rsidR="00D704B0" w:rsidRDefault="00617426" w:rsidP="003D35CE">
      <w:pPr>
        <w:pStyle w:val="ListParagraph"/>
        <w:numPr>
          <w:ilvl w:val="0"/>
          <w:numId w:val="53"/>
        </w:numPr>
        <w:spacing w:line="240" w:lineRule="auto"/>
        <w:rPr>
          <w:rFonts w:ascii="Arial" w:hAnsi="Arial" w:cs="Arial"/>
          <w:b/>
          <w:bCs/>
        </w:rPr>
      </w:pPr>
      <w:r>
        <w:rPr>
          <w:rFonts w:ascii="Arial" w:hAnsi="Arial" w:cs="Arial"/>
          <w:b/>
          <w:bCs/>
        </w:rPr>
        <w:lastRenderedPageBreak/>
        <w:t>ANNOUNCEMENT OF</w:t>
      </w:r>
      <w:r w:rsidR="00276317">
        <w:rPr>
          <w:rFonts w:ascii="Arial" w:hAnsi="Arial" w:cs="Arial"/>
          <w:b/>
          <w:bCs/>
        </w:rPr>
        <w:t xml:space="preserve"> ASB </w:t>
      </w:r>
      <w:r>
        <w:rPr>
          <w:rFonts w:ascii="Arial" w:hAnsi="Arial" w:cs="Arial"/>
          <w:b/>
          <w:bCs/>
        </w:rPr>
        <w:t>AND CONTRACT NEGOTIATIONS</w:t>
      </w:r>
    </w:p>
    <w:p w14:paraId="3CC0DDA5" w14:textId="77777777" w:rsidR="00845874" w:rsidRPr="00BB4EF7" w:rsidRDefault="00845874" w:rsidP="003D35CE">
      <w:pPr>
        <w:pStyle w:val="Heading2"/>
        <w:numPr>
          <w:ilvl w:val="1"/>
          <w:numId w:val="53"/>
        </w:numPr>
        <w:spacing w:before="0" w:line="240" w:lineRule="auto"/>
        <w:jc w:val="both"/>
        <w:rPr>
          <w:rFonts w:ascii="Arial" w:hAnsi="Arial" w:cs="Arial"/>
          <w:sz w:val="22"/>
          <w:szCs w:val="22"/>
        </w:rPr>
      </w:pPr>
      <w:r w:rsidRPr="00BB4EF7">
        <w:rPr>
          <w:rFonts w:ascii="Arial" w:hAnsi="Arial" w:cs="Arial"/>
          <w:sz w:val="22"/>
          <w:szCs w:val="22"/>
        </w:rPr>
        <w:tab/>
      </w:r>
      <w:r w:rsidR="00B15C24" w:rsidRPr="00BB4EF7">
        <w:rPr>
          <w:rFonts w:ascii="Arial" w:hAnsi="Arial" w:cs="Arial"/>
          <w:sz w:val="22"/>
          <w:szCs w:val="22"/>
        </w:rPr>
        <w:t>Notification</w:t>
      </w:r>
      <w:r w:rsidR="00276317" w:rsidRPr="00BB4EF7">
        <w:rPr>
          <w:rFonts w:ascii="Arial" w:hAnsi="Arial" w:cs="Arial"/>
          <w:sz w:val="22"/>
          <w:szCs w:val="22"/>
        </w:rPr>
        <w:t xml:space="preserve"> to </w:t>
      </w:r>
      <w:r w:rsidR="00B15C24" w:rsidRPr="00BB4EF7">
        <w:rPr>
          <w:rFonts w:ascii="Arial" w:hAnsi="Arial" w:cs="Arial"/>
          <w:sz w:val="22"/>
          <w:szCs w:val="22"/>
        </w:rPr>
        <w:t>Bidders</w:t>
      </w:r>
    </w:p>
    <w:p w14:paraId="4E03E3D3" w14:textId="77777777" w:rsidR="00276317" w:rsidRPr="00BB4EF7" w:rsidRDefault="00276317" w:rsidP="00276317">
      <w:pPr>
        <w:spacing w:line="240" w:lineRule="auto"/>
        <w:rPr>
          <w:rFonts w:ascii="Arial" w:hAnsi="Arial" w:cs="Arial"/>
          <w:b/>
        </w:rPr>
      </w:pPr>
      <w:r w:rsidRPr="00BB4EF7">
        <w:rPr>
          <w:rFonts w:ascii="Arial" w:hAnsi="Arial" w:cs="Arial"/>
        </w:rPr>
        <w:t>The RFP Coordinator will make the announcement of the ASB via WEBS.  Bidders whose proposals were not selected for further negotiation or award will be notified via the WEBS automatic email notification.</w:t>
      </w:r>
    </w:p>
    <w:p w14:paraId="0647EA2D" w14:textId="77777777" w:rsidR="00276317" w:rsidRPr="00BB4EF7" w:rsidRDefault="00276317" w:rsidP="00276317">
      <w:pPr>
        <w:spacing w:line="240" w:lineRule="auto"/>
        <w:rPr>
          <w:rFonts w:ascii="Arial" w:hAnsi="Arial" w:cs="Arial"/>
        </w:rPr>
      </w:pPr>
    </w:p>
    <w:p w14:paraId="0FEF6FA1" w14:textId="3C3D39BE" w:rsidR="00276317" w:rsidRPr="00BB4EF7" w:rsidRDefault="00276317" w:rsidP="00276317">
      <w:pPr>
        <w:overflowPunct w:val="0"/>
        <w:autoSpaceDE w:val="0"/>
        <w:autoSpaceDN w:val="0"/>
        <w:adjustRightInd w:val="0"/>
        <w:spacing w:line="240" w:lineRule="auto"/>
        <w:textAlignment w:val="baseline"/>
        <w:rPr>
          <w:rFonts w:ascii="Arial" w:hAnsi="Arial" w:cs="Arial"/>
          <w:b/>
        </w:rPr>
      </w:pPr>
      <w:r w:rsidRPr="00BB4EF7">
        <w:rPr>
          <w:rFonts w:ascii="Arial" w:hAnsi="Arial" w:cs="Arial"/>
        </w:rPr>
        <w:t>The ASB will be the re</w:t>
      </w:r>
      <w:r w:rsidR="00F566B4">
        <w:rPr>
          <w:rFonts w:ascii="Arial" w:hAnsi="Arial" w:cs="Arial"/>
        </w:rPr>
        <w:t>sponsive and responsible bidder</w:t>
      </w:r>
      <w:r w:rsidRPr="00BB4EF7">
        <w:rPr>
          <w:rFonts w:ascii="Arial" w:hAnsi="Arial" w:cs="Arial"/>
        </w:rPr>
        <w:t xml:space="preserve"> that best meet </w:t>
      </w:r>
      <w:r w:rsidR="00801948" w:rsidRPr="00BB4EF7">
        <w:rPr>
          <w:rFonts w:ascii="Arial" w:hAnsi="Arial" w:cs="Arial"/>
        </w:rPr>
        <w:t>the RFP</w:t>
      </w:r>
      <w:r w:rsidRPr="00BB4EF7">
        <w:rPr>
          <w:rFonts w:ascii="Arial" w:hAnsi="Arial" w:cs="Arial"/>
        </w:rPr>
        <w:t xml:space="preserve"> requirements and presents the best total value, including price, and other factors as set forth in this</w:t>
      </w:r>
      <w:r w:rsidR="00197E39" w:rsidRPr="00BB4EF7">
        <w:rPr>
          <w:rFonts w:ascii="Arial" w:hAnsi="Arial" w:cs="Arial"/>
        </w:rPr>
        <w:t xml:space="preserve"> RFP</w:t>
      </w:r>
      <w:r w:rsidRPr="00BB4EF7">
        <w:rPr>
          <w:rFonts w:ascii="Arial" w:hAnsi="Arial" w:cs="Arial"/>
        </w:rPr>
        <w:t>, including any applicable state procurement priority or preference.</w:t>
      </w:r>
    </w:p>
    <w:p w14:paraId="6F9A3E90" w14:textId="77777777" w:rsidR="00845874" w:rsidRPr="00BB4EF7" w:rsidRDefault="00845874" w:rsidP="00845874">
      <w:pPr>
        <w:rPr>
          <w:rFonts w:ascii="Arial" w:hAnsi="Arial" w:cs="Arial"/>
        </w:rPr>
      </w:pPr>
    </w:p>
    <w:p w14:paraId="0B5F1AAB" w14:textId="77777777" w:rsidR="00845874" w:rsidRPr="00BB4EF7" w:rsidRDefault="00845874" w:rsidP="003D35CE">
      <w:pPr>
        <w:pStyle w:val="Heading2"/>
        <w:numPr>
          <w:ilvl w:val="1"/>
          <w:numId w:val="53"/>
        </w:numPr>
        <w:spacing w:before="0" w:line="240" w:lineRule="auto"/>
        <w:jc w:val="both"/>
        <w:rPr>
          <w:rFonts w:ascii="Arial" w:hAnsi="Arial" w:cs="Arial"/>
          <w:sz w:val="22"/>
          <w:szCs w:val="22"/>
        </w:rPr>
      </w:pPr>
      <w:r w:rsidRPr="00BB4EF7">
        <w:rPr>
          <w:rFonts w:ascii="Arial" w:hAnsi="Arial" w:cs="Arial"/>
          <w:sz w:val="22"/>
          <w:szCs w:val="22"/>
        </w:rPr>
        <w:t xml:space="preserve"> </w:t>
      </w:r>
      <w:r w:rsidRPr="00BB4EF7">
        <w:rPr>
          <w:rFonts w:ascii="Arial" w:hAnsi="Arial" w:cs="Arial"/>
          <w:sz w:val="22"/>
          <w:szCs w:val="22"/>
        </w:rPr>
        <w:tab/>
      </w:r>
      <w:r w:rsidR="0001370A" w:rsidRPr="00BB4EF7">
        <w:rPr>
          <w:rFonts w:ascii="Arial" w:hAnsi="Arial" w:cs="Arial"/>
          <w:sz w:val="22"/>
          <w:szCs w:val="22"/>
        </w:rPr>
        <w:t>Contract Execution</w:t>
      </w:r>
    </w:p>
    <w:p w14:paraId="42C7C252" w14:textId="77777777" w:rsidR="001B58C9" w:rsidRPr="00D852DC" w:rsidRDefault="001B58C9" w:rsidP="001B58C9">
      <w:pPr>
        <w:tabs>
          <w:tab w:val="left" w:pos="-720"/>
          <w:tab w:val="left" w:pos="360"/>
          <w:tab w:val="left" w:pos="720"/>
          <w:tab w:val="left" w:pos="1080"/>
          <w:tab w:val="left" w:pos="1440"/>
          <w:tab w:val="left" w:pos="1800"/>
          <w:tab w:val="left" w:pos="2160"/>
          <w:tab w:val="left" w:pos="2520"/>
          <w:tab w:val="left" w:pos="2880"/>
        </w:tabs>
        <w:spacing w:line="240" w:lineRule="auto"/>
        <w:rPr>
          <w:rFonts w:ascii="Arial" w:hAnsi="Arial" w:cs="Arial"/>
          <w:b/>
        </w:rPr>
      </w:pPr>
      <w:r w:rsidRPr="00D852DC">
        <w:rPr>
          <w:rFonts w:ascii="Arial" w:hAnsi="Arial" w:cs="Arial"/>
        </w:rPr>
        <w:t>WSP may negotiate the specific wording of the SOW, based on the requirements of this RFP and the terms of th</w:t>
      </w:r>
      <w:r>
        <w:rPr>
          <w:rFonts w:ascii="Arial" w:hAnsi="Arial" w:cs="Arial"/>
        </w:rPr>
        <w:t>e ASB’s RFP Proposal</w:t>
      </w:r>
      <w:r w:rsidRPr="00D852DC">
        <w:rPr>
          <w:rFonts w:ascii="Arial" w:hAnsi="Arial" w:cs="Arial"/>
        </w:rPr>
        <w:t xml:space="preserve">.  If the ASB fails to sign the final contract within ten (10) Business days of delivery to the Bidder, WSP may elect to cease contract negotiations and declare the Bidder with the next highest-ranked Bidder as the new ASB and enter into contract negotiations with that Bidder. </w:t>
      </w:r>
    </w:p>
    <w:p w14:paraId="4B193C9D" w14:textId="77777777" w:rsidR="001B58C9" w:rsidRPr="001B58C9" w:rsidRDefault="001B58C9" w:rsidP="00845874">
      <w:pPr>
        <w:rPr>
          <w:rFonts w:ascii="Arial" w:hAnsi="Arial" w:cs="Arial"/>
          <w:highlight w:val="yellow"/>
        </w:rPr>
      </w:pPr>
    </w:p>
    <w:p w14:paraId="5B6AEA79" w14:textId="77777777" w:rsidR="00845874" w:rsidRPr="0001370A" w:rsidRDefault="0001370A" w:rsidP="00845874">
      <w:pPr>
        <w:pStyle w:val="Heading2"/>
        <w:spacing w:before="0" w:line="240" w:lineRule="auto"/>
        <w:jc w:val="both"/>
        <w:rPr>
          <w:rFonts w:ascii="Arial" w:hAnsi="Arial" w:cs="Arial"/>
          <w:sz w:val="22"/>
          <w:szCs w:val="22"/>
        </w:rPr>
      </w:pPr>
      <w:r w:rsidRPr="0001370A">
        <w:rPr>
          <w:rFonts w:ascii="Arial" w:hAnsi="Arial" w:cs="Arial"/>
          <w:sz w:val="22"/>
          <w:szCs w:val="22"/>
        </w:rPr>
        <w:t>Cost and Expenses</w:t>
      </w:r>
    </w:p>
    <w:p w14:paraId="2FB20F68" w14:textId="77777777" w:rsidR="00356F51" w:rsidRPr="00D007CA" w:rsidRDefault="00356F51" w:rsidP="00197E39">
      <w:pPr>
        <w:spacing w:line="240" w:lineRule="auto"/>
        <w:rPr>
          <w:rFonts w:ascii="Arial" w:hAnsi="Arial" w:cs="Arial"/>
          <w:b/>
        </w:rPr>
      </w:pPr>
      <w:r w:rsidRPr="0001370A">
        <w:rPr>
          <w:rFonts w:ascii="Arial" w:hAnsi="Arial" w:cs="Arial"/>
        </w:rPr>
        <w:t>The Bidder is responsible for its</w:t>
      </w:r>
      <w:r w:rsidRPr="00574933">
        <w:rPr>
          <w:rFonts w:ascii="Arial" w:hAnsi="Arial" w:cs="Arial"/>
        </w:rPr>
        <w:t xml:space="preserve"> own costs and expenses in negotiating the Contract and Project documents.</w:t>
      </w:r>
    </w:p>
    <w:p w14:paraId="5D05CE63" w14:textId="77777777" w:rsidR="00197E39" w:rsidRPr="00197E39" w:rsidRDefault="00197E39" w:rsidP="00D704B0">
      <w:pPr>
        <w:spacing w:line="240" w:lineRule="auto"/>
        <w:rPr>
          <w:rFonts w:ascii="Arial" w:hAnsi="Arial" w:cs="Arial"/>
          <w:bCs/>
        </w:rPr>
      </w:pPr>
    </w:p>
    <w:p w14:paraId="42CBA25A" w14:textId="77777777" w:rsidR="00356F51" w:rsidRDefault="00356F51" w:rsidP="00D704B0">
      <w:pPr>
        <w:spacing w:line="240" w:lineRule="auto"/>
        <w:rPr>
          <w:rFonts w:ascii="Arial" w:hAnsi="Arial" w:cs="Arial"/>
          <w:b/>
          <w:bCs/>
        </w:rPr>
      </w:pPr>
      <w:r>
        <w:rPr>
          <w:rFonts w:ascii="Arial" w:hAnsi="Arial" w:cs="Arial"/>
          <w:b/>
          <w:bCs/>
        </w:rPr>
        <w:t>Use of Legal Counsel</w:t>
      </w:r>
    </w:p>
    <w:p w14:paraId="1920303D" w14:textId="77777777" w:rsidR="00356F51" w:rsidRPr="00D007CA" w:rsidRDefault="00356F51" w:rsidP="00356F51">
      <w:pPr>
        <w:spacing w:line="240" w:lineRule="auto"/>
        <w:rPr>
          <w:rFonts w:ascii="Arial" w:hAnsi="Arial" w:cs="Arial"/>
          <w:b/>
        </w:rPr>
      </w:pPr>
      <w:r w:rsidRPr="00D007CA">
        <w:rPr>
          <w:rFonts w:ascii="Arial" w:hAnsi="Arial" w:cs="Arial"/>
        </w:rPr>
        <w:t xml:space="preserve">WSP may use </w:t>
      </w:r>
      <w:r>
        <w:rPr>
          <w:rFonts w:ascii="Arial" w:hAnsi="Arial" w:cs="Arial"/>
        </w:rPr>
        <w:t xml:space="preserve">the expertise or services of </w:t>
      </w:r>
      <w:r w:rsidRPr="00D007CA">
        <w:rPr>
          <w:rFonts w:ascii="Arial" w:hAnsi="Arial" w:cs="Arial"/>
        </w:rPr>
        <w:t xml:space="preserve">its legal counsel </w:t>
      </w:r>
      <w:r>
        <w:rPr>
          <w:rFonts w:ascii="Arial" w:hAnsi="Arial" w:cs="Arial"/>
        </w:rPr>
        <w:t>and/</w:t>
      </w:r>
      <w:r w:rsidRPr="00D007CA">
        <w:rPr>
          <w:rFonts w:ascii="Arial" w:hAnsi="Arial" w:cs="Arial"/>
        </w:rPr>
        <w:t xml:space="preserve">or </w:t>
      </w:r>
      <w:r>
        <w:rPr>
          <w:rFonts w:ascii="Arial" w:hAnsi="Arial" w:cs="Arial"/>
        </w:rPr>
        <w:t>Chief Contracts Officer</w:t>
      </w:r>
      <w:r w:rsidRPr="00D007CA">
        <w:rPr>
          <w:rFonts w:ascii="Arial" w:hAnsi="Arial" w:cs="Arial"/>
        </w:rPr>
        <w:t xml:space="preserve"> to develop the Contract and </w:t>
      </w:r>
      <w:r>
        <w:rPr>
          <w:rFonts w:ascii="Arial" w:hAnsi="Arial" w:cs="Arial"/>
        </w:rPr>
        <w:t xml:space="preserve">associated </w:t>
      </w:r>
      <w:r w:rsidRPr="00D007CA">
        <w:rPr>
          <w:rFonts w:ascii="Arial" w:hAnsi="Arial" w:cs="Arial"/>
        </w:rPr>
        <w:t xml:space="preserve">documents and assist in reviewing Bidder's Proposal.  Bidder is advised to involve its legal counsel in developing the Exceptions to Model </w:t>
      </w:r>
      <w:r>
        <w:rPr>
          <w:rFonts w:ascii="Arial" w:hAnsi="Arial" w:cs="Arial"/>
        </w:rPr>
        <w:t xml:space="preserve">Draft </w:t>
      </w:r>
      <w:r w:rsidRPr="00D007CA">
        <w:rPr>
          <w:rFonts w:ascii="Arial" w:hAnsi="Arial" w:cs="Arial"/>
        </w:rPr>
        <w:t xml:space="preserve">Contract.  </w:t>
      </w:r>
      <w:r>
        <w:rPr>
          <w:rFonts w:ascii="Arial" w:hAnsi="Arial" w:cs="Arial"/>
        </w:rPr>
        <w:t>L</w:t>
      </w:r>
      <w:r w:rsidRPr="00D007CA">
        <w:rPr>
          <w:rFonts w:ascii="Arial" w:hAnsi="Arial" w:cs="Arial"/>
        </w:rPr>
        <w:t xml:space="preserve">ater objections raised by Bidder </w:t>
      </w:r>
      <w:r>
        <w:rPr>
          <w:rFonts w:ascii="Arial" w:hAnsi="Arial" w:cs="Arial"/>
        </w:rPr>
        <w:t>will</w:t>
      </w:r>
      <w:r w:rsidRPr="00D007CA">
        <w:rPr>
          <w:rFonts w:ascii="Arial" w:hAnsi="Arial" w:cs="Arial"/>
        </w:rPr>
        <w:t xml:space="preserve"> not be considered.</w:t>
      </w:r>
    </w:p>
    <w:p w14:paraId="02E749F6" w14:textId="77777777" w:rsidR="000E6F44" w:rsidRPr="00356F51" w:rsidRDefault="000E6F44" w:rsidP="000E6F44">
      <w:pPr>
        <w:rPr>
          <w:rFonts w:ascii="Arial" w:hAnsi="Arial" w:cs="Arial"/>
          <w:bCs/>
        </w:rPr>
      </w:pPr>
    </w:p>
    <w:p w14:paraId="7E0D25E0" w14:textId="73CE72D4" w:rsidR="000E6F44" w:rsidRPr="00197E39" w:rsidRDefault="009B71D7" w:rsidP="003D35CE">
      <w:pPr>
        <w:pStyle w:val="ListParagraph"/>
        <w:numPr>
          <w:ilvl w:val="0"/>
          <w:numId w:val="53"/>
        </w:numPr>
        <w:spacing w:line="240" w:lineRule="auto"/>
        <w:rPr>
          <w:rFonts w:ascii="Arial" w:hAnsi="Arial" w:cs="Arial"/>
          <w:b/>
          <w:bCs/>
        </w:rPr>
      </w:pPr>
      <w:r w:rsidRPr="00197E39">
        <w:rPr>
          <w:rFonts w:ascii="Arial" w:hAnsi="Arial" w:cs="Arial"/>
          <w:b/>
          <w:bCs/>
        </w:rPr>
        <w:t>D</w:t>
      </w:r>
      <w:r w:rsidR="00617426">
        <w:rPr>
          <w:rFonts w:ascii="Arial" w:hAnsi="Arial" w:cs="Arial"/>
          <w:b/>
          <w:bCs/>
        </w:rPr>
        <w:t>EBRIEF AND</w:t>
      </w:r>
      <w:r w:rsidRPr="00197E39">
        <w:rPr>
          <w:rFonts w:ascii="Arial" w:hAnsi="Arial" w:cs="Arial"/>
          <w:b/>
          <w:bCs/>
        </w:rPr>
        <w:t xml:space="preserve"> </w:t>
      </w:r>
      <w:r w:rsidR="00617426">
        <w:rPr>
          <w:rFonts w:ascii="Arial" w:hAnsi="Arial" w:cs="Arial"/>
          <w:b/>
          <w:bCs/>
        </w:rPr>
        <w:t>PROTEST PROCEDURES</w:t>
      </w:r>
    </w:p>
    <w:p w14:paraId="5972F577" w14:textId="77777777" w:rsidR="009B71D7" w:rsidRPr="00197E39" w:rsidRDefault="00845874" w:rsidP="003D35CE">
      <w:pPr>
        <w:pStyle w:val="Heading2"/>
        <w:numPr>
          <w:ilvl w:val="1"/>
          <w:numId w:val="53"/>
        </w:numPr>
        <w:spacing w:before="0" w:line="240" w:lineRule="auto"/>
        <w:jc w:val="both"/>
        <w:rPr>
          <w:rFonts w:ascii="Arial" w:hAnsi="Arial" w:cs="Arial"/>
          <w:sz w:val="22"/>
          <w:szCs w:val="22"/>
        </w:rPr>
      </w:pPr>
      <w:r w:rsidRPr="00197E39">
        <w:rPr>
          <w:rFonts w:ascii="Arial" w:hAnsi="Arial" w:cs="Arial"/>
          <w:sz w:val="22"/>
          <w:szCs w:val="22"/>
        </w:rPr>
        <w:tab/>
      </w:r>
      <w:r w:rsidR="009B71D7" w:rsidRPr="00197E39">
        <w:rPr>
          <w:rFonts w:ascii="Arial" w:hAnsi="Arial" w:cs="Arial"/>
          <w:sz w:val="22"/>
          <w:szCs w:val="22"/>
        </w:rPr>
        <w:t>Optional Bidder Debrief</w:t>
      </w:r>
    </w:p>
    <w:p w14:paraId="2A3FC726" w14:textId="77777777" w:rsidR="009B71D7" w:rsidRPr="00887D66" w:rsidRDefault="009B71D7" w:rsidP="009B71D7">
      <w:pPr>
        <w:spacing w:line="240" w:lineRule="auto"/>
        <w:rPr>
          <w:rFonts w:ascii="Arial" w:hAnsi="Arial" w:cs="Arial"/>
          <w:b/>
        </w:rPr>
      </w:pPr>
      <w:r w:rsidRPr="00197E39">
        <w:rPr>
          <w:rFonts w:ascii="Arial" w:hAnsi="Arial" w:cs="Arial"/>
        </w:rPr>
        <w:t>Following the announcement of the</w:t>
      </w:r>
      <w:r w:rsidR="00891EC0">
        <w:rPr>
          <w:rFonts w:ascii="Arial" w:hAnsi="Arial" w:cs="Arial"/>
        </w:rPr>
        <w:t xml:space="preserve"> ASB</w:t>
      </w:r>
      <w:r w:rsidRPr="00887D66">
        <w:rPr>
          <w:rFonts w:ascii="Arial" w:hAnsi="Arial" w:cs="Arial"/>
        </w:rPr>
        <w:t xml:space="preserve">, a Bidder who has submitted a proposal in response to the RFP may request a debriefing conference by submitting a request in writing to the email address below within three (3) business days of the announcement posted on WEBS notifying the unsuccessful Bidders. </w:t>
      </w:r>
    </w:p>
    <w:p w14:paraId="6BC7CC60" w14:textId="77777777" w:rsidR="009B71D7" w:rsidRPr="009D5663" w:rsidRDefault="009B71D7" w:rsidP="009B71D7">
      <w:pPr>
        <w:spacing w:line="240" w:lineRule="auto"/>
        <w:rPr>
          <w:rFonts w:ascii="Arial" w:hAnsi="Arial" w:cs="Arial"/>
        </w:rPr>
      </w:pPr>
    </w:p>
    <w:p w14:paraId="6AF87B54" w14:textId="77777777" w:rsidR="009D5663" w:rsidRPr="009D5663" w:rsidRDefault="009B71D7" w:rsidP="009D5663">
      <w:pPr>
        <w:spacing w:line="240" w:lineRule="auto"/>
        <w:rPr>
          <w:rFonts w:ascii="Arial" w:eastAsia="Times New Roman" w:hAnsi="Arial" w:cs="Arial"/>
        </w:rPr>
      </w:pPr>
      <w:r w:rsidRPr="00887D66">
        <w:rPr>
          <w:rFonts w:ascii="Arial" w:hAnsi="Arial" w:cs="Arial"/>
        </w:rPr>
        <w:t xml:space="preserve">Debriefings may be scheduled within five (5) business days of the request. </w:t>
      </w:r>
      <w:r w:rsidR="009D5663" w:rsidRPr="009D5663">
        <w:rPr>
          <w:rFonts w:ascii="Arial" w:eastAsia="Times New Roman" w:hAnsi="Arial" w:cs="Arial"/>
          <w:bCs/>
        </w:rPr>
        <w:t xml:space="preserve">A debriefing conference is </w:t>
      </w:r>
      <w:r w:rsidR="009D5663" w:rsidRPr="009D5663">
        <w:rPr>
          <w:rFonts w:ascii="Arial" w:eastAsia="Times New Roman" w:hAnsi="Arial" w:cs="Arial"/>
        </w:rPr>
        <w:t>limited to a maximum of one (1) hour in length</w:t>
      </w:r>
      <w:r w:rsidR="009D5663" w:rsidRPr="009D5663">
        <w:rPr>
          <w:rFonts w:ascii="Arial" w:eastAsia="Times New Roman" w:hAnsi="Arial" w:cs="Arial"/>
          <w:bCs/>
        </w:rPr>
        <w:t xml:space="preserve"> and will be conducted </w:t>
      </w:r>
      <w:r w:rsidR="009D5663" w:rsidRPr="009D5663">
        <w:rPr>
          <w:rFonts w:ascii="Arial" w:eastAsia="Times New Roman" w:hAnsi="Arial" w:cs="Arial"/>
        </w:rPr>
        <w:t>by telephone or WebEx/Zoom.</w:t>
      </w:r>
    </w:p>
    <w:p w14:paraId="59A03A7A" w14:textId="77777777" w:rsidR="009D5663" w:rsidRPr="009D5663" w:rsidRDefault="009D5663" w:rsidP="009D5663">
      <w:pPr>
        <w:spacing w:line="276" w:lineRule="auto"/>
        <w:rPr>
          <w:rFonts w:ascii="Arial" w:eastAsia="Times New Roman" w:hAnsi="Arial" w:cs="Arial"/>
        </w:rPr>
      </w:pPr>
    </w:p>
    <w:p w14:paraId="72F048FD" w14:textId="77777777" w:rsidR="009D5663" w:rsidRPr="009D5663" w:rsidRDefault="009D5663" w:rsidP="00B63AB4">
      <w:pPr>
        <w:spacing w:line="240" w:lineRule="auto"/>
        <w:rPr>
          <w:rFonts w:ascii="Arial" w:eastAsia="Times New Roman" w:hAnsi="Arial" w:cs="Arial"/>
        </w:rPr>
      </w:pPr>
      <w:r w:rsidRPr="009D5663">
        <w:rPr>
          <w:rFonts w:ascii="Arial" w:eastAsia="Times New Roman" w:hAnsi="Arial" w:cs="Arial"/>
        </w:rPr>
        <w:t>Discussion at the debriefing conference will be limited to the following:</w:t>
      </w:r>
    </w:p>
    <w:p w14:paraId="072CF69E" w14:textId="0099515E" w:rsidR="009D5663" w:rsidRPr="009D5663" w:rsidRDefault="009D5663" w:rsidP="00CF2333">
      <w:pPr>
        <w:numPr>
          <w:ilvl w:val="0"/>
          <w:numId w:val="59"/>
        </w:numPr>
        <w:spacing w:line="240" w:lineRule="auto"/>
        <w:ind w:left="360"/>
        <w:rPr>
          <w:rFonts w:ascii="Arial" w:eastAsia="Times New Roman" w:hAnsi="Arial" w:cs="Arial"/>
        </w:rPr>
      </w:pPr>
      <w:r w:rsidRPr="009D5663">
        <w:rPr>
          <w:rFonts w:ascii="Arial" w:eastAsia="Times New Roman" w:hAnsi="Arial" w:cs="Arial"/>
        </w:rPr>
        <w:t>Critique of proposa</w:t>
      </w:r>
      <w:r w:rsidR="006D5FF3">
        <w:rPr>
          <w:rFonts w:ascii="Arial" w:eastAsia="Times New Roman" w:hAnsi="Arial" w:cs="Arial"/>
        </w:rPr>
        <w:t>l based on evaluators’ comments,</w:t>
      </w:r>
    </w:p>
    <w:p w14:paraId="62FDC3AB" w14:textId="4366BA34" w:rsidR="009D5663" w:rsidRDefault="009D5663" w:rsidP="00CF2333">
      <w:pPr>
        <w:numPr>
          <w:ilvl w:val="0"/>
          <w:numId w:val="59"/>
        </w:numPr>
        <w:spacing w:line="240" w:lineRule="auto"/>
        <w:ind w:left="360"/>
        <w:rPr>
          <w:rFonts w:ascii="Arial" w:eastAsia="Times New Roman" w:hAnsi="Arial" w:cs="Arial"/>
        </w:rPr>
      </w:pPr>
      <w:r w:rsidRPr="009D5663">
        <w:rPr>
          <w:rFonts w:ascii="Arial" w:eastAsia="Times New Roman" w:hAnsi="Arial" w:cs="Arial"/>
        </w:rPr>
        <w:t>Review of final score in comparison with other Bidders' final scores without identifying the other Bidders.  Comparisons between proposals or evaluations of the other proposals will not be allowed</w:t>
      </w:r>
      <w:r w:rsidR="00845BAB">
        <w:rPr>
          <w:rFonts w:ascii="Arial" w:eastAsia="Times New Roman" w:hAnsi="Arial" w:cs="Arial"/>
        </w:rPr>
        <w:t>, and</w:t>
      </w:r>
      <w:r w:rsidRPr="009D5663">
        <w:rPr>
          <w:rFonts w:ascii="Arial" w:eastAsia="Times New Roman" w:hAnsi="Arial" w:cs="Arial"/>
        </w:rPr>
        <w:t xml:space="preserve"> </w:t>
      </w:r>
    </w:p>
    <w:p w14:paraId="712F6D52" w14:textId="77777777" w:rsidR="00845BAB" w:rsidRPr="009D5663" w:rsidRDefault="00845BAB" w:rsidP="00CF2333">
      <w:pPr>
        <w:numPr>
          <w:ilvl w:val="0"/>
          <w:numId w:val="59"/>
        </w:numPr>
        <w:spacing w:line="240" w:lineRule="auto"/>
        <w:ind w:left="360"/>
        <w:rPr>
          <w:rFonts w:ascii="Arial" w:eastAsia="Times New Roman" w:hAnsi="Arial" w:cs="Arial"/>
        </w:rPr>
      </w:pPr>
      <w:r>
        <w:rPr>
          <w:rFonts w:ascii="Arial" w:eastAsia="Times New Roman" w:hAnsi="Arial" w:cs="Arial"/>
        </w:rPr>
        <w:t>F</w:t>
      </w:r>
      <w:r w:rsidRPr="00AD1601">
        <w:rPr>
          <w:rFonts w:ascii="Arial" w:eastAsia="Times New Roman" w:hAnsi="Arial" w:cs="Arial"/>
        </w:rPr>
        <w:t xml:space="preserve">eedback on what the </w:t>
      </w:r>
      <w:r>
        <w:rPr>
          <w:rFonts w:ascii="Arial" w:eastAsia="Times New Roman" w:hAnsi="Arial" w:cs="Arial"/>
        </w:rPr>
        <w:t>Bidders</w:t>
      </w:r>
      <w:r w:rsidRPr="00AD1601">
        <w:rPr>
          <w:rFonts w:ascii="Arial" w:eastAsia="Times New Roman" w:hAnsi="Arial" w:cs="Arial"/>
        </w:rPr>
        <w:t xml:space="preserve"> could have done </w:t>
      </w:r>
      <w:r>
        <w:rPr>
          <w:rFonts w:ascii="Arial" w:eastAsia="Times New Roman" w:hAnsi="Arial" w:cs="Arial"/>
        </w:rPr>
        <w:t xml:space="preserve">to </w:t>
      </w:r>
      <w:r w:rsidRPr="00AD1601">
        <w:rPr>
          <w:rFonts w:ascii="Arial" w:eastAsia="Times New Roman" w:hAnsi="Arial" w:cs="Arial"/>
        </w:rPr>
        <w:t xml:space="preserve">improve </w:t>
      </w:r>
      <w:r>
        <w:rPr>
          <w:rFonts w:ascii="Arial" w:eastAsia="Times New Roman" w:hAnsi="Arial" w:cs="Arial"/>
        </w:rPr>
        <w:t xml:space="preserve">their </w:t>
      </w:r>
      <w:r w:rsidRPr="00AD1601">
        <w:rPr>
          <w:rFonts w:ascii="Arial" w:eastAsia="Times New Roman" w:hAnsi="Arial" w:cs="Arial"/>
        </w:rPr>
        <w:t>future opportunities</w:t>
      </w:r>
      <w:r>
        <w:rPr>
          <w:rFonts w:ascii="Arial" w:eastAsia="Times New Roman" w:hAnsi="Arial" w:cs="Arial"/>
        </w:rPr>
        <w:t>.</w:t>
      </w:r>
    </w:p>
    <w:p w14:paraId="3C4860C5" w14:textId="77777777" w:rsidR="009D5663" w:rsidRPr="009D5663" w:rsidRDefault="009D5663" w:rsidP="00CF2333">
      <w:pPr>
        <w:spacing w:line="240" w:lineRule="auto"/>
        <w:rPr>
          <w:rFonts w:ascii="Arial" w:eastAsia="Times New Roman" w:hAnsi="Arial" w:cs="Arial"/>
        </w:rPr>
      </w:pPr>
    </w:p>
    <w:p w14:paraId="3FB543C0" w14:textId="77777777" w:rsidR="009D5663" w:rsidRDefault="009D5663" w:rsidP="00CF2333">
      <w:pPr>
        <w:spacing w:line="240" w:lineRule="auto"/>
        <w:rPr>
          <w:rFonts w:ascii="Arial" w:eastAsia="Times New Roman" w:hAnsi="Arial" w:cs="Arial"/>
        </w:rPr>
      </w:pPr>
      <w:r w:rsidRPr="009D5663">
        <w:rPr>
          <w:rFonts w:ascii="Arial" w:eastAsia="Times New Roman" w:hAnsi="Arial" w:cs="Arial"/>
        </w:rPr>
        <w:t xml:space="preserve">WSP </w:t>
      </w:r>
      <w:r w:rsidRPr="00F970E0">
        <w:rPr>
          <w:rFonts w:ascii="Arial" w:eastAsia="Times New Roman" w:hAnsi="Arial" w:cs="Arial"/>
        </w:rPr>
        <w:t>will</w:t>
      </w:r>
      <w:r w:rsidRPr="009D5663">
        <w:rPr>
          <w:rFonts w:ascii="Arial" w:eastAsia="Times New Roman" w:hAnsi="Arial" w:cs="Arial"/>
          <w:u w:val="single"/>
        </w:rPr>
        <w:t xml:space="preserve"> not</w:t>
      </w:r>
      <w:r w:rsidRPr="009D5663">
        <w:rPr>
          <w:rFonts w:ascii="Arial" w:eastAsia="Times New Roman" w:hAnsi="Arial" w:cs="Arial"/>
        </w:rPr>
        <w:t xml:space="preserve"> discuss other Bidder’s proposals or evaluations during debriefing.</w:t>
      </w:r>
    </w:p>
    <w:p w14:paraId="27F502F4" w14:textId="2D776953" w:rsidR="00B66205" w:rsidRDefault="00B66205" w:rsidP="00B63AB4">
      <w:pPr>
        <w:spacing w:line="240" w:lineRule="auto"/>
        <w:rPr>
          <w:rFonts w:ascii="Arial" w:eastAsia="Times New Roman" w:hAnsi="Arial" w:cs="Arial"/>
        </w:rPr>
      </w:pPr>
    </w:p>
    <w:p w14:paraId="7D7F1B2F" w14:textId="00AE5A6D" w:rsidR="001F439C" w:rsidRDefault="001B58C9" w:rsidP="00B63AB4">
      <w:pPr>
        <w:spacing w:line="240" w:lineRule="auto"/>
        <w:rPr>
          <w:rFonts w:ascii="Arial" w:eastAsia="Times New Roman" w:hAnsi="Arial" w:cs="Arial"/>
        </w:rPr>
      </w:pPr>
      <w:r>
        <w:rPr>
          <w:rFonts w:ascii="Arial" w:eastAsia="Times New Roman" w:hAnsi="Arial" w:cs="Arial"/>
        </w:rPr>
        <w:t>Submit the debrief request to</w:t>
      </w:r>
      <w:r w:rsidR="00B66205">
        <w:rPr>
          <w:rFonts w:ascii="Arial" w:eastAsia="Times New Roman" w:hAnsi="Arial" w:cs="Arial"/>
        </w:rPr>
        <w:t>:</w:t>
      </w:r>
    </w:p>
    <w:p w14:paraId="0C1CE517" w14:textId="77777777" w:rsidR="005D4536" w:rsidRPr="00B66205" w:rsidRDefault="005D4536" w:rsidP="00B63AB4">
      <w:pPr>
        <w:spacing w:line="240" w:lineRule="auto"/>
        <w:rPr>
          <w:rFonts w:ascii="Arial" w:eastAsia="Times New Roman" w:hAnsi="Arial" w:cs="Arial"/>
        </w:rPr>
      </w:pPr>
    </w:p>
    <w:tbl>
      <w:tblPr>
        <w:tblpPr w:leftFromText="180" w:rightFromText="180" w:vertAnchor="text" w:horzAnchor="margin" w:tblpXSpec="center" w:tblpY="-165"/>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7287"/>
      </w:tblGrid>
      <w:tr w:rsidR="00B63AB4" w:rsidRPr="003C0C8C" w14:paraId="3853164B" w14:textId="77777777" w:rsidTr="00007D93">
        <w:trPr>
          <w:trHeight w:val="332"/>
        </w:trPr>
        <w:tc>
          <w:tcPr>
            <w:tcW w:w="2065" w:type="dxa"/>
          </w:tcPr>
          <w:p w14:paraId="7140B627" w14:textId="1E55DBE6" w:rsidR="00B63AB4" w:rsidRPr="003C0C8C" w:rsidRDefault="00B63AB4" w:rsidP="001F255B">
            <w:pPr>
              <w:tabs>
                <w:tab w:val="left" w:pos="-720"/>
                <w:tab w:val="left" w:pos="360"/>
                <w:tab w:val="left" w:pos="720"/>
                <w:tab w:val="left" w:pos="1080"/>
                <w:tab w:val="left" w:pos="1440"/>
                <w:tab w:val="left" w:pos="1800"/>
                <w:tab w:val="left" w:pos="2160"/>
                <w:tab w:val="left" w:pos="2520"/>
                <w:tab w:val="left" w:pos="2880"/>
              </w:tabs>
              <w:spacing w:line="240" w:lineRule="auto"/>
              <w:jc w:val="left"/>
              <w:rPr>
                <w:rFonts w:ascii="Arial" w:eastAsia="Times New Roman" w:hAnsi="Arial" w:cs="Arial"/>
              </w:rPr>
            </w:pPr>
            <w:bookmarkStart w:id="1195" w:name="ProtestProced"/>
            <w:r w:rsidRPr="003C0C8C">
              <w:rPr>
                <w:rFonts w:ascii="Arial" w:eastAsia="Times New Roman" w:hAnsi="Arial" w:cs="Arial"/>
              </w:rPr>
              <w:t>E</w:t>
            </w:r>
            <w:r w:rsidR="001F255B">
              <w:rPr>
                <w:rFonts w:ascii="Arial" w:eastAsia="Times New Roman" w:hAnsi="Arial" w:cs="Arial"/>
              </w:rPr>
              <w:t>m</w:t>
            </w:r>
            <w:r w:rsidRPr="003C0C8C">
              <w:rPr>
                <w:rFonts w:ascii="Arial" w:eastAsia="Times New Roman" w:hAnsi="Arial" w:cs="Arial"/>
              </w:rPr>
              <w:t>ail Address</w:t>
            </w:r>
          </w:p>
        </w:tc>
        <w:tc>
          <w:tcPr>
            <w:tcW w:w="7287" w:type="dxa"/>
          </w:tcPr>
          <w:p w14:paraId="5A98F099" w14:textId="77777777" w:rsidR="00B63AB4" w:rsidRPr="003C0C8C" w:rsidRDefault="0021400D" w:rsidP="00B63AB4">
            <w:pPr>
              <w:tabs>
                <w:tab w:val="left" w:pos="-720"/>
                <w:tab w:val="left" w:pos="360"/>
                <w:tab w:val="left" w:pos="720"/>
                <w:tab w:val="left" w:pos="1080"/>
                <w:tab w:val="left" w:pos="1440"/>
                <w:tab w:val="left" w:pos="1800"/>
                <w:tab w:val="left" w:pos="2160"/>
                <w:tab w:val="left" w:pos="2520"/>
                <w:tab w:val="left" w:pos="2880"/>
              </w:tabs>
              <w:spacing w:line="240" w:lineRule="auto"/>
              <w:ind w:left="360"/>
              <w:jc w:val="left"/>
              <w:rPr>
                <w:rFonts w:ascii="Arial" w:eastAsia="Times New Roman" w:hAnsi="Arial" w:cs="Arial"/>
              </w:rPr>
            </w:pPr>
            <w:hyperlink r:id="rId41" w:history="1">
              <w:r w:rsidR="00B63AB4" w:rsidRPr="003C0C8C">
                <w:rPr>
                  <w:rFonts w:ascii="Arial" w:eastAsia="Times New Roman" w:hAnsi="Arial" w:cs="Arial"/>
                  <w:color w:val="0000FF"/>
                  <w:u w:val="single"/>
                </w:rPr>
                <w:t>contracts@wsp.wa.gov</w:t>
              </w:r>
            </w:hyperlink>
            <w:r w:rsidR="00B63AB4" w:rsidRPr="003C0C8C">
              <w:rPr>
                <w:rFonts w:ascii="Arial" w:eastAsia="Times New Roman" w:hAnsi="Arial" w:cs="Arial"/>
              </w:rPr>
              <w:t xml:space="preserve"> </w:t>
            </w:r>
          </w:p>
        </w:tc>
      </w:tr>
      <w:tr w:rsidR="00B63AB4" w:rsidRPr="003C0C8C" w14:paraId="0DED8441" w14:textId="77777777" w:rsidTr="00007D93">
        <w:tc>
          <w:tcPr>
            <w:tcW w:w="2065" w:type="dxa"/>
          </w:tcPr>
          <w:p w14:paraId="668B069F" w14:textId="09CF6BED" w:rsidR="00B63AB4" w:rsidRPr="003C0C8C" w:rsidRDefault="00B63AB4" w:rsidP="001F255B">
            <w:pPr>
              <w:tabs>
                <w:tab w:val="left" w:pos="-720"/>
                <w:tab w:val="left" w:pos="360"/>
                <w:tab w:val="left" w:pos="720"/>
                <w:tab w:val="left" w:pos="1080"/>
                <w:tab w:val="left" w:pos="1440"/>
                <w:tab w:val="left" w:pos="1800"/>
                <w:tab w:val="left" w:pos="2160"/>
                <w:tab w:val="left" w:pos="2520"/>
                <w:tab w:val="left" w:pos="2880"/>
              </w:tabs>
              <w:spacing w:line="240" w:lineRule="auto"/>
              <w:jc w:val="left"/>
              <w:rPr>
                <w:rFonts w:ascii="Arial" w:eastAsia="Times New Roman" w:hAnsi="Arial" w:cs="Arial"/>
              </w:rPr>
            </w:pPr>
            <w:r w:rsidRPr="003C0C8C">
              <w:rPr>
                <w:rFonts w:ascii="Arial" w:eastAsia="Times New Roman" w:hAnsi="Arial" w:cs="Arial"/>
              </w:rPr>
              <w:t>E</w:t>
            </w:r>
            <w:r w:rsidR="001F255B">
              <w:rPr>
                <w:rFonts w:ascii="Arial" w:eastAsia="Times New Roman" w:hAnsi="Arial" w:cs="Arial"/>
              </w:rPr>
              <w:t>m</w:t>
            </w:r>
            <w:r w:rsidRPr="003C0C8C">
              <w:rPr>
                <w:rFonts w:ascii="Arial" w:eastAsia="Times New Roman" w:hAnsi="Arial" w:cs="Arial"/>
              </w:rPr>
              <w:t>ail Subject line</w:t>
            </w:r>
          </w:p>
        </w:tc>
        <w:tc>
          <w:tcPr>
            <w:tcW w:w="7287" w:type="dxa"/>
          </w:tcPr>
          <w:p w14:paraId="7E89F79F" w14:textId="20B094BF" w:rsidR="00B63AB4" w:rsidRPr="003C0C8C" w:rsidRDefault="00B63AB4" w:rsidP="00703211">
            <w:pPr>
              <w:tabs>
                <w:tab w:val="left" w:pos="-1440"/>
                <w:tab w:val="left" w:pos="-720"/>
                <w:tab w:val="left" w:pos="360"/>
                <w:tab w:val="left" w:pos="720"/>
                <w:tab w:val="left" w:pos="1080"/>
                <w:tab w:val="left" w:pos="1440"/>
                <w:tab w:val="left" w:pos="1800"/>
                <w:tab w:val="left" w:pos="2160"/>
                <w:tab w:val="left" w:pos="2520"/>
                <w:tab w:val="left" w:pos="2880"/>
              </w:tabs>
              <w:spacing w:line="240" w:lineRule="auto"/>
              <w:jc w:val="left"/>
              <w:rPr>
                <w:rFonts w:ascii="Arial" w:eastAsia="Times New Roman" w:hAnsi="Arial" w:cs="Arial"/>
              </w:rPr>
            </w:pPr>
            <w:r w:rsidRPr="003C0C8C">
              <w:rPr>
                <w:rFonts w:ascii="Arial" w:eastAsia="Times New Roman" w:hAnsi="Arial" w:cs="Arial"/>
              </w:rPr>
              <w:t xml:space="preserve">      DEBRIEF – WSP Workforce </w:t>
            </w:r>
            <w:r w:rsidR="00007D93">
              <w:rPr>
                <w:rFonts w:ascii="Arial" w:eastAsia="Times New Roman" w:hAnsi="Arial" w:cs="Arial"/>
              </w:rPr>
              <w:t xml:space="preserve">Strategic </w:t>
            </w:r>
            <w:r w:rsidRPr="003C0C8C">
              <w:rPr>
                <w:rFonts w:ascii="Arial" w:eastAsia="Times New Roman" w:hAnsi="Arial" w:cs="Arial"/>
              </w:rPr>
              <w:t xml:space="preserve">DEI </w:t>
            </w:r>
            <w:r w:rsidR="00703211">
              <w:rPr>
                <w:rFonts w:ascii="Arial" w:eastAsia="Times New Roman" w:hAnsi="Arial" w:cs="Arial"/>
              </w:rPr>
              <w:t xml:space="preserve">Recruitment </w:t>
            </w:r>
            <w:r w:rsidRPr="003C0C8C">
              <w:rPr>
                <w:rFonts w:ascii="Arial" w:eastAsia="Times New Roman" w:hAnsi="Arial" w:cs="Arial"/>
              </w:rPr>
              <w:t>Plan 2021</w:t>
            </w:r>
          </w:p>
        </w:tc>
      </w:tr>
      <w:bookmarkEnd w:id="1195"/>
    </w:tbl>
    <w:p w14:paraId="1AD41DB5" w14:textId="77777777" w:rsidR="00CF2333" w:rsidRPr="00CF2333" w:rsidRDefault="00CF2333" w:rsidP="00CF2333">
      <w:pPr>
        <w:pStyle w:val="Heading2"/>
        <w:spacing w:before="0" w:line="240" w:lineRule="auto"/>
        <w:jc w:val="both"/>
        <w:rPr>
          <w:rFonts w:ascii="Arial" w:hAnsi="Arial" w:cs="Arial"/>
          <w:b w:val="0"/>
          <w:sz w:val="22"/>
          <w:szCs w:val="22"/>
        </w:rPr>
      </w:pPr>
    </w:p>
    <w:p w14:paraId="6BF75DE5" w14:textId="400BAC0C" w:rsidR="00845874" w:rsidRPr="003C0C8C" w:rsidRDefault="00B63AB4" w:rsidP="00FC1811">
      <w:pPr>
        <w:pStyle w:val="Heading2"/>
        <w:numPr>
          <w:ilvl w:val="1"/>
          <w:numId w:val="53"/>
        </w:numPr>
        <w:spacing w:before="0" w:line="240" w:lineRule="auto"/>
        <w:ind w:left="720" w:hanging="720"/>
        <w:jc w:val="both"/>
        <w:rPr>
          <w:rFonts w:ascii="Arial" w:hAnsi="Arial" w:cs="Arial"/>
          <w:sz w:val="22"/>
          <w:szCs w:val="22"/>
        </w:rPr>
      </w:pPr>
      <w:r w:rsidRPr="003C0C8C">
        <w:rPr>
          <w:rFonts w:ascii="Arial" w:hAnsi="Arial" w:cs="Arial"/>
          <w:sz w:val="22"/>
          <w:szCs w:val="22"/>
        </w:rPr>
        <w:t>Protest Procedures</w:t>
      </w:r>
    </w:p>
    <w:p w14:paraId="0BDA0172" w14:textId="77777777" w:rsidR="00B63AB4" w:rsidRPr="00B63AB4" w:rsidRDefault="00B63AB4" w:rsidP="00B63AB4">
      <w:pPr>
        <w:tabs>
          <w:tab w:val="left" w:pos="-720"/>
          <w:tab w:val="left" w:pos="360"/>
          <w:tab w:val="left" w:pos="720"/>
          <w:tab w:val="left" w:pos="1080"/>
          <w:tab w:val="left" w:pos="1440"/>
          <w:tab w:val="left" w:pos="1800"/>
          <w:tab w:val="left" w:pos="2160"/>
          <w:tab w:val="left" w:pos="2520"/>
          <w:tab w:val="left" w:pos="2880"/>
        </w:tabs>
        <w:spacing w:line="240" w:lineRule="auto"/>
        <w:rPr>
          <w:rFonts w:ascii="Arial" w:hAnsi="Arial" w:cs="Arial"/>
          <w:b/>
        </w:rPr>
      </w:pPr>
      <w:r w:rsidRPr="00B63AB4">
        <w:rPr>
          <w:rFonts w:ascii="Arial" w:hAnsi="Arial" w:cs="Arial"/>
        </w:rPr>
        <w:t xml:space="preserve">Bidder protesting this </w:t>
      </w:r>
      <w:r w:rsidR="008B271F">
        <w:rPr>
          <w:rFonts w:ascii="Arial" w:hAnsi="Arial" w:cs="Arial"/>
        </w:rPr>
        <w:t>RFP</w:t>
      </w:r>
      <w:r w:rsidRPr="00B63AB4">
        <w:rPr>
          <w:rFonts w:ascii="Arial" w:hAnsi="Arial" w:cs="Arial"/>
        </w:rPr>
        <w:t xml:space="preserve"> shall do so in accordance with WAC 200-300-130 and the process in the RFP.  Protests that do not follow these procedures will not be considered.  This protest procedure constitutes the sole administrative remedy available to Bidders under this </w:t>
      </w:r>
      <w:r w:rsidR="001D3C48">
        <w:rPr>
          <w:rFonts w:ascii="Arial" w:hAnsi="Arial" w:cs="Arial"/>
        </w:rPr>
        <w:t>RFP</w:t>
      </w:r>
      <w:r w:rsidRPr="00B63AB4">
        <w:rPr>
          <w:rFonts w:ascii="Arial" w:hAnsi="Arial" w:cs="Arial"/>
        </w:rPr>
        <w:t>.</w:t>
      </w:r>
    </w:p>
    <w:p w14:paraId="45763194" w14:textId="77777777" w:rsidR="00B63AB4" w:rsidRPr="00181A63" w:rsidRDefault="00B63AB4" w:rsidP="00B63AB4">
      <w:pPr>
        <w:spacing w:line="240" w:lineRule="auto"/>
        <w:rPr>
          <w:rFonts w:ascii="Arial" w:hAnsi="Arial" w:cs="Arial"/>
        </w:rPr>
      </w:pPr>
    </w:p>
    <w:p w14:paraId="6258D953" w14:textId="5B7B3429" w:rsidR="00B63AB4" w:rsidRPr="00B63AB4" w:rsidRDefault="00B63AB4" w:rsidP="00B63AB4">
      <w:pPr>
        <w:spacing w:line="240" w:lineRule="auto"/>
        <w:rPr>
          <w:rFonts w:ascii="Arial" w:hAnsi="Arial" w:cs="Arial"/>
          <w:b/>
        </w:rPr>
      </w:pPr>
      <w:r w:rsidRPr="00B63AB4">
        <w:rPr>
          <w:rFonts w:ascii="Arial" w:hAnsi="Arial" w:cs="Arial"/>
        </w:rPr>
        <w:t xml:space="preserve">The </w:t>
      </w:r>
      <w:r w:rsidR="00E56A36">
        <w:rPr>
          <w:rFonts w:ascii="Arial" w:hAnsi="Arial" w:cs="Arial"/>
        </w:rPr>
        <w:t>p</w:t>
      </w:r>
      <w:r w:rsidRPr="00B63AB4">
        <w:rPr>
          <w:rFonts w:ascii="Arial" w:hAnsi="Arial" w:cs="Arial"/>
        </w:rPr>
        <w:t>rotest process occurs after the Proposals are submitted and evaluated.  This process allows unsuccessful Bidders to focus on the evaluation process to ensure its integrity and fairness.  Protests can raise issues related to the evaluation process as set out in the RFP or how the process was executed.  This allows WSP to correct evaluation process errors and problems before a Contract is executed.</w:t>
      </w:r>
    </w:p>
    <w:p w14:paraId="059627D6" w14:textId="77777777" w:rsidR="00B63AB4" w:rsidRPr="00181A63" w:rsidRDefault="00B63AB4" w:rsidP="00B63AB4">
      <w:pPr>
        <w:spacing w:line="240" w:lineRule="auto"/>
        <w:rPr>
          <w:rFonts w:ascii="Arial" w:hAnsi="Arial" w:cs="Arial"/>
        </w:rPr>
      </w:pPr>
    </w:p>
    <w:p w14:paraId="6C82F8AF" w14:textId="0C926E81" w:rsidR="00B63AB4" w:rsidRPr="00B63AB4" w:rsidRDefault="00405678" w:rsidP="00B63AB4">
      <w:pPr>
        <w:spacing w:line="240" w:lineRule="auto"/>
        <w:rPr>
          <w:rFonts w:ascii="Arial" w:hAnsi="Arial" w:cs="Arial"/>
          <w:b/>
        </w:rPr>
      </w:pPr>
      <w:r>
        <w:rPr>
          <w:rFonts w:ascii="Arial" w:hAnsi="Arial" w:cs="Arial"/>
        </w:rPr>
        <w:t>A</w:t>
      </w:r>
      <w:r w:rsidR="00B63AB4" w:rsidRPr="00B63AB4">
        <w:rPr>
          <w:rFonts w:ascii="Arial" w:hAnsi="Arial" w:cs="Arial"/>
        </w:rPr>
        <w:t>n un</w:t>
      </w:r>
      <w:r w:rsidR="00E56A36">
        <w:rPr>
          <w:rFonts w:ascii="Arial" w:hAnsi="Arial" w:cs="Arial"/>
        </w:rPr>
        <w:t>successful Bidder may submit a p</w:t>
      </w:r>
      <w:r w:rsidR="00B63AB4" w:rsidRPr="00B63AB4">
        <w:rPr>
          <w:rFonts w:ascii="Arial" w:hAnsi="Arial" w:cs="Arial"/>
        </w:rPr>
        <w:t>rotest in response to this RFP, provided all following conditions have been met:</w:t>
      </w:r>
    </w:p>
    <w:p w14:paraId="778B3766" w14:textId="77777777" w:rsidR="00B63AB4" w:rsidRPr="00514524" w:rsidRDefault="00B63AB4" w:rsidP="003C0C8C">
      <w:pPr>
        <w:pStyle w:val="ListParagraph"/>
        <w:numPr>
          <w:ilvl w:val="0"/>
          <w:numId w:val="71"/>
        </w:numPr>
        <w:tabs>
          <w:tab w:val="left" w:pos="450"/>
        </w:tabs>
        <w:spacing w:line="240" w:lineRule="auto"/>
        <w:ind w:left="360"/>
        <w:rPr>
          <w:rFonts w:ascii="Arial" w:hAnsi="Arial" w:cs="Arial"/>
          <w:b/>
        </w:rPr>
      </w:pPr>
      <w:r w:rsidRPr="00514524">
        <w:rPr>
          <w:rFonts w:ascii="Arial" w:hAnsi="Arial" w:cs="Arial"/>
        </w:rPr>
        <w:t>The protesting Bidder submitted a timely Proposal in response to this RFP.</w:t>
      </w:r>
    </w:p>
    <w:p w14:paraId="32D93E90" w14:textId="77777777" w:rsidR="00B63AB4" w:rsidRPr="00B63AB4" w:rsidRDefault="00B63AB4" w:rsidP="00064B82">
      <w:pPr>
        <w:pStyle w:val="ListParagraph"/>
        <w:numPr>
          <w:ilvl w:val="0"/>
          <w:numId w:val="60"/>
        </w:numPr>
        <w:spacing w:line="240" w:lineRule="auto"/>
        <w:ind w:left="360"/>
        <w:rPr>
          <w:rFonts w:ascii="Arial" w:hAnsi="Arial" w:cs="Arial"/>
          <w:b/>
        </w:rPr>
      </w:pPr>
      <w:r w:rsidRPr="00B63AB4">
        <w:rPr>
          <w:rFonts w:ascii="Arial" w:hAnsi="Arial" w:cs="Arial"/>
        </w:rPr>
        <w:t>An announcement of the ASB has been posted on WEBS.</w:t>
      </w:r>
    </w:p>
    <w:p w14:paraId="38695FB0" w14:textId="09222CCD" w:rsidR="00E10D7D" w:rsidRPr="00E10D7D" w:rsidRDefault="00B63AB4" w:rsidP="00E10D7D">
      <w:pPr>
        <w:pStyle w:val="ListParagraph"/>
        <w:numPr>
          <w:ilvl w:val="0"/>
          <w:numId w:val="60"/>
        </w:numPr>
        <w:spacing w:line="240" w:lineRule="auto"/>
        <w:ind w:left="360"/>
        <w:rPr>
          <w:rFonts w:ascii="Arial" w:hAnsi="Arial" w:cs="Arial"/>
          <w:b/>
        </w:rPr>
      </w:pPr>
      <w:r w:rsidRPr="00B63AB4">
        <w:rPr>
          <w:rFonts w:ascii="Arial" w:hAnsi="Arial" w:cs="Arial"/>
        </w:rPr>
        <w:t>The protesting Bidder has participated in a</w:t>
      </w:r>
      <w:r w:rsidR="00E10D7D">
        <w:rPr>
          <w:rFonts w:ascii="Arial" w:hAnsi="Arial" w:cs="Arial"/>
        </w:rPr>
        <w:t xml:space="preserve"> debriefing conference.</w:t>
      </w:r>
    </w:p>
    <w:p w14:paraId="5FC3BB5E" w14:textId="5B784474" w:rsidR="00B63AB4" w:rsidRPr="00E10D7D" w:rsidRDefault="00B63AB4" w:rsidP="00064B82">
      <w:pPr>
        <w:pStyle w:val="ListParagraph"/>
        <w:numPr>
          <w:ilvl w:val="0"/>
          <w:numId w:val="60"/>
        </w:numPr>
        <w:spacing w:line="240" w:lineRule="auto"/>
        <w:ind w:left="360"/>
        <w:rPr>
          <w:rFonts w:ascii="Arial" w:hAnsi="Arial" w:cs="Arial"/>
          <w:b/>
        </w:rPr>
      </w:pPr>
      <w:r w:rsidRPr="00B63AB4">
        <w:rPr>
          <w:rFonts w:ascii="Arial" w:hAnsi="Arial" w:cs="Arial"/>
        </w:rPr>
        <w:t xml:space="preserve">The protesting Bidder has not been chosen as the ASB </w:t>
      </w:r>
      <w:r w:rsidR="00966007">
        <w:rPr>
          <w:rFonts w:ascii="Arial" w:hAnsi="Arial" w:cs="Arial"/>
        </w:rPr>
        <w:t>and</w:t>
      </w:r>
      <w:r w:rsidRPr="00B63AB4">
        <w:rPr>
          <w:rFonts w:ascii="Arial" w:hAnsi="Arial" w:cs="Arial"/>
        </w:rPr>
        <w:t xml:space="preserve"> failed to agree on the terms of a Contract with WSP.</w:t>
      </w:r>
    </w:p>
    <w:p w14:paraId="25F064DC" w14:textId="77777777" w:rsidR="00E10D7D" w:rsidRDefault="00E10D7D" w:rsidP="00455BF2">
      <w:pPr>
        <w:pStyle w:val="ListParagraph"/>
        <w:spacing w:line="240" w:lineRule="auto"/>
        <w:ind w:left="0"/>
        <w:rPr>
          <w:rFonts w:ascii="Arial" w:hAnsi="Arial" w:cs="Arial"/>
          <w:highlight w:val="yellow"/>
        </w:rPr>
      </w:pPr>
    </w:p>
    <w:p w14:paraId="2DC19896" w14:textId="77777777" w:rsidR="00455BF2" w:rsidRPr="00455BF2" w:rsidRDefault="00455BF2" w:rsidP="00455BF2">
      <w:pPr>
        <w:spacing w:line="240" w:lineRule="auto"/>
        <w:rPr>
          <w:rFonts w:ascii="Arial" w:eastAsia="Times New Roman" w:hAnsi="Arial" w:cs="Arial"/>
          <w:b/>
          <w:color w:val="404040"/>
          <w:szCs w:val="20"/>
        </w:rPr>
      </w:pPr>
      <w:r w:rsidRPr="00455BF2">
        <w:rPr>
          <w:rFonts w:ascii="Arial" w:eastAsia="Times New Roman" w:hAnsi="Arial" w:cs="Arial"/>
          <w:b/>
          <w:szCs w:val="20"/>
        </w:rPr>
        <w:t>Grounds for Protest</w:t>
      </w:r>
    </w:p>
    <w:p w14:paraId="770789EE" w14:textId="6C54F976" w:rsidR="00455BF2" w:rsidRDefault="00455BF2" w:rsidP="00455BF2">
      <w:pPr>
        <w:spacing w:line="240" w:lineRule="auto"/>
        <w:rPr>
          <w:rFonts w:ascii="Arial" w:eastAsia="Times New Roman" w:hAnsi="Arial" w:cs="Arial"/>
        </w:rPr>
      </w:pPr>
      <w:r w:rsidRPr="00455BF2">
        <w:rPr>
          <w:rFonts w:ascii="Arial" w:eastAsia="Times New Roman" w:hAnsi="Arial" w:cs="Arial"/>
        </w:rPr>
        <w:t>Protest</w:t>
      </w:r>
      <w:r w:rsidR="00E56A36">
        <w:rPr>
          <w:rFonts w:ascii="Arial" w:eastAsia="Times New Roman" w:hAnsi="Arial" w:cs="Arial"/>
        </w:rPr>
        <w:t>ing Bidders are limited to one p</w:t>
      </w:r>
      <w:r w:rsidRPr="00455BF2">
        <w:rPr>
          <w:rFonts w:ascii="Arial" w:eastAsia="Times New Roman" w:hAnsi="Arial" w:cs="Arial"/>
        </w:rPr>
        <w:t xml:space="preserve">rotest in response to this RFP.  Protesting Bidders may not raise issues previously resolved by WSP through the </w:t>
      </w:r>
      <w:r w:rsidR="00F349A3">
        <w:rPr>
          <w:rFonts w:ascii="Arial" w:eastAsia="Times New Roman" w:hAnsi="Arial" w:cs="Arial"/>
        </w:rPr>
        <w:t>c</w:t>
      </w:r>
      <w:r w:rsidRPr="00455BF2">
        <w:rPr>
          <w:rFonts w:ascii="Arial" w:eastAsia="Times New Roman" w:hAnsi="Arial" w:cs="Arial"/>
        </w:rPr>
        <w:t>omplaint process.  Protesting Bidders may not raise issues which reasonably could have been addressed throu</w:t>
      </w:r>
      <w:r w:rsidR="00945C5D">
        <w:rPr>
          <w:rFonts w:ascii="Arial" w:eastAsia="Times New Roman" w:hAnsi="Arial" w:cs="Arial"/>
        </w:rPr>
        <w:t xml:space="preserve">gh Bidder </w:t>
      </w:r>
      <w:r w:rsidR="00F349A3">
        <w:rPr>
          <w:rFonts w:ascii="Arial" w:eastAsia="Times New Roman" w:hAnsi="Arial" w:cs="Arial"/>
        </w:rPr>
        <w:t>q</w:t>
      </w:r>
      <w:r w:rsidR="00945C5D">
        <w:rPr>
          <w:rFonts w:ascii="Arial" w:eastAsia="Times New Roman" w:hAnsi="Arial" w:cs="Arial"/>
        </w:rPr>
        <w:t xml:space="preserve">uestions and </w:t>
      </w:r>
      <w:r w:rsidR="00F349A3">
        <w:rPr>
          <w:rFonts w:ascii="Arial" w:eastAsia="Times New Roman" w:hAnsi="Arial" w:cs="Arial"/>
        </w:rPr>
        <w:t>a</w:t>
      </w:r>
      <w:r w:rsidR="00945C5D">
        <w:rPr>
          <w:rFonts w:ascii="Arial" w:eastAsia="Times New Roman" w:hAnsi="Arial" w:cs="Arial"/>
        </w:rPr>
        <w:t>nswers</w:t>
      </w:r>
      <w:r w:rsidRPr="00455BF2">
        <w:rPr>
          <w:rFonts w:ascii="Arial" w:eastAsia="Times New Roman" w:hAnsi="Arial" w:cs="Arial"/>
        </w:rPr>
        <w:t xml:space="preserve"> or a timely </w:t>
      </w:r>
      <w:r w:rsidR="00F349A3">
        <w:rPr>
          <w:rFonts w:ascii="Arial" w:eastAsia="Times New Roman" w:hAnsi="Arial" w:cs="Arial"/>
        </w:rPr>
        <w:t>c</w:t>
      </w:r>
      <w:r w:rsidRPr="00455BF2">
        <w:rPr>
          <w:rFonts w:ascii="Arial" w:eastAsia="Times New Roman" w:hAnsi="Arial" w:cs="Arial"/>
        </w:rPr>
        <w:t>omplaint.</w:t>
      </w:r>
    </w:p>
    <w:p w14:paraId="77436EB0" w14:textId="77777777" w:rsidR="00080602" w:rsidRPr="00455BF2" w:rsidRDefault="00080602" w:rsidP="00455BF2">
      <w:pPr>
        <w:spacing w:line="240" w:lineRule="auto"/>
        <w:rPr>
          <w:rFonts w:ascii="Arial" w:eastAsia="Times New Roman" w:hAnsi="Arial" w:cs="Arial"/>
        </w:rPr>
      </w:pPr>
    </w:p>
    <w:p w14:paraId="70FA4042" w14:textId="77777777" w:rsidR="00226D4C" w:rsidRPr="00455BF2" w:rsidRDefault="00226D4C" w:rsidP="00226D4C">
      <w:pPr>
        <w:tabs>
          <w:tab w:val="left" w:pos="-720"/>
          <w:tab w:val="left" w:pos="360"/>
          <w:tab w:val="left" w:pos="720"/>
          <w:tab w:val="left" w:pos="1080"/>
          <w:tab w:val="left" w:pos="1440"/>
          <w:tab w:val="left" w:pos="1800"/>
          <w:tab w:val="left" w:pos="2160"/>
          <w:tab w:val="left" w:pos="2520"/>
          <w:tab w:val="left" w:pos="2880"/>
        </w:tabs>
        <w:spacing w:line="240" w:lineRule="auto"/>
        <w:rPr>
          <w:rFonts w:ascii="Arial" w:eastAsia="Times New Roman" w:hAnsi="Arial" w:cs="Arial"/>
          <w:szCs w:val="20"/>
        </w:rPr>
      </w:pPr>
      <w:r w:rsidRPr="00455BF2">
        <w:rPr>
          <w:rFonts w:ascii="Arial" w:eastAsia="Times New Roman" w:hAnsi="Arial" w:cs="Arial"/>
          <w:szCs w:val="20"/>
        </w:rPr>
        <w:t>Only protests stipulating an issue of fact concerning the following subjects will be considered</w:t>
      </w:r>
      <w:r>
        <w:rPr>
          <w:rFonts w:ascii="Arial" w:eastAsia="Times New Roman" w:hAnsi="Arial" w:cs="Arial"/>
          <w:szCs w:val="20"/>
        </w:rPr>
        <w:t>:</w:t>
      </w:r>
    </w:p>
    <w:p w14:paraId="4B801A96" w14:textId="77777777" w:rsidR="00226D4C" w:rsidRPr="00455BF2" w:rsidRDefault="00226D4C" w:rsidP="00226D4C">
      <w:pPr>
        <w:numPr>
          <w:ilvl w:val="0"/>
          <w:numId w:val="62"/>
        </w:numPr>
        <w:spacing w:line="240" w:lineRule="auto"/>
        <w:contextualSpacing/>
        <w:rPr>
          <w:rFonts w:ascii="Arial" w:eastAsia="Times New Roman" w:hAnsi="Arial" w:cs="Arial"/>
          <w:szCs w:val="20"/>
        </w:rPr>
      </w:pPr>
      <w:r w:rsidRPr="00455BF2">
        <w:rPr>
          <w:rFonts w:ascii="Arial" w:eastAsia="Times New Roman" w:hAnsi="Arial" w:cs="Arial"/>
          <w:szCs w:val="20"/>
        </w:rPr>
        <w:t>Bias, discrimination, or conflict of interest on the part of an evaluator.</w:t>
      </w:r>
    </w:p>
    <w:p w14:paraId="0C88DB04" w14:textId="77777777" w:rsidR="00226D4C" w:rsidRPr="00455BF2" w:rsidRDefault="00226D4C" w:rsidP="00226D4C">
      <w:pPr>
        <w:numPr>
          <w:ilvl w:val="0"/>
          <w:numId w:val="62"/>
        </w:numPr>
        <w:spacing w:line="240" w:lineRule="auto"/>
        <w:contextualSpacing/>
        <w:rPr>
          <w:rFonts w:ascii="Arial" w:eastAsia="Times New Roman" w:hAnsi="Arial" w:cs="Arial"/>
          <w:szCs w:val="20"/>
        </w:rPr>
      </w:pPr>
      <w:r w:rsidRPr="00455BF2">
        <w:rPr>
          <w:rFonts w:ascii="Arial" w:eastAsia="Times New Roman" w:hAnsi="Arial" w:cs="Arial"/>
          <w:szCs w:val="20"/>
        </w:rPr>
        <w:t>Errors made in computing the scores.</w:t>
      </w:r>
    </w:p>
    <w:p w14:paraId="7946D8DB" w14:textId="77777777" w:rsidR="00226D4C" w:rsidRPr="00455BF2" w:rsidRDefault="00226D4C" w:rsidP="00226D4C">
      <w:pPr>
        <w:numPr>
          <w:ilvl w:val="0"/>
          <w:numId w:val="62"/>
        </w:numPr>
        <w:spacing w:line="240" w:lineRule="auto"/>
        <w:contextualSpacing/>
        <w:rPr>
          <w:rFonts w:ascii="Arial" w:eastAsia="Times New Roman" w:hAnsi="Arial" w:cs="Arial"/>
          <w:szCs w:val="20"/>
        </w:rPr>
      </w:pPr>
      <w:r w:rsidRPr="00455BF2">
        <w:rPr>
          <w:rFonts w:ascii="Arial" w:eastAsia="Times New Roman" w:hAnsi="Arial" w:cs="Arial"/>
          <w:szCs w:val="20"/>
        </w:rPr>
        <w:t>WSP’s non-compliance with procedures described in this RFP document or DES’s requirements.</w:t>
      </w:r>
    </w:p>
    <w:p w14:paraId="2DFA3070" w14:textId="77777777" w:rsidR="00080602" w:rsidRPr="00455BF2" w:rsidRDefault="00080602" w:rsidP="00080602">
      <w:pPr>
        <w:spacing w:line="240" w:lineRule="auto"/>
        <w:rPr>
          <w:rFonts w:ascii="Arial" w:eastAsia="Times New Roman" w:hAnsi="Arial" w:cs="Arial"/>
        </w:rPr>
      </w:pPr>
    </w:p>
    <w:p w14:paraId="7220FB4C" w14:textId="77777777" w:rsidR="00080602" w:rsidRDefault="00080602" w:rsidP="00080602">
      <w:pPr>
        <w:tabs>
          <w:tab w:val="right" w:leader="underscore" w:pos="9216"/>
        </w:tabs>
        <w:spacing w:line="240" w:lineRule="auto"/>
        <w:rPr>
          <w:rFonts w:ascii="Arial" w:eastAsia="Times New Roman" w:hAnsi="Arial" w:cs="Arial"/>
        </w:rPr>
      </w:pPr>
      <w:r w:rsidRPr="00455BF2">
        <w:rPr>
          <w:rFonts w:ascii="Arial" w:eastAsia="Times New Roman" w:hAnsi="Arial" w:cs="Arial"/>
        </w:rPr>
        <w:t xml:space="preserve">Protests not based on procedural matters will not be considered.  Protests will be rejected as without merit if they address issues such as:  </w:t>
      </w:r>
    </w:p>
    <w:p w14:paraId="76557ECE" w14:textId="77777777" w:rsidR="00080602" w:rsidRPr="00945C5D" w:rsidRDefault="00080602" w:rsidP="00080602">
      <w:pPr>
        <w:pStyle w:val="ListParagraph"/>
        <w:numPr>
          <w:ilvl w:val="0"/>
          <w:numId w:val="72"/>
        </w:numPr>
        <w:tabs>
          <w:tab w:val="left" w:pos="360"/>
          <w:tab w:val="right" w:leader="underscore" w:pos="9216"/>
        </w:tabs>
        <w:spacing w:line="240" w:lineRule="auto"/>
        <w:ind w:hanging="720"/>
        <w:rPr>
          <w:rFonts w:ascii="Arial" w:eastAsia="Times New Roman" w:hAnsi="Arial" w:cs="Arial"/>
        </w:rPr>
      </w:pPr>
      <w:r w:rsidRPr="00945C5D">
        <w:rPr>
          <w:rFonts w:ascii="Arial" w:eastAsia="Times New Roman" w:hAnsi="Arial" w:cs="Arial"/>
        </w:rPr>
        <w:t xml:space="preserve">An evaluator’s professional judgment on the quality of a proposal, or </w:t>
      </w:r>
    </w:p>
    <w:p w14:paraId="48EE89C4" w14:textId="77777777" w:rsidR="00080602" w:rsidRPr="00945C5D" w:rsidRDefault="00080602" w:rsidP="00080602">
      <w:pPr>
        <w:pStyle w:val="ListParagraph"/>
        <w:numPr>
          <w:ilvl w:val="0"/>
          <w:numId w:val="72"/>
        </w:numPr>
        <w:tabs>
          <w:tab w:val="right" w:leader="underscore" w:pos="9216"/>
        </w:tabs>
        <w:spacing w:line="240" w:lineRule="auto"/>
        <w:ind w:left="360"/>
        <w:rPr>
          <w:rFonts w:ascii="Arial" w:eastAsia="Times New Roman" w:hAnsi="Arial" w:cs="Arial"/>
        </w:rPr>
      </w:pPr>
      <w:r w:rsidRPr="00945C5D">
        <w:rPr>
          <w:rFonts w:ascii="Arial" w:eastAsia="Times New Roman" w:hAnsi="Arial" w:cs="Arial"/>
        </w:rPr>
        <w:t xml:space="preserve">WSP’s assessment of its own and/or other agencies’ needs or requirements or </w:t>
      </w:r>
    </w:p>
    <w:p w14:paraId="0227F175" w14:textId="77777777" w:rsidR="00080602" w:rsidRPr="00945C5D" w:rsidRDefault="00080602" w:rsidP="00080602">
      <w:pPr>
        <w:pStyle w:val="ListParagraph"/>
        <w:numPr>
          <w:ilvl w:val="0"/>
          <w:numId w:val="72"/>
        </w:numPr>
        <w:tabs>
          <w:tab w:val="right" w:leader="underscore" w:pos="9216"/>
        </w:tabs>
        <w:spacing w:line="240" w:lineRule="auto"/>
        <w:ind w:left="360"/>
        <w:rPr>
          <w:rFonts w:ascii="Arial" w:eastAsia="Times New Roman" w:hAnsi="Arial" w:cs="Arial"/>
        </w:rPr>
      </w:pPr>
      <w:r>
        <w:rPr>
          <w:rFonts w:ascii="Arial" w:eastAsia="Times New Roman" w:hAnsi="Arial" w:cs="Arial"/>
        </w:rPr>
        <w:t>A</w:t>
      </w:r>
      <w:r w:rsidRPr="00945C5D">
        <w:rPr>
          <w:rFonts w:ascii="Arial" w:eastAsia="Times New Roman" w:hAnsi="Arial" w:cs="Arial"/>
        </w:rPr>
        <w:t>re based on opinion, supposition, or conjecture.</w:t>
      </w:r>
    </w:p>
    <w:p w14:paraId="5166D365" w14:textId="77777777" w:rsidR="00080602" w:rsidRPr="00455BF2" w:rsidRDefault="00080602" w:rsidP="00080602">
      <w:pPr>
        <w:spacing w:line="240" w:lineRule="auto"/>
        <w:rPr>
          <w:rFonts w:ascii="Arial" w:eastAsia="Times New Roman" w:hAnsi="Arial" w:cs="Arial"/>
        </w:rPr>
      </w:pPr>
    </w:p>
    <w:p w14:paraId="70C8A4E1" w14:textId="48D50606" w:rsidR="00080602" w:rsidRDefault="00080602" w:rsidP="00080602">
      <w:pPr>
        <w:spacing w:line="240" w:lineRule="auto"/>
        <w:rPr>
          <w:rFonts w:ascii="Arial" w:eastAsia="Times New Roman" w:hAnsi="Arial" w:cs="Arial"/>
        </w:rPr>
      </w:pPr>
      <w:r w:rsidRPr="00455BF2">
        <w:rPr>
          <w:rFonts w:ascii="Arial" w:eastAsia="Times New Roman" w:hAnsi="Arial" w:cs="Arial"/>
        </w:rPr>
        <w:t xml:space="preserve">The </w:t>
      </w:r>
      <w:r>
        <w:rPr>
          <w:rFonts w:ascii="Arial" w:eastAsia="Times New Roman" w:hAnsi="Arial" w:cs="Arial"/>
        </w:rPr>
        <w:t>WSP</w:t>
      </w:r>
      <w:r w:rsidRPr="00455BF2">
        <w:rPr>
          <w:rFonts w:ascii="Arial" w:eastAsia="Times New Roman" w:hAnsi="Arial" w:cs="Arial"/>
        </w:rPr>
        <w:t xml:space="preserve"> must provide an appro</w:t>
      </w:r>
      <w:r w:rsidR="00E56A36">
        <w:rPr>
          <w:rFonts w:ascii="Arial" w:eastAsia="Times New Roman" w:hAnsi="Arial" w:cs="Arial"/>
        </w:rPr>
        <w:t>priate written response to the p</w:t>
      </w:r>
      <w:r w:rsidRPr="00455BF2">
        <w:rPr>
          <w:rFonts w:ascii="Arial" w:eastAsia="Times New Roman" w:hAnsi="Arial" w:cs="Arial"/>
        </w:rPr>
        <w:t xml:space="preserve">rotest response in accordance with policy and established </w:t>
      </w:r>
      <w:r w:rsidR="00E56A36">
        <w:rPr>
          <w:rFonts w:ascii="Arial" w:eastAsia="Times New Roman" w:hAnsi="Arial" w:cs="Arial"/>
        </w:rPr>
        <w:t>p</w:t>
      </w:r>
      <w:r w:rsidRPr="00455BF2">
        <w:rPr>
          <w:rFonts w:ascii="Arial" w:eastAsia="Times New Roman" w:hAnsi="Arial" w:cs="Arial"/>
        </w:rPr>
        <w:t>rotest procedures.</w:t>
      </w:r>
    </w:p>
    <w:p w14:paraId="5C6A3EC0" w14:textId="2A262799" w:rsidR="00080602" w:rsidRDefault="00080602" w:rsidP="00080602">
      <w:pPr>
        <w:spacing w:line="240" w:lineRule="auto"/>
        <w:rPr>
          <w:rFonts w:ascii="Arial" w:eastAsia="Times New Roman" w:hAnsi="Arial" w:cs="Arial"/>
        </w:rPr>
      </w:pPr>
    </w:p>
    <w:p w14:paraId="1AD8E936" w14:textId="77777777" w:rsidR="00E10D7D" w:rsidRPr="00E10D7D" w:rsidRDefault="00E10D7D" w:rsidP="00E10D7D">
      <w:pPr>
        <w:spacing w:line="240" w:lineRule="auto"/>
        <w:rPr>
          <w:rFonts w:ascii="Arial" w:hAnsi="Arial" w:cs="Arial"/>
          <w:b/>
        </w:rPr>
      </w:pPr>
      <w:r w:rsidRPr="00E10D7D">
        <w:rPr>
          <w:rFonts w:ascii="Arial" w:hAnsi="Arial" w:cs="Arial"/>
          <w:lang w:val="x-none"/>
        </w:rPr>
        <w:t>The failure of a bidder to request a debrief within the specified time and attend a debrief conference constitutes a waiver of the right to submit a protest.</w:t>
      </w:r>
      <w:r w:rsidRPr="00E10D7D">
        <w:rPr>
          <w:rFonts w:ascii="Arial" w:hAnsi="Arial" w:cs="Arial"/>
        </w:rPr>
        <w:t xml:space="preserve">  Any issue, exception, addition, or omission not brought to the attention of the RFP Coordinator before or during the debrief conference may be deemed waived for protest purposes.</w:t>
      </w:r>
    </w:p>
    <w:p w14:paraId="14C9E4DD" w14:textId="77777777" w:rsidR="00E10D7D" w:rsidRDefault="00E10D7D" w:rsidP="00080602">
      <w:pPr>
        <w:spacing w:line="240" w:lineRule="auto"/>
        <w:rPr>
          <w:rFonts w:ascii="Arial" w:eastAsia="Times New Roman" w:hAnsi="Arial" w:cs="Arial"/>
        </w:rPr>
      </w:pPr>
    </w:p>
    <w:p w14:paraId="72F6450E" w14:textId="77777777" w:rsidR="00455BF2" w:rsidRDefault="00272E07" w:rsidP="00455BF2">
      <w:pPr>
        <w:spacing w:line="240" w:lineRule="auto"/>
        <w:rPr>
          <w:rFonts w:ascii="Arial" w:eastAsia="Times New Roman" w:hAnsi="Arial" w:cs="Arial"/>
          <w:b/>
        </w:rPr>
      </w:pPr>
      <w:r>
        <w:rPr>
          <w:rFonts w:ascii="Arial" w:eastAsia="Times New Roman" w:hAnsi="Arial" w:cs="Arial"/>
          <w:b/>
        </w:rPr>
        <w:t xml:space="preserve">Protest </w:t>
      </w:r>
      <w:r w:rsidR="00966007">
        <w:rPr>
          <w:rFonts w:ascii="Arial" w:eastAsia="Times New Roman" w:hAnsi="Arial" w:cs="Arial"/>
          <w:b/>
        </w:rPr>
        <w:t>Format and Content</w:t>
      </w:r>
    </w:p>
    <w:p w14:paraId="6CC42D35" w14:textId="3E126E3C" w:rsidR="00945C5D" w:rsidRDefault="00945C5D" w:rsidP="00945C5D">
      <w:pPr>
        <w:spacing w:line="240" w:lineRule="auto"/>
        <w:rPr>
          <w:rFonts w:ascii="Arial" w:eastAsia="Times New Roman" w:hAnsi="Arial" w:cs="Arial"/>
          <w:szCs w:val="20"/>
        </w:rPr>
      </w:pPr>
      <w:r w:rsidRPr="00455BF2">
        <w:rPr>
          <w:rFonts w:ascii="Arial" w:eastAsia="Times New Roman" w:hAnsi="Arial" w:cs="Arial"/>
          <w:szCs w:val="20"/>
        </w:rPr>
        <w:t>The followi</w:t>
      </w:r>
      <w:r w:rsidR="00E56A36">
        <w:rPr>
          <w:rFonts w:ascii="Arial" w:eastAsia="Times New Roman" w:hAnsi="Arial" w:cs="Arial"/>
          <w:szCs w:val="20"/>
        </w:rPr>
        <w:t>ng is the process for filing a p</w:t>
      </w:r>
      <w:r w:rsidRPr="00455BF2">
        <w:rPr>
          <w:rFonts w:ascii="Arial" w:eastAsia="Times New Roman" w:hAnsi="Arial" w:cs="Arial"/>
          <w:szCs w:val="20"/>
        </w:rPr>
        <w:t>rotest:</w:t>
      </w:r>
    </w:p>
    <w:p w14:paraId="3D0745A9" w14:textId="77777777" w:rsidR="00945C5D" w:rsidRPr="00455BF2" w:rsidRDefault="00945C5D" w:rsidP="00945C5D">
      <w:pPr>
        <w:spacing w:line="240" w:lineRule="auto"/>
        <w:rPr>
          <w:rFonts w:ascii="Arial" w:eastAsia="Times New Roman" w:hAnsi="Arial" w:cs="Arial"/>
          <w:szCs w:val="20"/>
        </w:rPr>
      </w:pPr>
    </w:p>
    <w:p w14:paraId="5B084487" w14:textId="482F4B01" w:rsidR="00945C5D" w:rsidRPr="00455BF2" w:rsidRDefault="00E56A36" w:rsidP="00945C5D">
      <w:pPr>
        <w:spacing w:line="240" w:lineRule="auto"/>
        <w:rPr>
          <w:rFonts w:ascii="Arial" w:eastAsia="Times New Roman" w:hAnsi="Arial" w:cs="Arial"/>
        </w:rPr>
      </w:pPr>
      <w:r>
        <w:rPr>
          <w:rFonts w:ascii="Arial" w:eastAsia="Times New Roman" w:hAnsi="Arial" w:cs="Arial"/>
        </w:rPr>
        <w:t>A p</w:t>
      </w:r>
      <w:r w:rsidR="00945C5D" w:rsidRPr="00455BF2">
        <w:rPr>
          <w:rFonts w:ascii="Arial" w:eastAsia="Times New Roman" w:hAnsi="Arial" w:cs="Arial"/>
        </w:rPr>
        <w:t>rotest must state all facts a</w:t>
      </w:r>
      <w:r>
        <w:rPr>
          <w:rFonts w:ascii="Arial" w:eastAsia="Times New Roman" w:hAnsi="Arial" w:cs="Arial"/>
        </w:rPr>
        <w:t>nd arguments upon which the p</w:t>
      </w:r>
      <w:r w:rsidR="00945C5D" w:rsidRPr="00455BF2">
        <w:rPr>
          <w:rFonts w:ascii="Arial" w:eastAsia="Times New Roman" w:hAnsi="Arial" w:cs="Arial"/>
        </w:rPr>
        <w:t>rotest is</w:t>
      </w:r>
      <w:r>
        <w:rPr>
          <w:rFonts w:ascii="Arial" w:eastAsia="Times New Roman" w:hAnsi="Arial" w:cs="Arial"/>
        </w:rPr>
        <w:t xml:space="preserve"> based and the grounds for the p</w:t>
      </w:r>
      <w:r w:rsidR="00945C5D" w:rsidRPr="00455BF2">
        <w:rPr>
          <w:rFonts w:ascii="Arial" w:eastAsia="Times New Roman" w:hAnsi="Arial" w:cs="Arial"/>
        </w:rPr>
        <w:t xml:space="preserve">rotest.  It must be in writing and signed by a person authorized to bind the Bidder to a contractual relationship.  </w:t>
      </w:r>
    </w:p>
    <w:p w14:paraId="6739CA9A" w14:textId="77777777" w:rsidR="00945C5D" w:rsidRPr="00272E07" w:rsidRDefault="00945C5D" w:rsidP="00455BF2">
      <w:pPr>
        <w:spacing w:line="240" w:lineRule="auto"/>
        <w:rPr>
          <w:rFonts w:ascii="Arial" w:eastAsia="Times New Roman" w:hAnsi="Arial" w:cs="Arial"/>
        </w:rPr>
      </w:pPr>
    </w:p>
    <w:p w14:paraId="2F1E74CD" w14:textId="4AA7FE14" w:rsidR="00455BF2" w:rsidRPr="00455BF2" w:rsidRDefault="00E56A36" w:rsidP="00455BF2">
      <w:pPr>
        <w:spacing w:line="240" w:lineRule="auto"/>
        <w:rPr>
          <w:rFonts w:ascii="Arial" w:eastAsia="Times New Roman" w:hAnsi="Arial" w:cs="Arial"/>
        </w:rPr>
      </w:pPr>
      <w:r>
        <w:rPr>
          <w:rFonts w:ascii="Arial" w:eastAsia="Times New Roman" w:hAnsi="Arial" w:cs="Arial"/>
        </w:rPr>
        <w:t>The p</w:t>
      </w:r>
      <w:r w:rsidR="00455BF2" w:rsidRPr="00455BF2">
        <w:rPr>
          <w:rFonts w:ascii="Arial" w:eastAsia="Times New Roman" w:hAnsi="Arial" w:cs="Arial"/>
        </w:rPr>
        <w:t>rotest must include, at a minimum:</w:t>
      </w:r>
    </w:p>
    <w:p w14:paraId="3E73A3CE" w14:textId="0D55DEBE" w:rsidR="00514524" w:rsidRDefault="00455BF2" w:rsidP="0039698A">
      <w:pPr>
        <w:numPr>
          <w:ilvl w:val="0"/>
          <w:numId w:val="61"/>
        </w:numPr>
        <w:spacing w:line="240" w:lineRule="auto"/>
        <w:ind w:left="360"/>
        <w:contextualSpacing/>
        <w:rPr>
          <w:rFonts w:ascii="Arial" w:eastAsia="Times New Roman" w:hAnsi="Arial" w:cs="Arial"/>
        </w:rPr>
      </w:pPr>
      <w:r w:rsidRPr="00455BF2">
        <w:rPr>
          <w:rFonts w:ascii="Arial" w:eastAsia="Times New Roman" w:hAnsi="Arial" w:cs="Arial"/>
        </w:rPr>
        <w:t>The name of the protesting Bidder, mailing address and phone number, and the name of the individual responsibl</w:t>
      </w:r>
      <w:r w:rsidR="00514524">
        <w:rPr>
          <w:rFonts w:ascii="Arial" w:eastAsia="Times New Roman" w:hAnsi="Arial" w:cs="Arial"/>
        </w:rPr>
        <w:t xml:space="preserve">e for submission of the </w:t>
      </w:r>
      <w:r w:rsidR="00E10D7D">
        <w:rPr>
          <w:rFonts w:ascii="Arial" w:eastAsia="Times New Roman" w:hAnsi="Arial" w:cs="Arial"/>
        </w:rPr>
        <w:t>p</w:t>
      </w:r>
      <w:r w:rsidR="00514524">
        <w:rPr>
          <w:rFonts w:ascii="Arial" w:eastAsia="Times New Roman" w:hAnsi="Arial" w:cs="Arial"/>
        </w:rPr>
        <w:t>rotest</w:t>
      </w:r>
    </w:p>
    <w:p w14:paraId="755FECAD" w14:textId="51874038" w:rsidR="00514524" w:rsidRDefault="00E10D7D" w:rsidP="0039698A">
      <w:pPr>
        <w:numPr>
          <w:ilvl w:val="0"/>
          <w:numId w:val="61"/>
        </w:numPr>
        <w:spacing w:line="240" w:lineRule="auto"/>
        <w:ind w:left="360"/>
        <w:contextualSpacing/>
        <w:rPr>
          <w:rFonts w:ascii="Arial" w:eastAsia="Times New Roman" w:hAnsi="Arial" w:cs="Arial"/>
        </w:rPr>
      </w:pPr>
      <w:r>
        <w:rPr>
          <w:rFonts w:ascii="Arial" w:eastAsia="Times New Roman" w:hAnsi="Arial" w:cs="Arial"/>
        </w:rPr>
        <w:t>RFP number and title</w:t>
      </w:r>
    </w:p>
    <w:p w14:paraId="4A2CE93B" w14:textId="6E7B4B86" w:rsidR="00514524" w:rsidRDefault="00E10D7D" w:rsidP="0039698A">
      <w:pPr>
        <w:numPr>
          <w:ilvl w:val="0"/>
          <w:numId w:val="61"/>
        </w:numPr>
        <w:spacing w:line="240" w:lineRule="auto"/>
        <w:ind w:left="360"/>
        <w:contextualSpacing/>
        <w:rPr>
          <w:rFonts w:ascii="Arial" w:eastAsia="Times New Roman" w:hAnsi="Arial" w:cs="Arial"/>
        </w:rPr>
      </w:pPr>
      <w:r>
        <w:rPr>
          <w:rFonts w:ascii="Arial" w:eastAsia="Times New Roman" w:hAnsi="Arial" w:cs="Arial"/>
        </w:rPr>
        <w:t>G</w:t>
      </w:r>
      <w:r w:rsidR="00455BF2" w:rsidRPr="00455BF2">
        <w:rPr>
          <w:rFonts w:ascii="Arial" w:eastAsia="Times New Roman" w:hAnsi="Arial" w:cs="Arial"/>
        </w:rPr>
        <w:t xml:space="preserve">rounds for the protest with specific facts (not speculation or conjecture) and complete statements of the action(s) being protested. </w:t>
      </w:r>
    </w:p>
    <w:p w14:paraId="562AD9B4" w14:textId="56FA6E45" w:rsidR="00E10D7D" w:rsidRPr="00455BF2" w:rsidRDefault="00E10D7D" w:rsidP="00E10D7D">
      <w:pPr>
        <w:numPr>
          <w:ilvl w:val="0"/>
          <w:numId w:val="61"/>
        </w:numPr>
        <w:spacing w:line="240" w:lineRule="auto"/>
        <w:ind w:left="360"/>
        <w:contextualSpacing/>
        <w:jc w:val="left"/>
        <w:rPr>
          <w:rFonts w:ascii="Arial" w:eastAsia="Times New Roman" w:hAnsi="Arial" w:cs="Arial"/>
        </w:rPr>
      </w:pPr>
      <w:r w:rsidRPr="00455BF2">
        <w:rPr>
          <w:rFonts w:ascii="Arial" w:eastAsia="Times New Roman" w:hAnsi="Arial" w:cs="Arial"/>
        </w:rPr>
        <w:t>Include a description of the relief or corrective action requested</w:t>
      </w:r>
    </w:p>
    <w:p w14:paraId="37FC49AF" w14:textId="67FB900D" w:rsidR="00514524" w:rsidRDefault="00E10D7D" w:rsidP="0039698A">
      <w:pPr>
        <w:numPr>
          <w:ilvl w:val="0"/>
          <w:numId w:val="61"/>
        </w:numPr>
        <w:spacing w:line="240" w:lineRule="auto"/>
        <w:ind w:left="360"/>
        <w:contextualSpacing/>
        <w:rPr>
          <w:rFonts w:ascii="Arial" w:eastAsia="Times New Roman" w:hAnsi="Arial" w:cs="Arial"/>
        </w:rPr>
      </w:pPr>
      <w:r>
        <w:rPr>
          <w:rFonts w:ascii="Arial" w:eastAsia="Times New Roman" w:hAnsi="Arial" w:cs="Arial"/>
        </w:rPr>
        <w:t>F</w:t>
      </w:r>
      <w:r w:rsidR="00455BF2" w:rsidRPr="00455BF2">
        <w:rPr>
          <w:rFonts w:ascii="Arial" w:eastAsia="Times New Roman" w:hAnsi="Arial" w:cs="Arial"/>
        </w:rPr>
        <w:t xml:space="preserve">acts and arguments that are relied </w:t>
      </w:r>
      <w:r w:rsidR="00514524">
        <w:rPr>
          <w:rFonts w:ascii="Arial" w:eastAsia="Times New Roman" w:hAnsi="Arial" w:cs="Arial"/>
        </w:rPr>
        <w:t>on as the basis for the protest</w:t>
      </w:r>
      <w:r>
        <w:rPr>
          <w:rFonts w:ascii="Arial" w:eastAsia="Times New Roman" w:hAnsi="Arial" w:cs="Arial"/>
        </w:rPr>
        <w:t xml:space="preserve"> </w:t>
      </w:r>
    </w:p>
    <w:p w14:paraId="64A3A2D4" w14:textId="4D258444" w:rsidR="00514524" w:rsidRDefault="00455BF2" w:rsidP="00514524">
      <w:pPr>
        <w:numPr>
          <w:ilvl w:val="0"/>
          <w:numId w:val="61"/>
        </w:numPr>
        <w:spacing w:line="240" w:lineRule="auto"/>
        <w:ind w:left="360"/>
        <w:contextualSpacing/>
        <w:jc w:val="left"/>
        <w:rPr>
          <w:rFonts w:ascii="Arial" w:eastAsia="Times New Roman" w:hAnsi="Arial" w:cs="Arial"/>
        </w:rPr>
      </w:pPr>
      <w:r w:rsidRPr="00455BF2">
        <w:rPr>
          <w:rFonts w:ascii="Arial" w:eastAsia="Times New Roman" w:hAnsi="Arial" w:cs="Arial"/>
        </w:rPr>
        <w:t>Any relevant exhibits or evidence supporting the protest</w:t>
      </w:r>
    </w:p>
    <w:p w14:paraId="7E3F91DA" w14:textId="77777777" w:rsidR="00455BF2" w:rsidRPr="00455BF2" w:rsidRDefault="00455BF2" w:rsidP="00272E07">
      <w:pPr>
        <w:spacing w:line="240" w:lineRule="auto"/>
        <w:contextualSpacing/>
        <w:jc w:val="left"/>
        <w:rPr>
          <w:rFonts w:ascii="Arial" w:eastAsia="Times New Roman" w:hAnsi="Arial" w:cs="Arial"/>
        </w:rPr>
      </w:pPr>
    </w:p>
    <w:p w14:paraId="67CB5386" w14:textId="77777777" w:rsidR="00455BF2" w:rsidRPr="00455BF2" w:rsidRDefault="00455BF2" w:rsidP="00455BF2">
      <w:pPr>
        <w:spacing w:line="240" w:lineRule="auto"/>
        <w:jc w:val="left"/>
        <w:rPr>
          <w:rFonts w:ascii="Arial" w:eastAsia="Times New Roman" w:hAnsi="Arial" w:cs="Arial"/>
          <w:b/>
        </w:rPr>
      </w:pPr>
      <w:r w:rsidRPr="00455BF2">
        <w:rPr>
          <w:rFonts w:ascii="Arial" w:eastAsia="Times New Roman" w:hAnsi="Arial" w:cs="Arial"/>
          <w:b/>
        </w:rPr>
        <w:t xml:space="preserve">Submitting a Protest </w:t>
      </w:r>
    </w:p>
    <w:p w14:paraId="7E503B47" w14:textId="1B783A3E" w:rsidR="00455BF2" w:rsidRPr="00455BF2" w:rsidRDefault="00455BF2" w:rsidP="00455BF2">
      <w:pPr>
        <w:numPr>
          <w:ilvl w:val="0"/>
          <w:numId w:val="63"/>
        </w:numPr>
        <w:spacing w:line="240" w:lineRule="auto"/>
        <w:ind w:left="360"/>
        <w:contextualSpacing/>
        <w:jc w:val="left"/>
        <w:rPr>
          <w:rFonts w:ascii="Arial" w:eastAsia="Times New Roman" w:hAnsi="Arial" w:cs="Arial"/>
        </w:rPr>
      </w:pPr>
      <w:r w:rsidRPr="00455BF2">
        <w:rPr>
          <w:rFonts w:ascii="Arial" w:eastAsia="Times New Roman" w:hAnsi="Arial" w:cs="Arial"/>
        </w:rPr>
        <w:t xml:space="preserve">WSP must receive the </w:t>
      </w:r>
      <w:r w:rsidR="00E10D7D">
        <w:rPr>
          <w:rFonts w:ascii="Arial" w:eastAsia="Times New Roman" w:hAnsi="Arial" w:cs="Arial"/>
        </w:rPr>
        <w:t>p</w:t>
      </w:r>
      <w:r w:rsidRPr="00455BF2">
        <w:rPr>
          <w:rFonts w:ascii="Arial" w:eastAsia="Times New Roman" w:hAnsi="Arial" w:cs="Arial"/>
        </w:rPr>
        <w:t xml:space="preserve">rotest within five (5) business days after </w:t>
      </w:r>
      <w:r w:rsidR="003C05D8">
        <w:rPr>
          <w:rFonts w:ascii="Arial" w:eastAsia="Times New Roman" w:hAnsi="Arial" w:cs="Arial"/>
        </w:rPr>
        <w:t xml:space="preserve">attending </w:t>
      </w:r>
      <w:r w:rsidRPr="00455BF2">
        <w:rPr>
          <w:rFonts w:ascii="Arial" w:eastAsia="Times New Roman" w:hAnsi="Arial" w:cs="Arial"/>
        </w:rPr>
        <w:t>debriefing conference, and</w:t>
      </w:r>
    </w:p>
    <w:p w14:paraId="66FF1FCE" w14:textId="77777777" w:rsidR="00455BF2" w:rsidRPr="00455BF2" w:rsidRDefault="00455BF2" w:rsidP="00455BF2">
      <w:pPr>
        <w:numPr>
          <w:ilvl w:val="0"/>
          <w:numId w:val="63"/>
        </w:numPr>
        <w:spacing w:line="240" w:lineRule="auto"/>
        <w:ind w:left="360"/>
        <w:contextualSpacing/>
        <w:jc w:val="left"/>
        <w:rPr>
          <w:rFonts w:ascii="Arial" w:eastAsia="Times New Roman" w:hAnsi="Arial" w:cs="Arial"/>
        </w:rPr>
      </w:pPr>
      <w:r w:rsidRPr="00455BF2">
        <w:rPr>
          <w:rFonts w:ascii="Arial" w:eastAsia="Times New Roman" w:hAnsi="Arial" w:cs="Arial"/>
        </w:rPr>
        <w:t>Protests must be in writing and must be signed by the protesting party or an authorized Agent of the Bidder; and</w:t>
      </w:r>
    </w:p>
    <w:p w14:paraId="64741C57" w14:textId="77777777" w:rsidR="00455BF2" w:rsidRPr="00455BF2" w:rsidRDefault="00455BF2" w:rsidP="00455BF2">
      <w:pPr>
        <w:numPr>
          <w:ilvl w:val="0"/>
          <w:numId w:val="63"/>
        </w:numPr>
        <w:spacing w:line="240" w:lineRule="auto"/>
        <w:ind w:left="360"/>
        <w:contextualSpacing/>
        <w:jc w:val="left"/>
        <w:rPr>
          <w:rFonts w:ascii="Arial" w:eastAsia="Times New Roman" w:hAnsi="Arial" w:cs="Arial"/>
        </w:rPr>
      </w:pPr>
      <w:r w:rsidRPr="00455BF2">
        <w:rPr>
          <w:rFonts w:ascii="Arial" w:eastAsia="Times New Roman" w:hAnsi="Arial" w:cs="Arial"/>
        </w:rPr>
        <w:t>Include</w:t>
      </w:r>
      <w:r w:rsidR="00515F2B">
        <w:rPr>
          <w:rFonts w:ascii="Arial" w:eastAsia="Times New Roman" w:hAnsi="Arial" w:cs="Arial"/>
        </w:rPr>
        <w:t xml:space="preserve"> protest</w:t>
      </w:r>
      <w:r w:rsidRPr="00455BF2">
        <w:rPr>
          <w:rFonts w:ascii="Arial" w:eastAsia="Times New Roman" w:hAnsi="Arial" w:cs="Arial"/>
        </w:rPr>
        <w:t xml:space="preserve"> content requirements</w:t>
      </w:r>
      <w:r w:rsidR="00515F2B">
        <w:rPr>
          <w:rFonts w:ascii="Arial" w:eastAsia="Times New Roman" w:hAnsi="Arial" w:cs="Arial"/>
        </w:rPr>
        <w:t xml:space="preserve"> and </w:t>
      </w:r>
      <w:r w:rsidR="00515F2B" w:rsidRPr="00455BF2">
        <w:rPr>
          <w:rFonts w:ascii="Arial" w:eastAsia="Times New Roman" w:hAnsi="Arial" w:cs="Arial"/>
        </w:rPr>
        <w:t>format</w:t>
      </w:r>
      <w:r w:rsidRPr="00455BF2">
        <w:rPr>
          <w:rFonts w:ascii="Arial" w:eastAsia="Times New Roman" w:hAnsi="Arial" w:cs="Arial"/>
        </w:rPr>
        <w:t>; and</w:t>
      </w:r>
    </w:p>
    <w:p w14:paraId="55703522" w14:textId="69D30BCA" w:rsidR="00455BF2" w:rsidRPr="004D4091" w:rsidRDefault="00E10D7D" w:rsidP="004D4091">
      <w:pPr>
        <w:numPr>
          <w:ilvl w:val="0"/>
          <w:numId w:val="63"/>
        </w:numPr>
        <w:spacing w:line="240" w:lineRule="auto"/>
        <w:ind w:left="360"/>
        <w:contextualSpacing/>
        <w:jc w:val="left"/>
        <w:rPr>
          <w:rFonts w:ascii="Arial" w:eastAsia="Times New Roman" w:hAnsi="Arial" w:cs="Arial"/>
        </w:rPr>
      </w:pPr>
      <w:r>
        <w:rPr>
          <w:rFonts w:ascii="Arial" w:eastAsia="Times New Roman" w:hAnsi="Arial" w:cs="Arial"/>
        </w:rPr>
        <w:t>Summit</w:t>
      </w:r>
      <w:r w:rsidR="003C05D8">
        <w:rPr>
          <w:rFonts w:ascii="Arial" w:eastAsia="Times New Roman" w:hAnsi="Arial" w:cs="Arial"/>
        </w:rPr>
        <w:t xml:space="preserve"> the protest to</w:t>
      </w:r>
      <w:r w:rsidR="00455BF2" w:rsidRPr="00455BF2">
        <w:rPr>
          <w:rFonts w:ascii="Arial" w:eastAsia="Times New Roman" w:hAnsi="Arial" w:cs="Arial"/>
        </w:rPr>
        <w:t xml:space="preserve">: </w:t>
      </w:r>
    </w:p>
    <w:tbl>
      <w:tblPr>
        <w:tblpPr w:leftFromText="180" w:rightFromText="180" w:vertAnchor="text" w:horzAnchor="margin" w:tblpX="134" w:tblpY="48"/>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5"/>
      </w:tblGrid>
      <w:tr w:rsidR="00455BF2" w:rsidRPr="00455BF2" w14:paraId="1B562ED2" w14:textId="77777777" w:rsidTr="00007D93">
        <w:trPr>
          <w:trHeight w:val="350"/>
        </w:trPr>
        <w:tc>
          <w:tcPr>
            <w:tcW w:w="2520" w:type="dxa"/>
          </w:tcPr>
          <w:p w14:paraId="4CB33909" w14:textId="43C708B4" w:rsidR="00455BF2" w:rsidRPr="00455BF2" w:rsidRDefault="00455BF2" w:rsidP="001F255B">
            <w:pPr>
              <w:tabs>
                <w:tab w:val="left" w:pos="-1440"/>
                <w:tab w:val="left" w:pos="-720"/>
                <w:tab w:val="left" w:pos="360"/>
                <w:tab w:val="left" w:pos="720"/>
                <w:tab w:val="left" w:pos="1080"/>
                <w:tab w:val="left" w:pos="1440"/>
                <w:tab w:val="left" w:pos="1800"/>
                <w:tab w:val="left" w:pos="2160"/>
                <w:tab w:val="left" w:pos="2520"/>
                <w:tab w:val="left" w:pos="2880"/>
              </w:tabs>
              <w:spacing w:line="240" w:lineRule="auto"/>
              <w:jc w:val="left"/>
              <w:rPr>
                <w:rFonts w:ascii="Arial" w:eastAsia="Times New Roman" w:hAnsi="Arial" w:cs="Arial"/>
              </w:rPr>
            </w:pPr>
            <w:r w:rsidRPr="00455BF2">
              <w:rPr>
                <w:rFonts w:ascii="Arial" w:eastAsia="Times New Roman" w:hAnsi="Arial" w:cs="Arial"/>
              </w:rPr>
              <w:t>E</w:t>
            </w:r>
            <w:r w:rsidR="001F255B">
              <w:rPr>
                <w:rFonts w:ascii="Arial" w:eastAsia="Times New Roman" w:hAnsi="Arial" w:cs="Arial"/>
              </w:rPr>
              <w:t>m</w:t>
            </w:r>
            <w:r w:rsidRPr="00455BF2">
              <w:rPr>
                <w:rFonts w:ascii="Arial" w:eastAsia="Times New Roman" w:hAnsi="Arial" w:cs="Arial"/>
              </w:rPr>
              <w:t>ail Address</w:t>
            </w:r>
          </w:p>
        </w:tc>
        <w:tc>
          <w:tcPr>
            <w:tcW w:w="7285" w:type="dxa"/>
          </w:tcPr>
          <w:p w14:paraId="129FE663" w14:textId="77777777" w:rsidR="00455BF2" w:rsidRPr="00455BF2" w:rsidRDefault="0021400D" w:rsidP="00455BF2">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left"/>
              <w:rPr>
                <w:rFonts w:ascii="Arial" w:eastAsia="Times New Roman" w:hAnsi="Arial" w:cs="Arial"/>
              </w:rPr>
            </w:pPr>
            <w:hyperlink r:id="rId42" w:history="1">
              <w:r w:rsidR="00455BF2" w:rsidRPr="00455BF2">
                <w:rPr>
                  <w:rFonts w:ascii="Arial" w:eastAsia="Times New Roman" w:hAnsi="Arial" w:cs="Arial"/>
                  <w:color w:val="0000FF"/>
                  <w:u w:val="single"/>
                </w:rPr>
                <w:t>contracts@wsp.wa.gov</w:t>
              </w:r>
            </w:hyperlink>
            <w:r w:rsidR="00455BF2" w:rsidRPr="00455BF2">
              <w:rPr>
                <w:rFonts w:ascii="Arial" w:eastAsia="Times New Roman" w:hAnsi="Arial" w:cs="Arial"/>
              </w:rPr>
              <w:t xml:space="preserve"> </w:t>
            </w:r>
          </w:p>
        </w:tc>
      </w:tr>
      <w:tr w:rsidR="00455BF2" w:rsidRPr="00455BF2" w14:paraId="4450B812" w14:textId="77777777" w:rsidTr="00007D93">
        <w:tc>
          <w:tcPr>
            <w:tcW w:w="2520" w:type="dxa"/>
          </w:tcPr>
          <w:p w14:paraId="544EF35F" w14:textId="1A6D637D" w:rsidR="00455BF2" w:rsidRPr="00455BF2" w:rsidRDefault="00455BF2" w:rsidP="001F255B">
            <w:pPr>
              <w:tabs>
                <w:tab w:val="left" w:pos="-1440"/>
                <w:tab w:val="left" w:pos="-720"/>
                <w:tab w:val="left" w:pos="360"/>
                <w:tab w:val="left" w:pos="720"/>
                <w:tab w:val="left" w:pos="1080"/>
                <w:tab w:val="left" w:pos="1440"/>
                <w:tab w:val="left" w:pos="1800"/>
                <w:tab w:val="left" w:pos="2160"/>
                <w:tab w:val="left" w:pos="2520"/>
                <w:tab w:val="left" w:pos="2880"/>
              </w:tabs>
              <w:spacing w:line="240" w:lineRule="auto"/>
              <w:jc w:val="left"/>
              <w:rPr>
                <w:rFonts w:ascii="Arial" w:eastAsia="Times New Roman" w:hAnsi="Arial" w:cs="Arial"/>
              </w:rPr>
            </w:pPr>
            <w:r w:rsidRPr="00455BF2">
              <w:rPr>
                <w:rFonts w:ascii="Arial" w:eastAsia="Times New Roman" w:hAnsi="Arial" w:cs="Arial"/>
              </w:rPr>
              <w:t>E</w:t>
            </w:r>
            <w:r w:rsidR="001F255B">
              <w:rPr>
                <w:rFonts w:ascii="Arial" w:eastAsia="Times New Roman" w:hAnsi="Arial" w:cs="Arial"/>
              </w:rPr>
              <w:t>m</w:t>
            </w:r>
            <w:r w:rsidRPr="00455BF2">
              <w:rPr>
                <w:rFonts w:ascii="Arial" w:eastAsia="Times New Roman" w:hAnsi="Arial" w:cs="Arial"/>
              </w:rPr>
              <w:t>ail Subject line</w:t>
            </w:r>
          </w:p>
        </w:tc>
        <w:tc>
          <w:tcPr>
            <w:tcW w:w="7285" w:type="dxa"/>
          </w:tcPr>
          <w:p w14:paraId="73DB6F7B" w14:textId="69E6359A" w:rsidR="00455BF2" w:rsidRPr="00455BF2" w:rsidRDefault="00455BF2" w:rsidP="00007D93">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left"/>
              <w:rPr>
                <w:rFonts w:ascii="Arial" w:eastAsia="Times New Roman" w:hAnsi="Arial" w:cs="Arial"/>
              </w:rPr>
            </w:pPr>
            <w:r w:rsidRPr="00455BF2">
              <w:rPr>
                <w:rFonts w:ascii="Arial" w:eastAsia="Times New Roman" w:hAnsi="Arial" w:cs="Arial"/>
              </w:rPr>
              <w:t>PROTEST – WSP Workforce DEI</w:t>
            </w:r>
            <w:r w:rsidR="00007D93">
              <w:rPr>
                <w:rFonts w:ascii="Arial" w:eastAsia="Times New Roman" w:hAnsi="Arial" w:cs="Arial"/>
              </w:rPr>
              <w:t xml:space="preserve"> Strategic Recruitment </w:t>
            </w:r>
            <w:r w:rsidRPr="00455BF2">
              <w:rPr>
                <w:rFonts w:ascii="Arial" w:eastAsia="Times New Roman" w:hAnsi="Arial" w:cs="Arial"/>
              </w:rPr>
              <w:t>Plan</w:t>
            </w:r>
            <w:r w:rsidR="00007D93">
              <w:rPr>
                <w:rFonts w:ascii="Arial" w:eastAsia="Times New Roman" w:hAnsi="Arial" w:cs="Arial"/>
              </w:rPr>
              <w:t xml:space="preserve"> </w:t>
            </w:r>
            <w:r w:rsidRPr="00455BF2">
              <w:rPr>
                <w:rFonts w:ascii="Arial" w:eastAsia="Times New Roman" w:hAnsi="Arial" w:cs="Arial"/>
              </w:rPr>
              <w:t>2021</w:t>
            </w:r>
          </w:p>
        </w:tc>
      </w:tr>
    </w:tbl>
    <w:p w14:paraId="67B26414" w14:textId="77777777" w:rsidR="00455BF2" w:rsidRDefault="00455BF2" w:rsidP="00455BF2">
      <w:pPr>
        <w:pStyle w:val="ListParagraph"/>
        <w:spacing w:line="240" w:lineRule="auto"/>
        <w:ind w:left="0"/>
        <w:rPr>
          <w:rFonts w:ascii="Arial" w:hAnsi="Arial" w:cs="Arial"/>
          <w:highlight w:val="yellow"/>
        </w:rPr>
      </w:pPr>
    </w:p>
    <w:p w14:paraId="41B62F6D" w14:textId="77777777" w:rsidR="00226D4C" w:rsidRDefault="00455BF2" w:rsidP="00515F2B">
      <w:pPr>
        <w:spacing w:line="240" w:lineRule="auto"/>
        <w:rPr>
          <w:rFonts w:ascii="Arial" w:eastAsia="Times New Roman" w:hAnsi="Arial" w:cs="Arial"/>
          <w:b/>
        </w:rPr>
      </w:pPr>
      <w:r w:rsidRPr="00455BF2">
        <w:rPr>
          <w:rFonts w:ascii="Arial" w:eastAsia="Times New Roman" w:hAnsi="Arial" w:cs="Arial"/>
          <w:b/>
        </w:rPr>
        <w:t>Protest process</w:t>
      </w:r>
    </w:p>
    <w:p w14:paraId="0546527A" w14:textId="6538B790" w:rsidR="00455BF2" w:rsidRPr="00455BF2" w:rsidRDefault="00455BF2" w:rsidP="00515F2B">
      <w:pPr>
        <w:spacing w:line="240" w:lineRule="auto"/>
        <w:rPr>
          <w:rFonts w:ascii="Arial" w:eastAsia="Times New Roman" w:hAnsi="Arial" w:cs="Arial"/>
          <w:b/>
        </w:rPr>
      </w:pPr>
      <w:r w:rsidRPr="00455BF2">
        <w:rPr>
          <w:rFonts w:ascii="Arial" w:eastAsia="Times New Roman" w:hAnsi="Arial" w:cs="Arial"/>
        </w:rPr>
        <w:t>The RF</w:t>
      </w:r>
      <w:r w:rsidR="00E56A36">
        <w:rPr>
          <w:rFonts w:ascii="Arial" w:eastAsia="Times New Roman" w:hAnsi="Arial" w:cs="Arial"/>
        </w:rPr>
        <w:t>P Coordinator will forward the p</w:t>
      </w:r>
      <w:r w:rsidRPr="00455BF2">
        <w:rPr>
          <w:rFonts w:ascii="Arial" w:eastAsia="Times New Roman" w:hAnsi="Arial" w:cs="Arial"/>
        </w:rPr>
        <w:t>rotest to the WSP Chief Financial Officer with copies of the following:</w:t>
      </w:r>
    </w:p>
    <w:p w14:paraId="75D6B8AE" w14:textId="77777777" w:rsidR="00455BF2" w:rsidRPr="00455BF2" w:rsidRDefault="00455BF2" w:rsidP="00515F2B">
      <w:pPr>
        <w:numPr>
          <w:ilvl w:val="0"/>
          <w:numId w:val="64"/>
        </w:numPr>
        <w:spacing w:line="240" w:lineRule="auto"/>
        <w:ind w:left="360"/>
        <w:contextualSpacing/>
        <w:jc w:val="left"/>
        <w:rPr>
          <w:rFonts w:ascii="Arial" w:eastAsia="Times New Roman" w:hAnsi="Arial" w:cs="Arial"/>
        </w:rPr>
      </w:pPr>
      <w:r w:rsidRPr="00455BF2">
        <w:rPr>
          <w:rFonts w:ascii="Arial" w:eastAsia="Times New Roman" w:hAnsi="Arial" w:cs="Arial"/>
        </w:rPr>
        <w:t>RFP and any amendments,</w:t>
      </w:r>
    </w:p>
    <w:p w14:paraId="4977EB6A" w14:textId="77777777" w:rsidR="00455BF2" w:rsidRPr="00455BF2" w:rsidRDefault="00515F2B" w:rsidP="00515F2B">
      <w:pPr>
        <w:numPr>
          <w:ilvl w:val="0"/>
          <w:numId w:val="64"/>
        </w:numPr>
        <w:spacing w:line="240" w:lineRule="auto"/>
        <w:ind w:left="360"/>
        <w:contextualSpacing/>
        <w:jc w:val="left"/>
        <w:rPr>
          <w:rFonts w:ascii="Arial" w:eastAsia="Times New Roman" w:hAnsi="Arial" w:cs="Arial"/>
        </w:rPr>
      </w:pPr>
      <w:r>
        <w:rPr>
          <w:rFonts w:ascii="Arial" w:eastAsia="Times New Roman" w:hAnsi="Arial" w:cs="Arial"/>
        </w:rPr>
        <w:t>P</w:t>
      </w:r>
      <w:r w:rsidR="00455BF2" w:rsidRPr="00455BF2">
        <w:rPr>
          <w:rFonts w:ascii="Arial" w:eastAsia="Times New Roman" w:hAnsi="Arial" w:cs="Arial"/>
        </w:rPr>
        <w:t>rotesting Bidder’s proposal,</w:t>
      </w:r>
    </w:p>
    <w:p w14:paraId="188F1342" w14:textId="77777777" w:rsidR="00455BF2" w:rsidRPr="00455BF2" w:rsidRDefault="00515F2B" w:rsidP="00515F2B">
      <w:pPr>
        <w:numPr>
          <w:ilvl w:val="0"/>
          <w:numId w:val="64"/>
        </w:numPr>
        <w:spacing w:line="240" w:lineRule="auto"/>
        <w:ind w:left="360"/>
        <w:contextualSpacing/>
        <w:jc w:val="left"/>
        <w:rPr>
          <w:rFonts w:ascii="Arial" w:eastAsia="Times New Roman" w:hAnsi="Arial" w:cs="Arial"/>
        </w:rPr>
      </w:pPr>
      <w:r>
        <w:rPr>
          <w:rFonts w:ascii="Arial" w:eastAsia="Times New Roman" w:hAnsi="Arial" w:cs="Arial"/>
        </w:rPr>
        <w:t>E</w:t>
      </w:r>
      <w:r w:rsidR="00455BF2" w:rsidRPr="00455BF2">
        <w:rPr>
          <w:rFonts w:ascii="Arial" w:eastAsia="Times New Roman" w:hAnsi="Arial" w:cs="Arial"/>
        </w:rPr>
        <w:t xml:space="preserve">valuators' scoring sheets, </w:t>
      </w:r>
    </w:p>
    <w:p w14:paraId="43E284F9" w14:textId="527DA755" w:rsidR="00455BF2" w:rsidRPr="00455BF2" w:rsidRDefault="00455BF2" w:rsidP="00515F2B">
      <w:pPr>
        <w:numPr>
          <w:ilvl w:val="0"/>
          <w:numId w:val="64"/>
        </w:numPr>
        <w:spacing w:line="240" w:lineRule="auto"/>
        <w:ind w:left="360"/>
        <w:contextualSpacing/>
        <w:jc w:val="left"/>
        <w:rPr>
          <w:rFonts w:ascii="Arial" w:eastAsia="Times New Roman" w:hAnsi="Arial" w:cs="Arial"/>
        </w:rPr>
      </w:pPr>
      <w:r w:rsidRPr="00455BF2">
        <w:rPr>
          <w:rFonts w:ascii="Arial" w:eastAsia="Times New Roman" w:hAnsi="Arial" w:cs="Arial"/>
        </w:rPr>
        <w:t>Any other documents showing evaluation and scoring of the proposal in question,</w:t>
      </w:r>
      <w:r w:rsidR="00515F2B">
        <w:rPr>
          <w:rFonts w:ascii="Arial" w:eastAsia="Times New Roman" w:hAnsi="Arial" w:cs="Arial"/>
        </w:rPr>
        <w:t xml:space="preserve"> and</w:t>
      </w:r>
    </w:p>
    <w:p w14:paraId="64140E8F" w14:textId="77777777" w:rsidR="00455BF2" w:rsidRPr="00455BF2" w:rsidRDefault="00455BF2" w:rsidP="00515F2B">
      <w:pPr>
        <w:numPr>
          <w:ilvl w:val="0"/>
          <w:numId w:val="64"/>
        </w:numPr>
        <w:spacing w:line="240" w:lineRule="auto"/>
        <w:ind w:left="360"/>
        <w:contextualSpacing/>
        <w:jc w:val="left"/>
        <w:rPr>
          <w:rFonts w:ascii="Arial" w:eastAsia="Times New Roman" w:hAnsi="Arial" w:cs="Arial"/>
        </w:rPr>
      </w:pPr>
      <w:r w:rsidRPr="00455BF2">
        <w:rPr>
          <w:rFonts w:ascii="Arial" w:eastAsia="Times New Roman" w:hAnsi="Arial" w:cs="Arial"/>
        </w:rPr>
        <w:t xml:space="preserve">Other documents as requested and available </w:t>
      </w:r>
    </w:p>
    <w:p w14:paraId="707F7670" w14:textId="77777777" w:rsidR="00455BF2" w:rsidRPr="00455BF2" w:rsidRDefault="00455BF2" w:rsidP="00455BF2">
      <w:pPr>
        <w:spacing w:line="276" w:lineRule="auto"/>
        <w:jc w:val="left"/>
        <w:rPr>
          <w:rFonts w:ascii="Arial" w:eastAsia="Times New Roman" w:hAnsi="Arial" w:cs="Arial"/>
          <w:highlight w:val="yellow"/>
        </w:rPr>
      </w:pPr>
    </w:p>
    <w:p w14:paraId="64EF9581" w14:textId="046FC1C4" w:rsidR="00455BF2" w:rsidRPr="00515F2B" w:rsidRDefault="00455BF2" w:rsidP="00515F2B">
      <w:pPr>
        <w:spacing w:line="276" w:lineRule="auto"/>
        <w:rPr>
          <w:rFonts w:ascii="Arial" w:eastAsia="Times New Roman" w:hAnsi="Arial" w:cs="Arial"/>
        </w:rPr>
      </w:pPr>
      <w:r w:rsidRPr="00515F2B">
        <w:rPr>
          <w:rFonts w:ascii="Arial" w:eastAsia="Times New Roman" w:hAnsi="Arial" w:cs="Arial"/>
        </w:rPr>
        <w:t>WSP will follow t</w:t>
      </w:r>
      <w:r w:rsidR="00E56A36">
        <w:rPr>
          <w:rFonts w:ascii="Arial" w:eastAsia="Times New Roman" w:hAnsi="Arial" w:cs="Arial"/>
        </w:rPr>
        <w:t>hese procedures in reviewing a p</w:t>
      </w:r>
      <w:r w:rsidRPr="00515F2B">
        <w:rPr>
          <w:rFonts w:ascii="Arial" w:eastAsia="Times New Roman" w:hAnsi="Arial" w:cs="Arial"/>
        </w:rPr>
        <w:t>rotest:</w:t>
      </w:r>
    </w:p>
    <w:p w14:paraId="56476894" w14:textId="751B7B6A" w:rsidR="00455BF2" w:rsidRPr="00515F2B" w:rsidRDefault="00455BF2" w:rsidP="00515F2B">
      <w:pPr>
        <w:numPr>
          <w:ilvl w:val="0"/>
          <w:numId w:val="65"/>
        </w:numPr>
        <w:spacing w:line="240" w:lineRule="auto"/>
        <w:ind w:left="360"/>
        <w:contextualSpacing/>
        <w:rPr>
          <w:rFonts w:ascii="Arial" w:eastAsia="Times New Roman" w:hAnsi="Arial" w:cs="Arial"/>
        </w:rPr>
      </w:pPr>
      <w:r w:rsidRPr="00515F2B">
        <w:rPr>
          <w:rFonts w:ascii="Arial" w:eastAsia="Times New Roman" w:hAnsi="Arial" w:cs="Arial"/>
        </w:rPr>
        <w:t xml:space="preserve">WSP </w:t>
      </w:r>
      <w:r w:rsidR="001B542F" w:rsidRPr="00455BF2">
        <w:rPr>
          <w:rFonts w:ascii="Arial" w:eastAsia="Times New Roman" w:hAnsi="Arial" w:cs="Arial"/>
        </w:rPr>
        <w:t>Chief Financial Officer</w:t>
      </w:r>
      <w:r w:rsidR="001B542F" w:rsidRPr="00515F2B">
        <w:rPr>
          <w:rFonts w:ascii="Arial" w:eastAsia="Times New Roman" w:hAnsi="Arial" w:cs="Arial"/>
        </w:rPr>
        <w:t xml:space="preserve"> </w:t>
      </w:r>
      <w:r w:rsidRPr="00515F2B">
        <w:rPr>
          <w:rFonts w:ascii="Arial" w:eastAsia="Times New Roman" w:hAnsi="Arial" w:cs="Arial"/>
        </w:rPr>
        <w:t>will conduct an ob</w:t>
      </w:r>
      <w:r w:rsidR="00E56A36">
        <w:rPr>
          <w:rFonts w:ascii="Arial" w:eastAsia="Times New Roman" w:hAnsi="Arial" w:cs="Arial"/>
        </w:rPr>
        <w:t>jective review of the p</w:t>
      </w:r>
      <w:r w:rsidRPr="00515F2B">
        <w:rPr>
          <w:rFonts w:ascii="Arial" w:eastAsia="Times New Roman" w:hAnsi="Arial" w:cs="Arial"/>
        </w:rPr>
        <w:t xml:space="preserve">rotest, based </w:t>
      </w:r>
      <w:r w:rsidR="00E56A36">
        <w:rPr>
          <w:rFonts w:ascii="Arial" w:eastAsia="Times New Roman" w:hAnsi="Arial" w:cs="Arial"/>
        </w:rPr>
        <w:t>on the contents of the written p</w:t>
      </w:r>
      <w:r w:rsidRPr="00515F2B">
        <w:rPr>
          <w:rFonts w:ascii="Arial" w:eastAsia="Times New Roman" w:hAnsi="Arial" w:cs="Arial"/>
        </w:rPr>
        <w:t>rotest, the materials provided by the RFP Coordinator</w:t>
      </w:r>
      <w:r w:rsidR="00515F2B" w:rsidRPr="00515F2B">
        <w:rPr>
          <w:rFonts w:ascii="Arial" w:eastAsia="Times New Roman" w:hAnsi="Arial" w:cs="Arial"/>
        </w:rPr>
        <w:t>,</w:t>
      </w:r>
      <w:r w:rsidRPr="00515F2B">
        <w:rPr>
          <w:rFonts w:ascii="Arial" w:eastAsia="Times New Roman" w:hAnsi="Arial" w:cs="Arial"/>
        </w:rPr>
        <w:t xml:space="preserve"> and any other relevant facts known to WSP.</w:t>
      </w:r>
      <w:r w:rsidRPr="00515F2B">
        <w:rPr>
          <w:rFonts w:ascii="Arial" w:eastAsia="Times New Roman" w:hAnsi="Arial" w:cs="Arial"/>
          <w:color w:val="404040"/>
        </w:rPr>
        <w:t xml:space="preserve"> </w:t>
      </w:r>
    </w:p>
    <w:p w14:paraId="0C83D321" w14:textId="625103FA" w:rsidR="00455BF2" w:rsidRPr="00515F2B" w:rsidRDefault="00455BF2" w:rsidP="00515F2B">
      <w:pPr>
        <w:numPr>
          <w:ilvl w:val="0"/>
          <w:numId w:val="65"/>
        </w:numPr>
        <w:spacing w:line="240" w:lineRule="auto"/>
        <w:ind w:left="360"/>
        <w:contextualSpacing/>
        <w:rPr>
          <w:rFonts w:ascii="Arial" w:eastAsia="Times New Roman" w:hAnsi="Arial" w:cs="Arial"/>
        </w:rPr>
      </w:pPr>
      <w:r w:rsidRPr="00515F2B">
        <w:rPr>
          <w:rFonts w:ascii="Arial" w:eastAsia="Times New Roman" w:hAnsi="Arial" w:cs="Arial"/>
        </w:rPr>
        <w:t xml:space="preserve">If a </w:t>
      </w:r>
      <w:r w:rsidR="00E56A36">
        <w:rPr>
          <w:rFonts w:ascii="Arial" w:eastAsia="Times New Roman" w:hAnsi="Arial" w:cs="Arial"/>
        </w:rPr>
        <w:t>p</w:t>
      </w:r>
      <w:r w:rsidRPr="00515F2B">
        <w:rPr>
          <w:rFonts w:ascii="Arial" w:eastAsia="Times New Roman" w:hAnsi="Arial" w:cs="Arial"/>
        </w:rPr>
        <w:t xml:space="preserve">rotest may affect the interest of any other Bidder, WSP reserves the right to provide </w:t>
      </w:r>
      <w:r w:rsidR="00E56A36">
        <w:rPr>
          <w:rFonts w:ascii="Arial" w:eastAsia="Times New Roman" w:hAnsi="Arial" w:cs="Arial"/>
        </w:rPr>
        <w:t>such Bidder with a copy of the p</w:t>
      </w:r>
      <w:r w:rsidRPr="00515F2B">
        <w:rPr>
          <w:rFonts w:ascii="Arial" w:eastAsia="Times New Roman" w:hAnsi="Arial" w:cs="Arial"/>
        </w:rPr>
        <w:t>rotest and provide them with an opportunity to submit any rele</w:t>
      </w:r>
      <w:r w:rsidR="00E56A36">
        <w:rPr>
          <w:rFonts w:ascii="Arial" w:eastAsia="Times New Roman" w:hAnsi="Arial" w:cs="Arial"/>
        </w:rPr>
        <w:t>vant information regarding the p</w:t>
      </w:r>
      <w:r w:rsidRPr="00515F2B">
        <w:rPr>
          <w:rFonts w:ascii="Arial" w:eastAsia="Times New Roman" w:hAnsi="Arial" w:cs="Arial"/>
        </w:rPr>
        <w:t>rotest to WSP.</w:t>
      </w:r>
    </w:p>
    <w:p w14:paraId="384758E7" w14:textId="63FDEE0C" w:rsidR="00455BF2" w:rsidRPr="00515F2B" w:rsidRDefault="00455BF2" w:rsidP="00515F2B">
      <w:pPr>
        <w:numPr>
          <w:ilvl w:val="0"/>
          <w:numId w:val="65"/>
        </w:numPr>
        <w:spacing w:line="240" w:lineRule="auto"/>
        <w:ind w:left="360"/>
        <w:contextualSpacing/>
        <w:rPr>
          <w:rFonts w:ascii="Arial" w:eastAsia="Times New Roman" w:hAnsi="Arial" w:cs="Arial"/>
        </w:rPr>
      </w:pPr>
      <w:r w:rsidRPr="00515F2B">
        <w:rPr>
          <w:rFonts w:ascii="Arial" w:eastAsia="Times New Roman" w:hAnsi="Arial" w:cs="Arial"/>
        </w:rPr>
        <w:t>WSP will send the protestor a written decision within ten (10) busine</w:t>
      </w:r>
      <w:r w:rsidR="00E56A36">
        <w:rPr>
          <w:rFonts w:ascii="Arial" w:eastAsia="Times New Roman" w:hAnsi="Arial" w:cs="Arial"/>
        </w:rPr>
        <w:t>ss days after WSP receives the p</w:t>
      </w:r>
      <w:r w:rsidRPr="00515F2B">
        <w:rPr>
          <w:rFonts w:ascii="Arial" w:eastAsia="Times New Roman" w:hAnsi="Arial" w:cs="Arial"/>
        </w:rPr>
        <w:t xml:space="preserve">rotest, unless more time is required to review the </w:t>
      </w:r>
      <w:r w:rsidR="00E56A36">
        <w:rPr>
          <w:rFonts w:ascii="Arial" w:eastAsia="Times New Roman" w:hAnsi="Arial" w:cs="Arial"/>
        </w:rPr>
        <w:t>p</w:t>
      </w:r>
      <w:r w:rsidRPr="00515F2B">
        <w:rPr>
          <w:rFonts w:ascii="Arial" w:eastAsia="Times New Roman" w:hAnsi="Arial" w:cs="Arial"/>
        </w:rPr>
        <w:t xml:space="preserve">rotest in WSP’s discretion, and make a determination.  The protesting Bidder will be notified by the </w:t>
      </w:r>
      <w:r w:rsidR="001B542F" w:rsidRPr="00455BF2">
        <w:rPr>
          <w:rFonts w:ascii="Arial" w:eastAsia="Times New Roman" w:hAnsi="Arial" w:cs="Arial"/>
        </w:rPr>
        <w:t>Chief Financial Officer</w:t>
      </w:r>
      <w:r w:rsidR="001B542F" w:rsidRPr="00515F2B">
        <w:rPr>
          <w:rFonts w:ascii="Arial" w:eastAsia="Times New Roman" w:hAnsi="Arial" w:cs="Arial"/>
        </w:rPr>
        <w:t xml:space="preserve"> </w:t>
      </w:r>
      <w:r w:rsidR="001B542F">
        <w:rPr>
          <w:rFonts w:ascii="Arial" w:eastAsia="Times New Roman" w:hAnsi="Arial" w:cs="Arial"/>
        </w:rPr>
        <w:t xml:space="preserve">or </w:t>
      </w:r>
      <w:r w:rsidRPr="00515F2B">
        <w:rPr>
          <w:rFonts w:ascii="Arial" w:eastAsia="Times New Roman" w:hAnsi="Arial" w:cs="Arial"/>
        </w:rPr>
        <w:t>RFP Coordinator if additional time is necessary.</w:t>
      </w:r>
    </w:p>
    <w:p w14:paraId="0984FC99" w14:textId="77777777" w:rsidR="00845BAB" w:rsidRPr="00515F2B" w:rsidRDefault="00845BAB" w:rsidP="00515F2B">
      <w:pPr>
        <w:spacing w:line="240" w:lineRule="auto"/>
        <w:contextualSpacing/>
        <w:rPr>
          <w:rFonts w:ascii="Arial" w:eastAsia="Times New Roman" w:hAnsi="Arial" w:cs="Arial"/>
        </w:rPr>
      </w:pPr>
    </w:p>
    <w:p w14:paraId="0AB51B29" w14:textId="6628B57C" w:rsidR="00455BF2" w:rsidRPr="00515F2B" w:rsidRDefault="00455BF2" w:rsidP="00515F2B">
      <w:pPr>
        <w:spacing w:line="276" w:lineRule="auto"/>
        <w:rPr>
          <w:rFonts w:ascii="Arial" w:eastAsia="Times New Roman" w:hAnsi="Arial" w:cs="Arial"/>
        </w:rPr>
      </w:pPr>
      <w:r w:rsidRPr="00515F2B">
        <w:rPr>
          <w:rFonts w:ascii="Arial" w:eastAsia="Times New Roman" w:hAnsi="Arial" w:cs="Arial"/>
        </w:rPr>
        <w:t xml:space="preserve">WSP will make a final determination of the </w:t>
      </w:r>
      <w:r w:rsidR="00E56A36">
        <w:rPr>
          <w:rFonts w:ascii="Arial" w:eastAsia="Times New Roman" w:hAnsi="Arial" w:cs="Arial"/>
        </w:rPr>
        <w:t>p</w:t>
      </w:r>
      <w:r w:rsidRPr="00515F2B">
        <w:rPr>
          <w:rFonts w:ascii="Arial" w:eastAsia="Times New Roman" w:hAnsi="Arial" w:cs="Arial"/>
        </w:rPr>
        <w:t>rotest and will either:</w:t>
      </w:r>
    </w:p>
    <w:p w14:paraId="60DFB395" w14:textId="42AE1B64" w:rsidR="00455BF2" w:rsidRPr="00515F2B" w:rsidRDefault="00E56A36" w:rsidP="00515F2B">
      <w:pPr>
        <w:numPr>
          <w:ilvl w:val="0"/>
          <w:numId w:val="65"/>
        </w:numPr>
        <w:spacing w:line="240" w:lineRule="auto"/>
        <w:ind w:left="360"/>
        <w:contextualSpacing/>
        <w:rPr>
          <w:rFonts w:ascii="Arial" w:eastAsia="Times New Roman" w:hAnsi="Arial" w:cs="Arial"/>
        </w:rPr>
      </w:pPr>
      <w:r>
        <w:rPr>
          <w:rFonts w:ascii="Arial" w:eastAsia="Times New Roman" w:hAnsi="Arial" w:cs="Arial"/>
        </w:rPr>
        <w:t>Find that the p</w:t>
      </w:r>
      <w:r w:rsidR="00455BF2" w:rsidRPr="00515F2B">
        <w:rPr>
          <w:rFonts w:ascii="Arial" w:eastAsia="Times New Roman" w:hAnsi="Arial" w:cs="Arial"/>
        </w:rPr>
        <w:t xml:space="preserve">rotest lacks merit and uphold WSP’s actions; </w:t>
      </w:r>
    </w:p>
    <w:p w14:paraId="00F9441C" w14:textId="77777777" w:rsidR="00455BF2" w:rsidRPr="00515F2B" w:rsidRDefault="00455BF2" w:rsidP="00515F2B">
      <w:pPr>
        <w:numPr>
          <w:ilvl w:val="0"/>
          <w:numId w:val="65"/>
        </w:numPr>
        <w:spacing w:line="240" w:lineRule="auto"/>
        <w:ind w:left="360"/>
        <w:contextualSpacing/>
        <w:rPr>
          <w:rFonts w:ascii="Arial" w:eastAsia="Times New Roman" w:hAnsi="Arial" w:cs="Arial"/>
        </w:rPr>
      </w:pPr>
      <w:r w:rsidRPr="00515F2B">
        <w:rPr>
          <w:rFonts w:ascii="Arial" w:eastAsia="Times New Roman" w:hAnsi="Arial" w:cs="Arial"/>
        </w:rPr>
        <w:t>Find that any errors in the RFP process or in WSP's conduct did not influence the outcome of the RFP, and uphold WSP’s actions; or</w:t>
      </w:r>
    </w:p>
    <w:p w14:paraId="75B685A4" w14:textId="7E6B63D3" w:rsidR="00455BF2" w:rsidRPr="00515F2B" w:rsidRDefault="00E56A36" w:rsidP="00515F2B">
      <w:pPr>
        <w:numPr>
          <w:ilvl w:val="0"/>
          <w:numId w:val="65"/>
        </w:numPr>
        <w:spacing w:line="240" w:lineRule="auto"/>
        <w:ind w:left="360"/>
        <w:contextualSpacing/>
        <w:rPr>
          <w:rFonts w:ascii="Arial" w:eastAsia="Times New Roman" w:hAnsi="Arial" w:cs="Arial"/>
        </w:rPr>
      </w:pPr>
      <w:r>
        <w:rPr>
          <w:rFonts w:ascii="Arial" w:eastAsia="Times New Roman" w:hAnsi="Arial" w:cs="Arial"/>
        </w:rPr>
        <w:t>Find merit in the p</w:t>
      </w:r>
      <w:r w:rsidR="00455BF2" w:rsidRPr="00515F2B">
        <w:rPr>
          <w:rFonts w:ascii="Arial" w:eastAsia="Times New Roman" w:hAnsi="Arial" w:cs="Arial"/>
        </w:rPr>
        <w:t>rotest and provide options for corrective action by WSP which may include:</w:t>
      </w:r>
    </w:p>
    <w:p w14:paraId="7631C981" w14:textId="5DAAC9C8" w:rsidR="00455BF2" w:rsidRPr="00515F2B" w:rsidRDefault="00455BF2" w:rsidP="00515F2B">
      <w:pPr>
        <w:numPr>
          <w:ilvl w:val="1"/>
          <w:numId w:val="66"/>
        </w:numPr>
        <w:tabs>
          <w:tab w:val="left" w:pos="720"/>
        </w:tabs>
        <w:spacing w:line="240" w:lineRule="auto"/>
        <w:ind w:left="720"/>
        <w:contextualSpacing/>
        <w:rPr>
          <w:rFonts w:ascii="Arial" w:eastAsia="Times New Roman" w:hAnsi="Arial" w:cs="Arial"/>
        </w:rPr>
      </w:pPr>
      <w:r w:rsidRPr="00515F2B">
        <w:rPr>
          <w:rFonts w:ascii="Arial" w:eastAsia="Times New Roman" w:hAnsi="Arial" w:cs="Arial"/>
        </w:rPr>
        <w:t xml:space="preserve">That WSP correct any errors and re-evaluate all proposals affected by its determination of the </w:t>
      </w:r>
      <w:r w:rsidR="00E56A36">
        <w:rPr>
          <w:rFonts w:ascii="Arial" w:eastAsia="Times New Roman" w:hAnsi="Arial" w:cs="Arial"/>
        </w:rPr>
        <w:t>p</w:t>
      </w:r>
      <w:r w:rsidRPr="00515F2B">
        <w:rPr>
          <w:rFonts w:ascii="Arial" w:eastAsia="Times New Roman" w:hAnsi="Arial" w:cs="Arial"/>
        </w:rPr>
        <w:t>rotest;</w:t>
      </w:r>
    </w:p>
    <w:p w14:paraId="6F0C5904" w14:textId="77777777" w:rsidR="00455BF2" w:rsidRPr="00515F2B" w:rsidRDefault="00455BF2" w:rsidP="00515F2B">
      <w:pPr>
        <w:numPr>
          <w:ilvl w:val="1"/>
          <w:numId w:val="66"/>
        </w:numPr>
        <w:tabs>
          <w:tab w:val="left" w:pos="720"/>
        </w:tabs>
        <w:spacing w:line="240" w:lineRule="auto"/>
        <w:ind w:left="1080" w:hanging="720"/>
        <w:contextualSpacing/>
        <w:rPr>
          <w:rFonts w:ascii="Arial" w:eastAsia="Times New Roman" w:hAnsi="Arial" w:cs="Arial"/>
        </w:rPr>
      </w:pPr>
      <w:r w:rsidRPr="00515F2B">
        <w:rPr>
          <w:rFonts w:ascii="Arial" w:eastAsia="Times New Roman" w:hAnsi="Arial" w:cs="Arial"/>
        </w:rPr>
        <w:t>That WSP reissue the RFP document; or</w:t>
      </w:r>
    </w:p>
    <w:p w14:paraId="47BFD1BC" w14:textId="77777777" w:rsidR="00455BF2" w:rsidRDefault="00455BF2" w:rsidP="00515F2B">
      <w:pPr>
        <w:numPr>
          <w:ilvl w:val="1"/>
          <w:numId w:val="66"/>
        </w:numPr>
        <w:tabs>
          <w:tab w:val="left" w:pos="720"/>
        </w:tabs>
        <w:spacing w:line="240" w:lineRule="auto"/>
        <w:ind w:left="1080" w:hanging="720"/>
        <w:contextualSpacing/>
        <w:rPr>
          <w:rFonts w:ascii="Arial" w:eastAsia="Times New Roman" w:hAnsi="Arial" w:cs="Arial"/>
        </w:rPr>
      </w:pPr>
      <w:r w:rsidRPr="00515F2B">
        <w:rPr>
          <w:rFonts w:ascii="Arial" w:eastAsia="Times New Roman" w:hAnsi="Arial" w:cs="Arial"/>
        </w:rPr>
        <w:lastRenderedPageBreak/>
        <w:t>That WSP make other findings and take such other action as may be appropriate.</w:t>
      </w:r>
    </w:p>
    <w:p w14:paraId="24DDE6B3" w14:textId="77777777" w:rsidR="00E0290A" w:rsidRPr="00515F2B" w:rsidRDefault="00E0290A" w:rsidP="00E0290A">
      <w:pPr>
        <w:tabs>
          <w:tab w:val="left" w:pos="720"/>
        </w:tabs>
        <w:spacing w:line="240" w:lineRule="auto"/>
        <w:contextualSpacing/>
        <w:rPr>
          <w:rFonts w:ascii="Arial" w:eastAsia="Times New Roman" w:hAnsi="Arial" w:cs="Arial"/>
        </w:rPr>
      </w:pPr>
    </w:p>
    <w:p w14:paraId="6FE82CDA" w14:textId="77777777" w:rsidR="00E0290A" w:rsidRPr="00E0290A" w:rsidRDefault="00E0290A" w:rsidP="00E0290A">
      <w:pPr>
        <w:tabs>
          <w:tab w:val="left" w:pos="-720"/>
          <w:tab w:val="left" w:pos="360"/>
          <w:tab w:val="left" w:pos="720"/>
          <w:tab w:val="left" w:pos="1080"/>
          <w:tab w:val="left" w:pos="1440"/>
          <w:tab w:val="left" w:pos="1800"/>
          <w:tab w:val="left" w:pos="2160"/>
          <w:tab w:val="left" w:pos="2520"/>
          <w:tab w:val="left" w:pos="2880"/>
        </w:tabs>
        <w:spacing w:line="240" w:lineRule="auto"/>
        <w:rPr>
          <w:rFonts w:ascii="Arial" w:eastAsia="Times New Roman" w:hAnsi="Arial" w:cs="Arial"/>
        </w:rPr>
      </w:pPr>
      <w:r w:rsidRPr="00E0290A">
        <w:rPr>
          <w:rFonts w:ascii="Arial" w:eastAsia="Times New Roman" w:hAnsi="Arial" w:cs="Arial"/>
        </w:rPr>
        <w:t xml:space="preserve">If WSP determines that the protest is without merit, the WSP will enter into a contract with the ASB.  If the protest is determined to have merit, one of the alternatives noted in the preceding paragraph will be taken. </w:t>
      </w:r>
    </w:p>
    <w:p w14:paraId="390DA081" w14:textId="77777777" w:rsidR="00455BF2" w:rsidRPr="00515F2B" w:rsidRDefault="00455BF2" w:rsidP="00515F2B">
      <w:pPr>
        <w:spacing w:line="240" w:lineRule="auto"/>
        <w:rPr>
          <w:rFonts w:ascii="Arial" w:eastAsia="Times New Roman" w:hAnsi="Arial" w:cs="Arial"/>
        </w:rPr>
      </w:pPr>
    </w:p>
    <w:p w14:paraId="5AD351B3" w14:textId="56A8222C" w:rsidR="00455BF2" w:rsidRPr="00515F2B" w:rsidRDefault="00455BF2" w:rsidP="00515F2B">
      <w:pPr>
        <w:spacing w:line="240" w:lineRule="auto"/>
        <w:rPr>
          <w:rFonts w:ascii="Arial" w:eastAsia="Times New Roman" w:hAnsi="Arial" w:cs="Arial"/>
        </w:rPr>
      </w:pPr>
      <w:r w:rsidRPr="00515F2B">
        <w:rPr>
          <w:rFonts w:ascii="Arial" w:eastAsia="Times New Roman" w:hAnsi="Arial" w:cs="Arial"/>
        </w:rPr>
        <w:t>The WS</w:t>
      </w:r>
      <w:r w:rsidR="00E56A36">
        <w:rPr>
          <w:rFonts w:ascii="Arial" w:eastAsia="Times New Roman" w:hAnsi="Arial" w:cs="Arial"/>
        </w:rPr>
        <w:t>P p</w:t>
      </w:r>
      <w:r w:rsidRPr="00515F2B">
        <w:rPr>
          <w:rFonts w:ascii="Arial" w:eastAsia="Times New Roman" w:hAnsi="Arial" w:cs="Arial"/>
        </w:rPr>
        <w:t xml:space="preserve">rotest decision is final and no appeal process is allowed. If the protesting Bidder does not </w:t>
      </w:r>
      <w:r w:rsidR="00E56A36">
        <w:rPr>
          <w:rFonts w:ascii="Arial" w:eastAsia="Times New Roman" w:hAnsi="Arial" w:cs="Arial"/>
        </w:rPr>
        <w:t>accept the WSP response to the p</w:t>
      </w:r>
      <w:r w:rsidRPr="00515F2B">
        <w:rPr>
          <w:rFonts w:ascii="Arial" w:eastAsia="Times New Roman" w:hAnsi="Arial" w:cs="Arial"/>
        </w:rPr>
        <w:t xml:space="preserve">rotest, the Bidder may seek relief from the Superior Court.  This protest procedure constitutes the sole administrative remedy available to Bidders under this RFP.  Chapter 34.05 RCW, Administrative Procedures Act (APA) does not apply to this </w:t>
      </w:r>
      <w:r w:rsidR="008B271F">
        <w:rPr>
          <w:rFonts w:ascii="Arial" w:eastAsia="Times New Roman" w:hAnsi="Arial" w:cs="Arial"/>
        </w:rPr>
        <w:t>RFP</w:t>
      </w:r>
      <w:r w:rsidRPr="00515F2B">
        <w:rPr>
          <w:rFonts w:ascii="Arial" w:eastAsia="Times New Roman" w:hAnsi="Arial" w:cs="Arial"/>
        </w:rPr>
        <w:t>.</w:t>
      </w:r>
    </w:p>
    <w:p w14:paraId="77F21BE3" w14:textId="77777777" w:rsidR="00455BF2" w:rsidRPr="00515F2B" w:rsidRDefault="00455BF2" w:rsidP="00515F2B">
      <w:pPr>
        <w:pStyle w:val="ListParagraph"/>
        <w:spacing w:line="240" w:lineRule="auto"/>
        <w:ind w:left="0"/>
        <w:rPr>
          <w:rFonts w:ascii="Arial" w:hAnsi="Arial" w:cs="Arial"/>
          <w:highlight w:val="yellow"/>
        </w:rPr>
      </w:pPr>
    </w:p>
    <w:p w14:paraId="1E24C7D5" w14:textId="77777777" w:rsidR="00455BF2" w:rsidRDefault="00B30685" w:rsidP="00515F2B">
      <w:pPr>
        <w:pStyle w:val="ListParagraph"/>
        <w:spacing w:line="240" w:lineRule="auto"/>
        <w:ind w:left="0"/>
        <w:rPr>
          <w:rFonts w:ascii="Arial" w:eastAsia="Times New Roman" w:hAnsi="Arial" w:cs="Arial"/>
        </w:rPr>
      </w:pPr>
      <w:r w:rsidRPr="00515F2B">
        <w:rPr>
          <w:rFonts w:ascii="Arial" w:eastAsia="Times New Roman" w:hAnsi="Arial" w:cs="Arial"/>
        </w:rPr>
        <w:t xml:space="preserve">If an award is cancelled as a result of a protest filed after award, the WSP shall not be liable to the awardee for, and the awardee shall not claim against the WSP, any alleged (a) </w:t>
      </w:r>
      <w:r w:rsidR="008617E1" w:rsidRPr="00515F2B">
        <w:rPr>
          <w:rFonts w:ascii="Arial" w:hAnsi="Arial" w:cs="Arial"/>
        </w:rPr>
        <w:t xml:space="preserve">proposal </w:t>
      </w:r>
      <w:r w:rsidRPr="00515F2B">
        <w:rPr>
          <w:rFonts w:ascii="Arial" w:eastAsia="Times New Roman" w:hAnsi="Arial" w:cs="Arial"/>
        </w:rPr>
        <w:t xml:space="preserve">preparation charges, (b) cost incurred to ensure that the awardees </w:t>
      </w:r>
      <w:r w:rsidR="008617E1" w:rsidRPr="00515F2B">
        <w:rPr>
          <w:rFonts w:ascii="Arial" w:hAnsi="Arial" w:cs="Arial"/>
        </w:rPr>
        <w:t xml:space="preserve">proposal </w:t>
      </w:r>
      <w:r w:rsidRPr="00515F2B">
        <w:rPr>
          <w:rFonts w:ascii="Arial" w:eastAsia="Times New Roman" w:hAnsi="Arial" w:cs="Arial"/>
        </w:rPr>
        <w:t>is responsive, (c) claims for anticipated lost profits, or (d) claims for damages.</w:t>
      </w:r>
    </w:p>
    <w:p w14:paraId="0412ED4E" w14:textId="77777777" w:rsidR="004D4091" w:rsidRDefault="004D4091" w:rsidP="00515F2B">
      <w:pPr>
        <w:pStyle w:val="ListParagraph"/>
        <w:spacing w:line="240" w:lineRule="auto"/>
        <w:ind w:left="0"/>
        <w:rPr>
          <w:rFonts w:ascii="Arial" w:hAnsi="Arial" w:cs="Arial"/>
          <w:highlight w:val="yellow"/>
        </w:rPr>
      </w:pPr>
    </w:p>
    <w:p w14:paraId="65268248" w14:textId="77777777" w:rsidR="00B468CF" w:rsidRPr="00515F2B" w:rsidRDefault="00B468CF" w:rsidP="00515F2B">
      <w:pPr>
        <w:pStyle w:val="ListParagraph"/>
        <w:spacing w:line="240" w:lineRule="auto"/>
        <w:ind w:left="0"/>
        <w:rPr>
          <w:rFonts w:ascii="Arial" w:hAnsi="Arial" w:cs="Arial"/>
          <w:highlight w:val="yellow"/>
        </w:rPr>
      </w:pPr>
    </w:p>
    <w:p w14:paraId="1160DFCC" w14:textId="77777777" w:rsidR="001E0003" w:rsidRDefault="001E0003" w:rsidP="00455BF2">
      <w:pPr>
        <w:pStyle w:val="ListParagraph"/>
        <w:spacing w:line="240" w:lineRule="auto"/>
        <w:ind w:left="0"/>
        <w:rPr>
          <w:rFonts w:ascii="Arial" w:hAnsi="Arial" w:cs="Arial"/>
          <w:highlight w:val="yellow"/>
        </w:rPr>
        <w:sectPr w:rsidR="001E0003" w:rsidSect="00B10855">
          <w:headerReference w:type="default" r:id="rId43"/>
          <w:pgSz w:w="12240" w:h="15840" w:code="1"/>
          <w:pgMar w:top="1152" w:right="1440" w:bottom="1152" w:left="1440" w:header="432" w:footer="432" w:gutter="0"/>
          <w:paperSrc w:first="1025" w:other="1025"/>
          <w:pgNumType w:start="1"/>
          <w:cols w:space="720"/>
          <w:noEndnote/>
          <w:docGrid w:linePitch="299"/>
        </w:sectPr>
      </w:pPr>
    </w:p>
    <w:p w14:paraId="4C764E34" w14:textId="3D54FDA2" w:rsidR="00845874" w:rsidRPr="00F96041" w:rsidRDefault="00783B7A" w:rsidP="001E0003">
      <w:pPr>
        <w:pStyle w:val="Heading2"/>
        <w:tabs>
          <w:tab w:val="left" w:pos="720"/>
          <w:tab w:val="left" w:pos="1440"/>
          <w:tab w:val="left" w:pos="2160"/>
          <w:tab w:val="left" w:pos="2880"/>
          <w:tab w:val="left" w:pos="3600"/>
        </w:tabs>
        <w:spacing w:before="0" w:line="240" w:lineRule="auto"/>
        <w:ind w:left="-90"/>
        <w:rPr>
          <w:rFonts w:ascii="Arial" w:hAnsi="Arial" w:cs="Arial"/>
          <w:szCs w:val="22"/>
        </w:rPr>
      </w:pPr>
      <w:r w:rsidRPr="00F96041">
        <w:rPr>
          <w:rFonts w:ascii="Arial" w:hAnsi="Arial" w:cs="Arial"/>
          <w:szCs w:val="22"/>
        </w:rPr>
        <w:lastRenderedPageBreak/>
        <w:t>8</w:t>
      </w:r>
      <w:r w:rsidR="00845874" w:rsidRPr="00F96041">
        <w:rPr>
          <w:rFonts w:ascii="Arial" w:hAnsi="Arial" w:cs="Arial"/>
          <w:szCs w:val="22"/>
        </w:rPr>
        <w:t xml:space="preserve">. </w:t>
      </w:r>
      <w:r w:rsidR="00845874" w:rsidRPr="00F96041">
        <w:rPr>
          <w:rFonts w:ascii="Arial" w:hAnsi="Arial" w:cs="Arial"/>
          <w:szCs w:val="22"/>
        </w:rPr>
        <w:tab/>
      </w:r>
      <w:r w:rsidR="00617426">
        <w:rPr>
          <w:rFonts w:ascii="Arial" w:hAnsi="Arial" w:cs="Arial"/>
          <w:szCs w:val="22"/>
        </w:rPr>
        <w:t>WSP 2020 DIVERSITY PLAN</w:t>
      </w:r>
      <w:r w:rsidR="00845874" w:rsidRPr="00F96041">
        <w:rPr>
          <w:rFonts w:ascii="Arial" w:hAnsi="Arial" w:cs="Arial"/>
          <w:szCs w:val="22"/>
        </w:rPr>
        <w:t xml:space="preserve"> </w:t>
      </w:r>
      <w:r w:rsidR="001E0003">
        <w:rPr>
          <w:rFonts w:ascii="Arial" w:hAnsi="Arial" w:cs="Arial"/>
          <w:szCs w:val="22"/>
        </w:rPr>
        <w:tab/>
      </w:r>
    </w:p>
    <w:p w14:paraId="71A30A76" w14:textId="77777777" w:rsidR="00545BEE" w:rsidRDefault="00545BEE" w:rsidP="00783B7A">
      <w:pPr>
        <w:jc w:val="center"/>
        <w:rPr>
          <w:rStyle w:val="CommentReference"/>
        </w:rPr>
      </w:pPr>
    </w:p>
    <w:p w14:paraId="16D54E73" w14:textId="77777777" w:rsidR="00F96041" w:rsidRPr="004277DC" w:rsidRDefault="00F96041" w:rsidP="00F96041">
      <w:pPr>
        <w:pStyle w:val="Title"/>
        <w:jc w:val="center"/>
        <w:rPr>
          <w:sz w:val="48"/>
        </w:rPr>
      </w:pPr>
      <w:r>
        <w:rPr>
          <w:sz w:val="48"/>
        </w:rPr>
        <w:t>Washington State Patrol</w:t>
      </w:r>
      <w:r w:rsidRPr="004277DC">
        <w:rPr>
          <w:sz w:val="48"/>
        </w:rPr>
        <w:t xml:space="preserve"> Diversity Plan</w:t>
      </w:r>
    </w:p>
    <w:p w14:paraId="102F55BE" w14:textId="77777777" w:rsidR="00F96041" w:rsidRDefault="00F96041" w:rsidP="00F96041">
      <w:pPr>
        <w:pStyle w:val="Subtitle"/>
        <w:jc w:val="center"/>
      </w:pPr>
      <w:r>
        <w:t>HR Directive 20-02</w:t>
      </w:r>
    </w:p>
    <w:p w14:paraId="02F903D6" w14:textId="77777777" w:rsidR="00FC2B90" w:rsidRPr="00FC2B90" w:rsidRDefault="00FC2B90" w:rsidP="00FC2B90">
      <w:pPr>
        <w:spacing w:after="160" w:line="259" w:lineRule="auto"/>
        <w:jc w:val="left"/>
        <w:rPr>
          <w:rFonts w:ascii="Calibri" w:eastAsia="Calibri" w:hAnsi="Calibri" w:cs="Times New Roman"/>
        </w:rPr>
      </w:pPr>
    </w:p>
    <w:tbl>
      <w:tblPr>
        <w:tblStyle w:val="PlainTable21"/>
        <w:tblW w:w="0" w:type="auto"/>
        <w:tblLook w:val="04A0" w:firstRow="1" w:lastRow="0" w:firstColumn="1" w:lastColumn="0" w:noHBand="0" w:noVBand="1"/>
      </w:tblPr>
      <w:tblGrid>
        <w:gridCol w:w="2610"/>
        <w:gridCol w:w="6740"/>
      </w:tblGrid>
      <w:tr w:rsidR="00FC2B90" w:rsidRPr="00FC2B90" w14:paraId="6EA22BF2" w14:textId="77777777" w:rsidTr="00E27F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614E9DB" w14:textId="77777777" w:rsidR="00FC2B90" w:rsidRPr="00FC2B90" w:rsidRDefault="00FC2B90" w:rsidP="00FC2B90">
            <w:pPr>
              <w:spacing w:line="240" w:lineRule="auto"/>
              <w:jc w:val="left"/>
              <w:rPr>
                <w:rFonts w:eastAsia="Calibri" w:cs="Times New Roman"/>
              </w:rPr>
            </w:pPr>
            <w:r w:rsidRPr="00FC2B90">
              <w:rPr>
                <w:rFonts w:eastAsia="Calibri" w:cs="Times New Roman"/>
              </w:rPr>
              <w:t xml:space="preserve">Agency Name </w:t>
            </w:r>
          </w:p>
        </w:tc>
        <w:tc>
          <w:tcPr>
            <w:tcW w:w="6740" w:type="dxa"/>
          </w:tcPr>
          <w:p w14:paraId="0B5C4A7C" w14:textId="77777777" w:rsidR="00FC2B90" w:rsidRPr="00FC2B90" w:rsidRDefault="00FC2B90" w:rsidP="00FC2B90">
            <w:pPr>
              <w:spacing w:line="240" w:lineRule="auto"/>
              <w:jc w:val="left"/>
              <w:cnfStyle w:val="100000000000" w:firstRow="1" w:lastRow="0" w:firstColumn="0" w:lastColumn="0" w:oddVBand="0" w:evenVBand="0" w:oddHBand="0" w:evenHBand="0" w:firstRowFirstColumn="0" w:firstRowLastColumn="0" w:lastRowFirstColumn="0" w:lastRowLastColumn="0"/>
              <w:rPr>
                <w:rFonts w:eastAsia="Calibri" w:cs="Times New Roman"/>
              </w:rPr>
            </w:pPr>
            <w:r w:rsidRPr="00FC2B90">
              <w:rPr>
                <w:rFonts w:eastAsia="Calibri" w:cs="Times New Roman"/>
              </w:rPr>
              <w:t>Washington State Patrol</w:t>
            </w:r>
          </w:p>
        </w:tc>
      </w:tr>
      <w:tr w:rsidR="00FC2B90" w:rsidRPr="00FC2B90" w14:paraId="43AF93F1" w14:textId="77777777" w:rsidTr="00E2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E7CC5E5" w14:textId="77777777" w:rsidR="00FC2B90" w:rsidRPr="00FC2B90" w:rsidRDefault="00FC2B90" w:rsidP="00FC2B90">
            <w:pPr>
              <w:spacing w:line="240" w:lineRule="auto"/>
              <w:jc w:val="left"/>
              <w:rPr>
                <w:rFonts w:eastAsia="Calibri" w:cs="Times New Roman"/>
              </w:rPr>
            </w:pPr>
            <w:r w:rsidRPr="00FC2B90">
              <w:rPr>
                <w:rFonts w:eastAsia="Calibri" w:cs="Times New Roman"/>
              </w:rPr>
              <w:t xml:space="preserve">Primary Contact Name </w:t>
            </w:r>
          </w:p>
        </w:tc>
        <w:tc>
          <w:tcPr>
            <w:tcW w:w="6740" w:type="dxa"/>
          </w:tcPr>
          <w:p w14:paraId="73C0BA14" w14:textId="77777777" w:rsidR="00FC2B90" w:rsidRPr="00FC2B90" w:rsidRDefault="00FC2B90" w:rsidP="00FC2B90">
            <w:pPr>
              <w:spacing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b/>
              </w:rPr>
            </w:pPr>
            <w:r w:rsidRPr="00FC2B90">
              <w:rPr>
                <w:rFonts w:eastAsia="Calibri" w:cs="Times New Roman"/>
                <w:b/>
              </w:rPr>
              <w:t>Captain Human Resource Director</w:t>
            </w:r>
          </w:p>
        </w:tc>
      </w:tr>
      <w:tr w:rsidR="00FC2B90" w:rsidRPr="00FC2B90" w14:paraId="44FF29A3" w14:textId="77777777" w:rsidTr="00E27F94">
        <w:tc>
          <w:tcPr>
            <w:cnfStyle w:val="001000000000" w:firstRow="0" w:lastRow="0" w:firstColumn="1" w:lastColumn="0" w:oddVBand="0" w:evenVBand="0" w:oddHBand="0" w:evenHBand="0" w:firstRowFirstColumn="0" w:firstRowLastColumn="0" w:lastRowFirstColumn="0" w:lastRowLastColumn="0"/>
            <w:tcW w:w="2610" w:type="dxa"/>
          </w:tcPr>
          <w:p w14:paraId="41CB5600" w14:textId="77777777" w:rsidR="00FC2B90" w:rsidRPr="00FC2B90" w:rsidRDefault="00FC2B90" w:rsidP="00FC2B90">
            <w:pPr>
              <w:spacing w:line="240" w:lineRule="auto"/>
              <w:jc w:val="left"/>
              <w:rPr>
                <w:rFonts w:eastAsia="Calibri" w:cs="Times New Roman"/>
              </w:rPr>
            </w:pPr>
            <w:r w:rsidRPr="00FC2B90">
              <w:rPr>
                <w:rFonts w:eastAsia="Calibri" w:cs="Times New Roman"/>
              </w:rPr>
              <w:t xml:space="preserve">Primary Contact Email </w:t>
            </w:r>
          </w:p>
        </w:tc>
        <w:tc>
          <w:tcPr>
            <w:tcW w:w="6740" w:type="dxa"/>
          </w:tcPr>
          <w:p w14:paraId="30AF027C" w14:textId="77777777" w:rsidR="00FC2B90" w:rsidRPr="00FC2B90" w:rsidRDefault="00FC2B90" w:rsidP="00FC2B90">
            <w:pPr>
              <w:spacing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FC2B90">
              <w:rPr>
                <w:rFonts w:eastAsia="Calibri" w:cs="Times New Roman"/>
                <w:b/>
              </w:rPr>
              <w:t>@wsp.wa.gov</w:t>
            </w:r>
          </w:p>
        </w:tc>
      </w:tr>
      <w:tr w:rsidR="00FC2B90" w:rsidRPr="00FC2B90" w14:paraId="7F2E820F" w14:textId="77777777" w:rsidTr="00E2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BED1CD9" w14:textId="77777777" w:rsidR="00FC2B90" w:rsidRPr="00FC2B90" w:rsidRDefault="00FC2B90" w:rsidP="00FC2B90">
            <w:pPr>
              <w:spacing w:line="240" w:lineRule="auto"/>
              <w:jc w:val="left"/>
              <w:rPr>
                <w:rFonts w:eastAsia="Calibri" w:cs="Times New Roman"/>
              </w:rPr>
            </w:pPr>
          </w:p>
        </w:tc>
        <w:tc>
          <w:tcPr>
            <w:tcW w:w="6740" w:type="dxa"/>
          </w:tcPr>
          <w:p w14:paraId="22786103" w14:textId="77777777" w:rsidR="00FC2B90" w:rsidRPr="00FC2B90" w:rsidRDefault="00FC2B90" w:rsidP="00FC2B90">
            <w:pPr>
              <w:spacing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rPr>
            </w:pPr>
          </w:p>
        </w:tc>
      </w:tr>
      <w:tr w:rsidR="00FC2B90" w:rsidRPr="00FC2B90" w14:paraId="2AB7D7D5" w14:textId="77777777" w:rsidTr="00E27F94">
        <w:tc>
          <w:tcPr>
            <w:cnfStyle w:val="001000000000" w:firstRow="0" w:lastRow="0" w:firstColumn="1" w:lastColumn="0" w:oddVBand="0" w:evenVBand="0" w:oddHBand="0" w:evenHBand="0" w:firstRowFirstColumn="0" w:firstRowLastColumn="0" w:lastRowFirstColumn="0" w:lastRowLastColumn="0"/>
            <w:tcW w:w="2610" w:type="dxa"/>
          </w:tcPr>
          <w:p w14:paraId="36406EB7" w14:textId="77777777" w:rsidR="00FC2B90" w:rsidRPr="00FC2B90" w:rsidRDefault="00FC2B90" w:rsidP="00FC2B90">
            <w:pPr>
              <w:spacing w:line="240" w:lineRule="auto"/>
              <w:jc w:val="left"/>
              <w:rPr>
                <w:rFonts w:eastAsia="Calibri" w:cs="Times New Roman"/>
              </w:rPr>
            </w:pPr>
            <w:r w:rsidRPr="00FC2B90">
              <w:rPr>
                <w:rFonts w:eastAsia="Calibri" w:cs="Times New Roman"/>
              </w:rPr>
              <w:t xml:space="preserve">Secondary Contact Name </w:t>
            </w:r>
          </w:p>
        </w:tc>
        <w:tc>
          <w:tcPr>
            <w:tcW w:w="6740" w:type="dxa"/>
          </w:tcPr>
          <w:p w14:paraId="60E4204B" w14:textId="77777777" w:rsidR="00FC2B90" w:rsidRPr="00FC2B90" w:rsidRDefault="00FC2B90" w:rsidP="00FC2B90">
            <w:pPr>
              <w:spacing w:line="24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FC2B90">
              <w:rPr>
                <w:rFonts w:eastAsia="Calibri" w:cs="Times New Roman"/>
                <w:b/>
              </w:rPr>
              <w:t>Diversity Equity and Inclusion Officer</w:t>
            </w:r>
          </w:p>
        </w:tc>
      </w:tr>
      <w:tr w:rsidR="00FC2B90" w:rsidRPr="00FC2B90" w14:paraId="4333E7A4" w14:textId="77777777" w:rsidTr="00E27F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9DFC025" w14:textId="77777777" w:rsidR="00FC2B90" w:rsidRPr="00FC2B90" w:rsidRDefault="00FC2B90" w:rsidP="00FC2B90">
            <w:pPr>
              <w:spacing w:line="240" w:lineRule="auto"/>
              <w:jc w:val="left"/>
              <w:rPr>
                <w:rFonts w:eastAsia="Calibri" w:cs="Times New Roman"/>
              </w:rPr>
            </w:pPr>
            <w:r w:rsidRPr="00FC2B90">
              <w:rPr>
                <w:rFonts w:eastAsia="Calibri" w:cs="Times New Roman"/>
              </w:rPr>
              <w:t xml:space="preserve">Secondary Contact Email </w:t>
            </w:r>
          </w:p>
        </w:tc>
        <w:tc>
          <w:tcPr>
            <w:tcW w:w="6740" w:type="dxa"/>
          </w:tcPr>
          <w:p w14:paraId="47DB4D5E" w14:textId="77777777" w:rsidR="00FC2B90" w:rsidRPr="00FC2B90" w:rsidRDefault="00FC2B90" w:rsidP="00FC2B90">
            <w:pPr>
              <w:spacing w:line="24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b/>
              </w:rPr>
            </w:pPr>
            <w:r w:rsidRPr="00FC2B90">
              <w:rPr>
                <w:rFonts w:eastAsia="Calibri" w:cs="Times New Roman"/>
                <w:b/>
              </w:rPr>
              <w:t>@wsp.wa.gov</w:t>
            </w:r>
          </w:p>
        </w:tc>
      </w:tr>
    </w:tbl>
    <w:p w14:paraId="394A45E9" w14:textId="77777777" w:rsidR="00FC2B90" w:rsidRPr="00FC2B90" w:rsidRDefault="00FC2B90" w:rsidP="00FC2B90">
      <w:pPr>
        <w:keepNext/>
        <w:keepLines/>
        <w:spacing w:before="240" w:line="259" w:lineRule="auto"/>
        <w:jc w:val="left"/>
        <w:outlineLvl w:val="0"/>
        <w:rPr>
          <w:rFonts w:ascii="Calibri Light" w:eastAsia="Times New Roman" w:hAnsi="Calibri Light" w:cs="Times New Roman"/>
          <w:color w:val="2E74B5"/>
          <w:sz w:val="32"/>
          <w:szCs w:val="32"/>
        </w:rPr>
      </w:pPr>
      <w:r w:rsidRPr="00FC2B90">
        <w:rPr>
          <w:rFonts w:ascii="Calibri Light" w:eastAsia="Times New Roman" w:hAnsi="Calibri Light" w:cs="Times New Roman"/>
          <w:color w:val="2E74B5"/>
          <w:sz w:val="32"/>
          <w:szCs w:val="32"/>
        </w:rPr>
        <w:t>Current Diversity Efforts</w:t>
      </w:r>
    </w:p>
    <w:p w14:paraId="7168D27C" w14:textId="77777777" w:rsidR="00FC2B90" w:rsidRPr="00FC2B90" w:rsidRDefault="00FC2B90" w:rsidP="00FC2B90">
      <w:pPr>
        <w:autoSpaceDE w:val="0"/>
        <w:autoSpaceDN w:val="0"/>
        <w:adjustRightInd w:val="0"/>
        <w:spacing w:line="240" w:lineRule="auto"/>
        <w:jc w:val="left"/>
        <w:rPr>
          <w:rFonts w:eastAsia="Calibri" w:cs="Times New Roman"/>
          <w:color w:val="000000"/>
          <w:sz w:val="24"/>
          <w:szCs w:val="24"/>
        </w:rPr>
      </w:pPr>
      <w:r w:rsidRPr="00FC2B90">
        <w:rPr>
          <w:rFonts w:eastAsia="Calibri" w:cs="Times New Roman"/>
          <w:color w:val="002060"/>
          <w:sz w:val="24"/>
          <w:szCs w:val="24"/>
        </w:rPr>
        <w:t xml:space="preserve">The Washington State Patrol (WSP) updated its current diversity recruitment efforts in early 2020. </w:t>
      </w:r>
    </w:p>
    <w:p w14:paraId="5D5FCCE4" w14:textId="77777777" w:rsidR="00FC2B90" w:rsidRPr="00FC2B90" w:rsidRDefault="00FC2B90" w:rsidP="00FC2B90">
      <w:pPr>
        <w:spacing w:after="160" w:line="240" w:lineRule="auto"/>
        <w:jc w:val="left"/>
        <w:rPr>
          <w:rFonts w:ascii="Calibri" w:eastAsia="Calibri" w:hAnsi="Calibri" w:cs="Times New Roman"/>
          <w:sz w:val="23"/>
          <w:szCs w:val="23"/>
        </w:rPr>
      </w:pPr>
      <w:r w:rsidRPr="00FC2B90">
        <w:rPr>
          <w:rFonts w:ascii="Calibri" w:eastAsia="Calibri" w:hAnsi="Calibri" w:cs="Times New Roman"/>
          <w:sz w:val="23"/>
          <w:szCs w:val="23"/>
        </w:rPr>
        <w:t xml:space="preserve">The strategy is to conduct targeted, high touch, recruitment to engage with the community’s underrepresented groups to build relationships of trust that result in an increased number of diverse applicants. Through the strategies listed below it is expected the WSP will realize increased hiring of underrepresented groups and increase diversity.  The following action steps were established for all full and part-time recruiters and the results of the recruitment efforts are reported monthly to the testing, hiring, and recruiting unit supervisor.  The results are also presented quarterly to the executive leadership team during the agency’s Strategic Advancement Forum in preparation for Results Washington reporting. </w:t>
      </w:r>
    </w:p>
    <w:p w14:paraId="3F442BC2" w14:textId="77777777" w:rsidR="00FC2B90" w:rsidRPr="00FC2B90" w:rsidRDefault="00FC2B90" w:rsidP="00FC2B90">
      <w:pPr>
        <w:spacing w:after="160" w:line="240" w:lineRule="auto"/>
        <w:jc w:val="left"/>
        <w:rPr>
          <w:rFonts w:ascii="Calibri" w:eastAsia="Calibri" w:hAnsi="Calibri" w:cs="Times New Roman"/>
          <w:sz w:val="23"/>
          <w:szCs w:val="23"/>
        </w:rPr>
      </w:pPr>
      <w:r w:rsidRPr="00FC2B90">
        <w:rPr>
          <w:rFonts w:ascii="Calibri" w:eastAsia="Calibri" w:hAnsi="Calibri" w:cs="Times New Roman"/>
          <w:sz w:val="23"/>
          <w:szCs w:val="23"/>
        </w:rPr>
        <w:t>Action Step 1: Attend every Public Safety Test (PST) conducted throughout the state.</w:t>
      </w:r>
    </w:p>
    <w:p w14:paraId="354F7EA7" w14:textId="77777777" w:rsidR="00FC2B90" w:rsidRPr="00FC2B90" w:rsidRDefault="00FC2B90" w:rsidP="00FC2B90">
      <w:pPr>
        <w:numPr>
          <w:ilvl w:val="0"/>
          <w:numId w:val="77"/>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Recruiters will actively engage and speak to each applicant before the exam begins and encourage them to apply to the WSP.</w:t>
      </w:r>
    </w:p>
    <w:p w14:paraId="45BAA9F4" w14:textId="77777777" w:rsidR="00FC2B90" w:rsidRPr="00FC2B90" w:rsidRDefault="00FC2B90" w:rsidP="00FC2B90">
      <w:pPr>
        <w:numPr>
          <w:ilvl w:val="0"/>
          <w:numId w:val="77"/>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Provide participants a direct and dynamic message and brief overview of the agency and the many opportunities it offers.</w:t>
      </w:r>
    </w:p>
    <w:p w14:paraId="2516D4F4" w14:textId="77777777" w:rsidR="00FC2B90" w:rsidRPr="00FC2B90" w:rsidRDefault="00FC2B90" w:rsidP="00FC2B90">
      <w:pPr>
        <w:spacing w:after="160" w:line="240" w:lineRule="auto"/>
        <w:jc w:val="left"/>
        <w:rPr>
          <w:rFonts w:ascii="Calibri" w:eastAsia="Calibri" w:hAnsi="Calibri" w:cs="Times New Roman"/>
          <w:sz w:val="23"/>
          <w:szCs w:val="23"/>
        </w:rPr>
      </w:pPr>
      <w:r w:rsidRPr="00FC2B90">
        <w:rPr>
          <w:rFonts w:ascii="Calibri" w:eastAsia="Calibri" w:hAnsi="Calibri" w:cs="Times New Roman"/>
          <w:sz w:val="23"/>
          <w:szCs w:val="23"/>
        </w:rPr>
        <w:t>Action Step 2: Collaborate with the Office of Government and Media Relations (OGMR) and brand the organization for what we are and what we want to be.</w:t>
      </w:r>
    </w:p>
    <w:p w14:paraId="77F449E9" w14:textId="77777777" w:rsidR="00FC2B90" w:rsidRPr="00FC2B90" w:rsidRDefault="00FC2B90" w:rsidP="00FC2B90">
      <w:pPr>
        <w:numPr>
          <w:ilvl w:val="0"/>
          <w:numId w:val="78"/>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Leverage free media through Public Information Officers and the local media whenever possible.</w:t>
      </w:r>
    </w:p>
    <w:p w14:paraId="71C47577" w14:textId="77777777" w:rsidR="00FC2B90" w:rsidRPr="00FC2B90" w:rsidRDefault="00FC2B90" w:rsidP="00FC2B90">
      <w:pPr>
        <w:numPr>
          <w:ilvl w:val="0"/>
          <w:numId w:val="78"/>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Maintain a contract to purchase billboards in high traffic areas throughout the state.</w:t>
      </w:r>
    </w:p>
    <w:p w14:paraId="18DB3FF5" w14:textId="77777777" w:rsidR="00FC2B90" w:rsidRPr="00FC2B90" w:rsidRDefault="00FC2B90" w:rsidP="00FC2B90">
      <w:pPr>
        <w:numPr>
          <w:ilvl w:val="0"/>
          <w:numId w:val="78"/>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Brand the WSP as a diverse workforce by leveraging troopers of diverse backgrounds when recruiting.</w:t>
      </w:r>
    </w:p>
    <w:p w14:paraId="2E3158DF" w14:textId="77777777" w:rsidR="00FC2B90" w:rsidRPr="00FC2B90" w:rsidRDefault="00FC2B90" w:rsidP="00FC2B90">
      <w:pPr>
        <w:numPr>
          <w:ilvl w:val="0"/>
          <w:numId w:val="78"/>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Consistently brand the mission of the WSP as the lifesaving essential public service it is.</w:t>
      </w:r>
    </w:p>
    <w:p w14:paraId="362B25B3" w14:textId="77777777" w:rsidR="00FC2B90" w:rsidRPr="00FC2B90" w:rsidRDefault="00FC2B90" w:rsidP="00FC2B90">
      <w:pPr>
        <w:numPr>
          <w:ilvl w:val="0"/>
          <w:numId w:val="78"/>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Present our inclusivity as an organization by promoting employee based programs like leadership training, continuing education, career paths, leave and vacation benefits.</w:t>
      </w:r>
    </w:p>
    <w:p w14:paraId="305210D5" w14:textId="77777777" w:rsidR="00FC2B90" w:rsidRPr="00FC2B90" w:rsidRDefault="00FC2B90" w:rsidP="00FC2B90">
      <w:pPr>
        <w:numPr>
          <w:ilvl w:val="0"/>
          <w:numId w:val="78"/>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Be visible and highlight true accounts of the organizations good work.</w:t>
      </w:r>
    </w:p>
    <w:p w14:paraId="575C75D2" w14:textId="77777777" w:rsidR="00FC2B90" w:rsidRPr="00FC2B90" w:rsidRDefault="00FC2B90" w:rsidP="00FC2B90">
      <w:pPr>
        <w:numPr>
          <w:ilvl w:val="0"/>
          <w:numId w:val="78"/>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Pay attention to your social media related to diversity and inclusion.</w:t>
      </w:r>
    </w:p>
    <w:p w14:paraId="1120ED35" w14:textId="77777777" w:rsidR="00FC2B90" w:rsidRPr="00FC2B90" w:rsidRDefault="00FC2B90" w:rsidP="00FC2B90">
      <w:pPr>
        <w:numPr>
          <w:ilvl w:val="0"/>
          <w:numId w:val="78"/>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Promote the entire employee experience.</w:t>
      </w:r>
    </w:p>
    <w:p w14:paraId="3738BDA8" w14:textId="77777777" w:rsidR="00FC2B90" w:rsidRPr="00FC2B90" w:rsidRDefault="00FC2B90" w:rsidP="00FC2B90">
      <w:pPr>
        <w:spacing w:after="160" w:line="240" w:lineRule="auto"/>
        <w:jc w:val="left"/>
        <w:rPr>
          <w:rFonts w:ascii="Calibri" w:eastAsia="Calibri" w:hAnsi="Calibri" w:cs="Times New Roman"/>
          <w:sz w:val="23"/>
          <w:szCs w:val="23"/>
        </w:rPr>
      </w:pPr>
      <w:r w:rsidRPr="00FC2B90">
        <w:rPr>
          <w:rFonts w:ascii="Calibri" w:eastAsia="Calibri" w:hAnsi="Calibri" w:cs="Times New Roman"/>
          <w:sz w:val="23"/>
          <w:szCs w:val="23"/>
        </w:rPr>
        <w:lastRenderedPageBreak/>
        <w:t>Action Step 3: Partner with community groups, Business Resource Groups (BRGs) and other community based programs traditionally attended by underrepresented groups to engage and participate in their events.</w:t>
      </w:r>
    </w:p>
    <w:p w14:paraId="16D0A0BD" w14:textId="77777777" w:rsidR="00FC2B90" w:rsidRPr="00FC2B90" w:rsidRDefault="00FC2B90" w:rsidP="00FC2B90">
      <w:pPr>
        <w:numPr>
          <w:ilvl w:val="0"/>
          <w:numId w:val="79"/>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Community groups that have unfulfilled needs that we can assist with (e.g., safety talks, community watch groups, traffic safety groups, teen driver issues etc.)</w:t>
      </w:r>
    </w:p>
    <w:p w14:paraId="5CB329CE" w14:textId="77777777" w:rsidR="00FC2B90" w:rsidRPr="00FC2B90" w:rsidRDefault="00FC2B90" w:rsidP="00FC2B90">
      <w:pPr>
        <w:numPr>
          <w:ilvl w:val="0"/>
          <w:numId w:val="79"/>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Faith Based Organizations and after school programs</w:t>
      </w:r>
    </w:p>
    <w:p w14:paraId="6057B80C" w14:textId="77777777" w:rsidR="00FC2B90" w:rsidRPr="00FC2B90" w:rsidRDefault="00FC2B90" w:rsidP="00FC2B90">
      <w:pPr>
        <w:numPr>
          <w:ilvl w:val="0"/>
          <w:numId w:val="79"/>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Community based minority advocacy groups</w:t>
      </w:r>
    </w:p>
    <w:p w14:paraId="203C9A00" w14:textId="77777777" w:rsidR="00FC2B90" w:rsidRPr="00FC2B90" w:rsidRDefault="00FC2B90" w:rsidP="00FC2B90">
      <w:pPr>
        <w:spacing w:after="160" w:line="240" w:lineRule="auto"/>
        <w:jc w:val="left"/>
        <w:rPr>
          <w:rFonts w:ascii="Calibri" w:eastAsia="Calibri" w:hAnsi="Calibri" w:cs="Times New Roman"/>
          <w:sz w:val="23"/>
          <w:szCs w:val="23"/>
        </w:rPr>
      </w:pPr>
      <w:r w:rsidRPr="00FC2B90">
        <w:rPr>
          <w:rFonts w:ascii="Calibri" w:eastAsia="Calibri" w:hAnsi="Calibri" w:cs="Times New Roman"/>
          <w:sz w:val="23"/>
          <w:szCs w:val="23"/>
        </w:rPr>
        <w:t>Action Step 4: Attend and participate in Military Sponsored Events and Hiring Fairs.</w:t>
      </w:r>
    </w:p>
    <w:p w14:paraId="4FECAC38" w14:textId="77777777" w:rsidR="00FC2B90" w:rsidRPr="00FC2B90" w:rsidRDefault="00FC2B90" w:rsidP="00FC2B90">
      <w:pPr>
        <w:spacing w:after="160" w:line="240" w:lineRule="auto"/>
        <w:jc w:val="left"/>
        <w:rPr>
          <w:rFonts w:ascii="Calibri" w:eastAsia="Calibri" w:hAnsi="Calibri" w:cs="Times New Roman"/>
          <w:sz w:val="23"/>
          <w:szCs w:val="23"/>
        </w:rPr>
      </w:pPr>
      <w:r w:rsidRPr="00FC2B90">
        <w:rPr>
          <w:rFonts w:ascii="Calibri" w:eastAsia="Calibri" w:hAnsi="Calibri" w:cs="Times New Roman"/>
          <w:sz w:val="23"/>
          <w:szCs w:val="23"/>
        </w:rPr>
        <w:t>Action Step 5: Begin an ongoing and consistent relationship with High School, College/University Sports Programs.</w:t>
      </w:r>
    </w:p>
    <w:p w14:paraId="4597BF5A" w14:textId="77777777" w:rsidR="00FC2B90" w:rsidRPr="00FC2B90" w:rsidRDefault="00FC2B90" w:rsidP="00FC2B90">
      <w:pPr>
        <w:numPr>
          <w:ilvl w:val="0"/>
          <w:numId w:val="80"/>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Connect with Athletic Directors at each school to obtain coaches information for all sports, men’s and women’s</w:t>
      </w:r>
    </w:p>
    <w:p w14:paraId="6994C5D2" w14:textId="77777777" w:rsidR="00FC2B90" w:rsidRPr="00FC2B90" w:rsidRDefault="00FC2B90" w:rsidP="00FC2B90">
      <w:pPr>
        <w:numPr>
          <w:ilvl w:val="0"/>
          <w:numId w:val="80"/>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Work with the coaching staff, teachers and administrators to provide an information session to the students and athletes.</w:t>
      </w:r>
    </w:p>
    <w:p w14:paraId="0B75F93C" w14:textId="77777777" w:rsidR="00FC2B90" w:rsidRPr="00FC2B90" w:rsidRDefault="00FC2B90" w:rsidP="00FC2B90">
      <w:pPr>
        <w:numPr>
          <w:ilvl w:val="0"/>
          <w:numId w:val="80"/>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Partner with Criminal Justice Program counselors for post-graduation job placement and internship programs.</w:t>
      </w:r>
    </w:p>
    <w:p w14:paraId="47E73482" w14:textId="77777777" w:rsidR="00FC2B90" w:rsidRPr="00FC2B90" w:rsidRDefault="00FC2B90" w:rsidP="00FC2B90">
      <w:pPr>
        <w:spacing w:after="160" w:line="240" w:lineRule="auto"/>
        <w:jc w:val="left"/>
        <w:rPr>
          <w:rFonts w:ascii="Calibri" w:eastAsia="Calibri" w:hAnsi="Calibri" w:cs="Times New Roman"/>
          <w:sz w:val="23"/>
          <w:szCs w:val="23"/>
        </w:rPr>
      </w:pPr>
      <w:r w:rsidRPr="00FC2B90">
        <w:rPr>
          <w:rFonts w:ascii="Calibri" w:eastAsia="Calibri" w:hAnsi="Calibri" w:cs="Times New Roman"/>
          <w:sz w:val="23"/>
          <w:szCs w:val="23"/>
        </w:rPr>
        <w:t>Action Step 6: Establish and maintain an ongoing relationship at WorkSource.</w:t>
      </w:r>
    </w:p>
    <w:p w14:paraId="0BD64488" w14:textId="77777777" w:rsidR="00FC2B90" w:rsidRPr="00FC2B90" w:rsidRDefault="00FC2B90" w:rsidP="00FC2B90">
      <w:pPr>
        <w:numPr>
          <w:ilvl w:val="0"/>
          <w:numId w:val="81"/>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Coordinate with WorkSource staff to be notified when hiring events are scheduled. Request to be included and participate in each event.</w:t>
      </w:r>
    </w:p>
    <w:p w14:paraId="360FDF10" w14:textId="77777777" w:rsidR="00FC2B90" w:rsidRPr="00FC2B90" w:rsidRDefault="00FC2B90" w:rsidP="00FC2B90">
      <w:pPr>
        <w:numPr>
          <w:ilvl w:val="0"/>
          <w:numId w:val="81"/>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Provide recruiting materials to be posted in their offices and/or on webpages.</w:t>
      </w:r>
    </w:p>
    <w:p w14:paraId="19ED317F" w14:textId="77777777" w:rsidR="00FC2B90" w:rsidRPr="00FC2B90" w:rsidRDefault="00FC2B90" w:rsidP="00FC2B90">
      <w:pPr>
        <w:numPr>
          <w:ilvl w:val="0"/>
          <w:numId w:val="81"/>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Sponsor information sessions to WorkSource job seekers.</w:t>
      </w:r>
    </w:p>
    <w:p w14:paraId="3B908FF5" w14:textId="77777777" w:rsidR="00FC2B90" w:rsidRPr="00FC2B90" w:rsidRDefault="00FC2B90" w:rsidP="00FC2B90">
      <w:pPr>
        <w:spacing w:after="160" w:line="240" w:lineRule="auto"/>
        <w:jc w:val="left"/>
        <w:rPr>
          <w:rFonts w:ascii="Calibri" w:eastAsia="Calibri" w:hAnsi="Calibri" w:cs="Times New Roman"/>
          <w:sz w:val="23"/>
          <w:szCs w:val="23"/>
        </w:rPr>
      </w:pPr>
      <w:r w:rsidRPr="00FC2B90">
        <w:rPr>
          <w:rFonts w:ascii="Calibri" w:eastAsia="Calibri" w:hAnsi="Calibri" w:cs="Times New Roman"/>
          <w:sz w:val="23"/>
          <w:szCs w:val="23"/>
        </w:rPr>
        <w:t>Action Step 7: Partner with faith based organizations and clubs within minority neighborhoods.</w:t>
      </w:r>
    </w:p>
    <w:p w14:paraId="33EF7409" w14:textId="77777777" w:rsidR="00FC2B90" w:rsidRPr="00FC2B90" w:rsidRDefault="00FC2B90" w:rsidP="00FC2B90">
      <w:pPr>
        <w:numPr>
          <w:ilvl w:val="0"/>
          <w:numId w:val="82"/>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Connect with faith based and/or club leadership to plan where recruiting efforts would be beneficially.</w:t>
      </w:r>
    </w:p>
    <w:p w14:paraId="0443426F" w14:textId="77777777" w:rsidR="00FC2B90" w:rsidRPr="00FC2B90" w:rsidRDefault="00FC2B90" w:rsidP="00FC2B90">
      <w:pPr>
        <w:numPr>
          <w:ilvl w:val="0"/>
          <w:numId w:val="82"/>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Sponsor information sessions to their members at their programs or events</w:t>
      </w:r>
    </w:p>
    <w:p w14:paraId="2358428A" w14:textId="77777777" w:rsidR="00FC2B90" w:rsidRPr="00FC2B90" w:rsidRDefault="00FC2B90" w:rsidP="00FC2B90">
      <w:pPr>
        <w:numPr>
          <w:ilvl w:val="0"/>
          <w:numId w:val="82"/>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Participate in church activities outside of normal church hours (after school programs, youth events, holiday parties, etc)</w:t>
      </w:r>
    </w:p>
    <w:p w14:paraId="0BFD740A" w14:textId="77777777" w:rsidR="00FC2B90" w:rsidRPr="00FC2B90" w:rsidRDefault="00FC2B90" w:rsidP="00FC2B90">
      <w:pPr>
        <w:numPr>
          <w:ilvl w:val="0"/>
          <w:numId w:val="82"/>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Join local minority groups as a District Liaison</w:t>
      </w:r>
    </w:p>
    <w:p w14:paraId="15595730" w14:textId="77777777" w:rsidR="00FC2B90" w:rsidRPr="00FC2B90" w:rsidRDefault="00FC2B90" w:rsidP="00FC2B90">
      <w:pPr>
        <w:spacing w:after="160" w:line="240" w:lineRule="auto"/>
        <w:jc w:val="left"/>
        <w:rPr>
          <w:rFonts w:ascii="Calibri" w:eastAsia="Calibri" w:hAnsi="Calibri" w:cs="Times New Roman"/>
          <w:sz w:val="23"/>
          <w:szCs w:val="23"/>
        </w:rPr>
      </w:pPr>
      <w:r w:rsidRPr="00FC2B90">
        <w:rPr>
          <w:rFonts w:ascii="Calibri" w:eastAsia="Calibri" w:hAnsi="Calibri" w:cs="Times New Roman"/>
          <w:sz w:val="23"/>
          <w:szCs w:val="23"/>
        </w:rPr>
        <w:t>Action Step 8: Connect and establish a relationship with career counselors at High Schools and Colleges.</w:t>
      </w:r>
    </w:p>
    <w:p w14:paraId="1F727EB7" w14:textId="77777777" w:rsidR="00FC2B90" w:rsidRPr="00FC2B90" w:rsidRDefault="00FC2B90" w:rsidP="00FC2B90">
      <w:pPr>
        <w:spacing w:after="160" w:line="240" w:lineRule="auto"/>
        <w:jc w:val="left"/>
        <w:rPr>
          <w:rFonts w:ascii="Calibri" w:eastAsia="Calibri" w:hAnsi="Calibri" w:cs="Times New Roman"/>
          <w:sz w:val="23"/>
          <w:szCs w:val="23"/>
        </w:rPr>
      </w:pPr>
      <w:r w:rsidRPr="00FC2B90">
        <w:rPr>
          <w:rFonts w:ascii="Calibri" w:eastAsia="Calibri" w:hAnsi="Calibri" w:cs="Times New Roman"/>
          <w:sz w:val="23"/>
          <w:szCs w:val="23"/>
        </w:rPr>
        <w:t>Action Step 9: Maintain wrapping patrol cars with “Be a Trooper” slogan.</w:t>
      </w:r>
    </w:p>
    <w:p w14:paraId="067407C1" w14:textId="77777777" w:rsidR="00FC2B90" w:rsidRPr="00FC2B90" w:rsidRDefault="00FC2B90" w:rsidP="00FC2B90">
      <w:pPr>
        <w:spacing w:after="160" w:line="240" w:lineRule="auto"/>
        <w:jc w:val="left"/>
        <w:rPr>
          <w:rFonts w:ascii="Calibri" w:eastAsia="Calibri" w:hAnsi="Calibri" w:cs="Times New Roman"/>
          <w:sz w:val="23"/>
          <w:szCs w:val="23"/>
        </w:rPr>
      </w:pPr>
      <w:r w:rsidRPr="00FC2B90">
        <w:rPr>
          <w:rFonts w:ascii="Calibri" w:eastAsia="Calibri" w:hAnsi="Calibri" w:cs="Times New Roman"/>
          <w:sz w:val="23"/>
          <w:szCs w:val="23"/>
        </w:rPr>
        <w:t>Action Step 10: Maintain a constant and active relationship with Historical Black Colleges (HBC), colleges with a high enrollment of minorities, as well as those with a high enrollment of females.</w:t>
      </w:r>
    </w:p>
    <w:p w14:paraId="2C5A1F5A" w14:textId="77777777" w:rsidR="00FC2B90" w:rsidRPr="00FC2B90" w:rsidRDefault="00FC2B90" w:rsidP="00FC2B90">
      <w:pPr>
        <w:spacing w:after="160" w:line="240" w:lineRule="auto"/>
        <w:jc w:val="left"/>
        <w:rPr>
          <w:rFonts w:ascii="Calibri" w:eastAsia="Calibri" w:hAnsi="Calibri" w:cs="Times New Roman"/>
          <w:sz w:val="23"/>
          <w:szCs w:val="23"/>
        </w:rPr>
      </w:pPr>
      <w:r w:rsidRPr="00FC2B90">
        <w:rPr>
          <w:rFonts w:ascii="Calibri" w:eastAsia="Calibri" w:hAnsi="Calibri" w:cs="Times New Roman"/>
          <w:sz w:val="23"/>
          <w:szCs w:val="23"/>
        </w:rPr>
        <w:t>Action Step 11: Participate in the LatinX and other diversity outreach programs.</w:t>
      </w:r>
    </w:p>
    <w:p w14:paraId="187187EE" w14:textId="77777777" w:rsidR="00FC2B90" w:rsidRPr="00FC2B90" w:rsidRDefault="00FC2B90" w:rsidP="00FC2B90">
      <w:pPr>
        <w:spacing w:after="160" w:line="240" w:lineRule="auto"/>
        <w:jc w:val="left"/>
        <w:rPr>
          <w:rFonts w:ascii="Calibri" w:eastAsia="Calibri" w:hAnsi="Calibri" w:cs="Times New Roman"/>
          <w:sz w:val="23"/>
          <w:szCs w:val="23"/>
        </w:rPr>
      </w:pPr>
      <w:r w:rsidRPr="00FC2B90">
        <w:rPr>
          <w:rFonts w:ascii="Calibri" w:eastAsia="Calibri" w:hAnsi="Calibri" w:cs="Times New Roman"/>
          <w:sz w:val="23"/>
          <w:szCs w:val="23"/>
        </w:rPr>
        <w:t>Action Step 12: Coordinate with local gyms to facilitate recruiting campaigns.</w:t>
      </w:r>
    </w:p>
    <w:p w14:paraId="56786CD5" w14:textId="77777777" w:rsidR="00FC2B90" w:rsidRPr="00FC2B90" w:rsidRDefault="00FC2B90" w:rsidP="00FC2B90">
      <w:pPr>
        <w:spacing w:after="160" w:line="240" w:lineRule="auto"/>
        <w:jc w:val="left"/>
        <w:rPr>
          <w:rFonts w:ascii="Calibri" w:eastAsia="Calibri" w:hAnsi="Calibri" w:cs="Times New Roman"/>
          <w:sz w:val="23"/>
          <w:szCs w:val="23"/>
        </w:rPr>
      </w:pPr>
      <w:r w:rsidRPr="00FC2B90">
        <w:rPr>
          <w:rFonts w:ascii="Calibri" w:eastAsia="Calibri" w:hAnsi="Calibri" w:cs="Times New Roman"/>
          <w:sz w:val="23"/>
          <w:szCs w:val="23"/>
        </w:rPr>
        <w:t>Action Step 13: Implement new screening tools focused on identifying:</w:t>
      </w:r>
    </w:p>
    <w:p w14:paraId="64F40A22" w14:textId="77777777" w:rsidR="00FC2B90" w:rsidRPr="00FC2B90" w:rsidRDefault="00FC2B90" w:rsidP="00FC2B90">
      <w:pPr>
        <w:numPr>
          <w:ilvl w:val="0"/>
          <w:numId w:val="83"/>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Communication Skills</w:t>
      </w:r>
    </w:p>
    <w:p w14:paraId="0135A3A1" w14:textId="77777777" w:rsidR="00FC2B90" w:rsidRPr="00FC2B90" w:rsidRDefault="00FC2B90" w:rsidP="00FC2B90">
      <w:pPr>
        <w:numPr>
          <w:ilvl w:val="0"/>
          <w:numId w:val="83"/>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Interpersonal skills/empathy</w:t>
      </w:r>
    </w:p>
    <w:p w14:paraId="01D312D6" w14:textId="77777777" w:rsidR="00FC2B90" w:rsidRPr="00FC2B90" w:rsidRDefault="00FC2B90" w:rsidP="00FC2B90">
      <w:pPr>
        <w:numPr>
          <w:ilvl w:val="0"/>
          <w:numId w:val="83"/>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Technological Savviness</w:t>
      </w:r>
    </w:p>
    <w:p w14:paraId="198649D4" w14:textId="77777777" w:rsidR="00FC2B90" w:rsidRPr="00FC2B90" w:rsidRDefault="00FC2B90" w:rsidP="00FC2B90">
      <w:pPr>
        <w:numPr>
          <w:ilvl w:val="0"/>
          <w:numId w:val="83"/>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lastRenderedPageBreak/>
        <w:t>Problem-solving skills</w:t>
      </w:r>
    </w:p>
    <w:p w14:paraId="4FCAFDD3" w14:textId="77777777" w:rsidR="00FC2B90" w:rsidRPr="00FC2B90" w:rsidRDefault="00FC2B90" w:rsidP="00FC2B90">
      <w:pPr>
        <w:numPr>
          <w:ilvl w:val="0"/>
          <w:numId w:val="83"/>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Decision making aptitude</w:t>
      </w:r>
    </w:p>
    <w:p w14:paraId="397874DC" w14:textId="77777777" w:rsidR="00FC2B90" w:rsidRPr="00FC2B90" w:rsidRDefault="00FC2B90" w:rsidP="00FC2B90">
      <w:pPr>
        <w:numPr>
          <w:ilvl w:val="0"/>
          <w:numId w:val="83"/>
        </w:numPr>
        <w:spacing w:after="160"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Cultural awareness and sensitivity demonstration</w:t>
      </w:r>
    </w:p>
    <w:p w14:paraId="5D27FEFA" w14:textId="77777777" w:rsidR="00FC2B90" w:rsidRPr="00FC2B90" w:rsidRDefault="00FC2B90" w:rsidP="0090485E">
      <w:pPr>
        <w:numPr>
          <w:ilvl w:val="0"/>
          <w:numId w:val="83"/>
        </w:numPr>
        <w:spacing w:line="240" w:lineRule="auto"/>
        <w:contextualSpacing/>
        <w:jc w:val="left"/>
        <w:rPr>
          <w:rFonts w:ascii="Calibri" w:eastAsia="Calibri" w:hAnsi="Calibri" w:cs="Times New Roman"/>
          <w:sz w:val="23"/>
          <w:szCs w:val="23"/>
        </w:rPr>
      </w:pPr>
      <w:r w:rsidRPr="00FC2B90">
        <w:rPr>
          <w:rFonts w:ascii="Calibri" w:eastAsia="Calibri" w:hAnsi="Calibri" w:cs="Times New Roman"/>
          <w:sz w:val="23"/>
          <w:szCs w:val="23"/>
        </w:rPr>
        <w:t>Community engagement experience</w:t>
      </w:r>
    </w:p>
    <w:p w14:paraId="626D9B9A" w14:textId="77777777" w:rsidR="0090485E" w:rsidRDefault="0090485E" w:rsidP="0090485E">
      <w:pPr>
        <w:spacing w:line="240" w:lineRule="auto"/>
        <w:jc w:val="left"/>
        <w:rPr>
          <w:rFonts w:ascii="Calibri" w:eastAsia="Calibri" w:hAnsi="Calibri" w:cs="Times New Roman"/>
        </w:rPr>
      </w:pPr>
    </w:p>
    <w:p w14:paraId="21F75A88" w14:textId="77777777" w:rsidR="00FC2B90" w:rsidRPr="00FC2B90" w:rsidRDefault="00FC2B90" w:rsidP="0090485E">
      <w:pPr>
        <w:spacing w:line="240" w:lineRule="auto"/>
        <w:jc w:val="left"/>
        <w:rPr>
          <w:rFonts w:ascii="Calibri" w:eastAsia="Calibri" w:hAnsi="Calibri" w:cs="Times New Roman"/>
        </w:rPr>
      </w:pPr>
      <w:r w:rsidRPr="00FC2B90">
        <w:rPr>
          <w:rFonts w:ascii="Calibri" w:eastAsia="Calibri" w:hAnsi="Calibri" w:cs="Times New Roman"/>
        </w:rPr>
        <w:t xml:space="preserve">The WSP recently added an experienced Diversity, Equity, and Inclusion officer to assist in the creation and implementation of a comprehensive DEI plan.  Additionally, the WSP is partnering with the Office of Minority and Women’s Business Enterprises and the Department of Enterprise Services on a comprehensive organizational study focused on recruitment, promotion, and retention of diversity within the WSP.  This study and its recommendations will be used to refine the DEI plan and inform long term interventions to increase Diversity across the agency in both the civilian and sworn job classifications.  </w:t>
      </w:r>
    </w:p>
    <w:p w14:paraId="2958E95A" w14:textId="77777777" w:rsidR="00FC2B90" w:rsidRPr="00FC2B90" w:rsidRDefault="00FC2B90" w:rsidP="00FC2B90">
      <w:pPr>
        <w:spacing w:after="160" w:line="240" w:lineRule="auto"/>
        <w:jc w:val="left"/>
        <w:rPr>
          <w:rFonts w:ascii="Calibri" w:eastAsia="Calibri" w:hAnsi="Calibri" w:cs="Times New Roman"/>
        </w:rPr>
      </w:pPr>
      <w:r w:rsidRPr="00FC2B90">
        <w:rPr>
          <w:rFonts w:ascii="Calibri" w:eastAsia="Calibri" w:hAnsi="Calibri" w:cs="Times New Roman"/>
        </w:rPr>
        <w:t xml:space="preserve"> The following is the WSP Diversity, Equity, Inclusion (DEI) infrastructure that will be utilized to improve DEI:</w:t>
      </w:r>
    </w:p>
    <w:p w14:paraId="52FCE248" w14:textId="77777777" w:rsidR="00FC2B90" w:rsidRPr="00FC2B90" w:rsidRDefault="00FC2B90" w:rsidP="00FC2B90">
      <w:pPr>
        <w:spacing w:after="160" w:line="240" w:lineRule="auto"/>
        <w:jc w:val="left"/>
        <w:rPr>
          <w:rFonts w:ascii="Calibri" w:eastAsia="Calibri" w:hAnsi="Calibri" w:cs="Times New Roman"/>
        </w:rPr>
      </w:pPr>
      <w:r w:rsidRPr="00FC2B90">
        <w:rPr>
          <w:rFonts w:ascii="Calibri" w:eastAsia="Calibri" w:hAnsi="Calibri" w:cs="Times New Roman"/>
        </w:rPr>
        <w:t xml:space="preserve">1.  </w:t>
      </w:r>
      <w:r w:rsidRPr="00FC2B90">
        <w:rPr>
          <w:rFonts w:ascii="Calibri" w:eastAsia="Calibri" w:hAnsi="Calibri" w:cs="Times New Roman"/>
          <w:u w:val="single"/>
        </w:rPr>
        <w:t>Policies &amp; Procedures</w:t>
      </w:r>
      <w:r w:rsidRPr="00FC2B90">
        <w:rPr>
          <w:rFonts w:ascii="Calibri" w:eastAsia="Calibri" w:hAnsi="Calibri" w:cs="Times New Roman"/>
        </w:rPr>
        <w:t xml:space="preserve"> – Creating new and updating current policies and procedures pertaining to DEI HR Directive 20-02</w:t>
      </w:r>
    </w:p>
    <w:p w14:paraId="4A81D406" w14:textId="77777777" w:rsidR="00FC2B90" w:rsidRPr="00FC2B90" w:rsidRDefault="00FC2B90" w:rsidP="00FC2B90">
      <w:pPr>
        <w:spacing w:after="160" w:line="240" w:lineRule="auto"/>
        <w:jc w:val="left"/>
        <w:rPr>
          <w:rFonts w:ascii="Calibri" w:eastAsia="Calibri" w:hAnsi="Calibri" w:cs="Times New Roman"/>
        </w:rPr>
      </w:pPr>
      <w:r w:rsidRPr="00FC2B90">
        <w:rPr>
          <w:rFonts w:ascii="Calibri" w:eastAsia="Calibri" w:hAnsi="Calibri" w:cs="Times New Roman"/>
        </w:rPr>
        <w:t xml:space="preserve">2.  </w:t>
      </w:r>
      <w:r w:rsidRPr="00FC2B90">
        <w:rPr>
          <w:rFonts w:ascii="Calibri" w:eastAsia="Calibri" w:hAnsi="Calibri" w:cs="Times New Roman"/>
          <w:u w:val="single"/>
        </w:rPr>
        <w:t xml:space="preserve">Education </w:t>
      </w:r>
      <w:r w:rsidRPr="00FC2B90">
        <w:rPr>
          <w:rFonts w:ascii="Calibri" w:eastAsia="Calibri" w:hAnsi="Calibri" w:cs="Times New Roman"/>
        </w:rPr>
        <w:t>- Providing on ground and on-line training on DEI topics to all employees</w:t>
      </w:r>
    </w:p>
    <w:p w14:paraId="71AFCB49" w14:textId="77777777" w:rsidR="00FC2B90" w:rsidRPr="00FC2B90" w:rsidRDefault="00FC2B90" w:rsidP="00FC2B90">
      <w:pPr>
        <w:spacing w:after="160" w:line="240" w:lineRule="auto"/>
        <w:jc w:val="left"/>
        <w:rPr>
          <w:rFonts w:ascii="Calibri" w:eastAsia="Calibri" w:hAnsi="Calibri" w:cs="Times New Roman"/>
        </w:rPr>
      </w:pPr>
      <w:r w:rsidRPr="00FC2B90">
        <w:rPr>
          <w:rFonts w:ascii="Calibri" w:eastAsia="Calibri" w:hAnsi="Calibri" w:cs="Times New Roman"/>
        </w:rPr>
        <w:t xml:space="preserve">3.  </w:t>
      </w:r>
      <w:r w:rsidRPr="00FC2B90">
        <w:rPr>
          <w:rFonts w:ascii="Calibri" w:eastAsia="Calibri" w:hAnsi="Calibri" w:cs="Times New Roman"/>
          <w:u w:val="single"/>
        </w:rPr>
        <w:t xml:space="preserve">Data Collection </w:t>
      </w:r>
      <w:r w:rsidRPr="00FC2B90">
        <w:rPr>
          <w:rFonts w:ascii="Calibri" w:eastAsia="Calibri" w:hAnsi="Calibri" w:cs="Times New Roman"/>
        </w:rPr>
        <w:t xml:space="preserve">–Provided to WSP executive leaders and division commanders quarterly at the Strategic Advancement Forum.  Use of NEOGov, OFM Workforce Data, Exit Surveys, and Recruitment data to evaluate current performance, identify best practices, and provide recommendations guiding future performance.  </w:t>
      </w:r>
    </w:p>
    <w:p w14:paraId="001698F3" w14:textId="77777777" w:rsidR="00FC2B90" w:rsidRPr="00FC2B90" w:rsidRDefault="00FC2B90" w:rsidP="00FC2B90">
      <w:pPr>
        <w:spacing w:after="160" w:line="240" w:lineRule="auto"/>
        <w:jc w:val="left"/>
        <w:rPr>
          <w:rFonts w:ascii="Calibri" w:eastAsia="Calibri" w:hAnsi="Calibri" w:cs="Times New Roman"/>
        </w:rPr>
      </w:pPr>
      <w:r w:rsidRPr="00FC2B90">
        <w:rPr>
          <w:rFonts w:ascii="Calibri" w:eastAsia="Calibri" w:hAnsi="Calibri" w:cs="Times New Roman"/>
        </w:rPr>
        <w:t xml:space="preserve">4.  </w:t>
      </w:r>
      <w:r w:rsidRPr="00FC2B90">
        <w:rPr>
          <w:rFonts w:ascii="Calibri" w:eastAsia="Calibri" w:hAnsi="Calibri" w:cs="Times New Roman"/>
          <w:u w:val="single"/>
        </w:rPr>
        <w:t>Communication</w:t>
      </w:r>
      <w:r w:rsidRPr="00FC2B90">
        <w:rPr>
          <w:rFonts w:ascii="Calibri" w:eastAsia="Calibri" w:hAnsi="Calibri" w:cs="Times New Roman"/>
        </w:rPr>
        <w:t xml:space="preserve"> – Reviewing all recruitment postings and job fair materials to ensure DEI is considered and avoid language which is biased or creates barriers to employment.  </w:t>
      </w:r>
    </w:p>
    <w:p w14:paraId="7DF64544" w14:textId="77777777" w:rsidR="00FC2B90" w:rsidRPr="00FC2B90" w:rsidRDefault="00FC2B90" w:rsidP="00FC2B90">
      <w:pPr>
        <w:spacing w:after="160" w:line="240" w:lineRule="auto"/>
        <w:jc w:val="left"/>
        <w:rPr>
          <w:rFonts w:ascii="Calibri" w:eastAsia="Calibri" w:hAnsi="Calibri" w:cs="Times New Roman"/>
        </w:rPr>
      </w:pPr>
      <w:r w:rsidRPr="00FC2B90">
        <w:rPr>
          <w:rFonts w:ascii="Calibri" w:eastAsia="Calibri" w:hAnsi="Calibri" w:cs="Times New Roman"/>
        </w:rPr>
        <w:t xml:space="preserve">5.  </w:t>
      </w:r>
      <w:r w:rsidRPr="00FC2B90">
        <w:rPr>
          <w:rFonts w:ascii="Calibri" w:eastAsia="Calibri" w:hAnsi="Calibri" w:cs="Times New Roman"/>
          <w:u w:val="single"/>
        </w:rPr>
        <w:t>Assessment</w:t>
      </w:r>
      <w:r w:rsidRPr="00FC2B90">
        <w:rPr>
          <w:rFonts w:ascii="Calibri" w:eastAsia="Calibri" w:hAnsi="Calibri" w:cs="Times New Roman"/>
        </w:rPr>
        <w:t xml:space="preserve"> – Bi-annually assess WSP DEI performance and provide to Chief of WSP and executive staff bi-annual findings</w:t>
      </w:r>
    </w:p>
    <w:p w14:paraId="6BCC3B3C" w14:textId="77777777" w:rsidR="00FC2B90" w:rsidRPr="00FC2B90" w:rsidRDefault="00FC2B90" w:rsidP="00FC2B90">
      <w:pPr>
        <w:spacing w:after="160" w:line="240" w:lineRule="auto"/>
        <w:jc w:val="left"/>
        <w:rPr>
          <w:rFonts w:ascii="Calibri" w:eastAsia="Calibri" w:hAnsi="Calibri" w:cs="Times New Roman"/>
        </w:rPr>
      </w:pPr>
      <w:r w:rsidRPr="00FC2B90">
        <w:rPr>
          <w:rFonts w:ascii="Calibri" w:eastAsia="Calibri" w:hAnsi="Calibri" w:cs="Times New Roman"/>
        </w:rPr>
        <w:t xml:space="preserve">6.  </w:t>
      </w:r>
      <w:r w:rsidRPr="00FC2B90">
        <w:rPr>
          <w:rFonts w:ascii="Calibri" w:eastAsia="Calibri" w:hAnsi="Calibri" w:cs="Times New Roman"/>
          <w:u w:val="single"/>
        </w:rPr>
        <w:t>Reporting</w:t>
      </w:r>
      <w:r w:rsidRPr="00FC2B90">
        <w:rPr>
          <w:rFonts w:ascii="Calibri" w:eastAsia="Calibri" w:hAnsi="Calibri" w:cs="Times New Roman"/>
        </w:rPr>
        <w:t xml:space="preserve"> – Provide in WSP Annual Report and OFM Annual HR Management Reports WSP DEI efforts as well as quarterly executive briefing.  </w:t>
      </w:r>
    </w:p>
    <w:p w14:paraId="15096C41" w14:textId="77777777" w:rsidR="00FC2B90" w:rsidRPr="00FC2B90" w:rsidRDefault="00FC2B90" w:rsidP="00FC2B90">
      <w:pPr>
        <w:spacing w:after="160" w:line="240" w:lineRule="auto"/>
        <w:jc w:val="left"/>
        <w:rPr>
          <w:rFonts w:ascii="Calibri" w:eastAsia="Calibri" w:hAnsi="Calibri" w:cs="Times New Roman"/>
        </w:rPr>
      </w:pPr>
      <w:r w:rsidRPr="00FC2B90">
        <w:rPr>
          <w:rFonts w:ascii="Calibri" w:eastAsia="Calibri" w:hAnsi="Calibri" w:cs="Times New Roman"/>
        </w:rPr>
        <w:t xml:space="preserve">7.  </w:t>
      </w:r>
      <w:r w:rsidRPr="00FC2B90">
        <w:rPr>
          <w:rFonts w:ascii="Calibri" w:eastAsia="Calibri" w:hAnsi="Calibri" w:cs="Times New Roman"/>
          <w:u w:val="single"/>
        </w:rPr>
        <w:t>WSP Values &amp; Goals</w:t>
      </w:r>
      <w:r w:rsidRPr="00FC2B90">
        <w:rPr>
          <w:rFonts w:ascii="Calibri" w:eastAsia="Calibri" w:hAnsi="Calibri" w:cs="Times New Roman"/>
        </w:rPr>
        <w:t xml:space="preserve"> – Conduct training consistent with WSP values and include explanation of applicability of the overarching agency values to all DEI efforts.  Reinforce the values throughout the DEI journey.</w:t>
      </w:r>
    </w:p>
    <w:p w14:paraId="258AAC0B" w14:textId="77777777" w:rsidR="00FC2B90" w:rsidRPr="00FC2B90" w:rsidRDefault="00FC2B90" w:rsidP="00FC2B90">
      <w:pPr>
        <w:spacing w:after="160" w:line="240" w:lineRule="auto"/>
        <w:jc w:val="left"/>
        <w:rPr>
          <w:rFonts w:ascii="Calibri" w:eastAsia="Calibri" w:hAnsi="Calibri" w:cs="Times New Roman"/>
        </w:rPr>
      </w:pPr>
      <w:r w:rsidRPr="00FC2B90">
        <w:rPr>
          <w:rFonts w:ascii="Calibri" w:eastAsia="Calibri" w:hAnsi="Calibri" w:cs="Times New Roman"/>
        </w:rPr>
        <w:t xml:space="preserve">8.  </w:t>
      </w:r>
      <w:r w:rsidRPr="00FC2B90">
        <w:rPr>
          <w:rFonts w:ascii="Calibri" w:eastAsia="Calibri" w:hAnsi="Calibri" w:cs="Times New Roman"/>
          <w:u w:val="single"/>
        </w:rPr>
        <w:t>Performance Management</w:t>
      </w:r>
      <w:r w:rsidRPr="00FC2B90">
        <w:rPr>
          <w:rFonts w:ascii="Calibri" w:eastAsia="Calibri" w:hAnsi="Calibri" w:cs="Times New Roman"/>
        </w:rPr>
        <w:t xml:space="preserve"> – DEI integrated into all performance evaluations, promotions, and recruitment interviews, etc.  Data analysis to occur post recruitment to determine adverse/disparate impact and identify best practices and opportunities for improvement.  </w:t>
      </w:r>
    </w:p>
    <w:p w14:paraId="53F6DED6" w14:textId="77777777" w:rsidR="00FC2B90" w:rsidRPr="00FC2B90" w:rsidRDefault="00FC2B90" w:rsidP="00FC2B90">
      <w:pPr>
        <w:spacing w:after="160" w:line="240" w:lineRule="auto"/>
        <w:jc w:val="left"/>
        <w:rPr>
          <w:rFonts w:ascii="Calibri" w:eastAsia="Calibri" w:hAnsi="Calibri" w:cs="Times New Roman"/>
        </w:rPr>
      </w:pPr>
      <w:r w:rsidRPr="00FC2B90">
        <w:rPr>
          <w:rFonts w:ascii="Calibri" w:eastAsia="Calibri" w:hAnsi="Calibri" w:cs="Times New Roman"/>
        </w:rPr>
        <w:t xml:space="preserve">9.  </w:t>
      </w:r>
      <w:r w:rsidRPr="00FC2B90">
        <w:rPr>
          <w:rFonts w:ascii="Calibri" w:eastAsia="Calibri" w:hAnsi="Calibri" w:cs="Times New Roman"/>
          <w:u w:val="single"/>
        </w:rPr>
        <w:t>WSP DEI Committee</w:t>
      </w:r>
      <w:r w:rsidRPr="00FC2B90">
        <w:rPr>
          <w:rFonts w:ascii="Calibri" w:eastAsia="Calibri" w:hAnsi="Calibri" w:cs="Times New Roman"/>
        </w:rPr>
        <w:t xml:space="preserve"> – Solicit and recruit for staffing of a governance committee to implement, coordinate, monitor, and report efforts of the WSP DEI program</w:t>
      </w:r>
    </w:p>
    <w:p w14:paraId="40CFA477" w14:textId="77777777" w:rsidR="00FC2B90" w:rsidRPr="00FC2B90" w:rsidRDefault="00FC2B90" w:rsidP="00FC2B90">
      <w:pPr>
        <w:spacing w:after="160" w:line="240" w:lineRule="auto"/>
        <w:jc w:val="left"/>
        <w:rPr>
          <w:rFonts w:ascii="Calibri" w:eastAsia="Calibri" w:hAnsi="Calibri" w:cs="Times New Roman"/>
        </w:rPr>
      </w:pPr>
      <w:r w:rsidRPr="00FC2B90">
        <w:rPr>
          <w:rFonts w:ascii="Calibri" w:eastAsia="Calibri" w:hAnsi="Calibri" w:cs="Times New Roman"/>
        </w:rPr>
        <w:t xml:space="preserve">10.  </w:t>
      </w:r>
      <w:r w:rsidRPr="00FC2B90">
        <w:rPr>
          <w:rFonts w:ascii="Calibri" w:eastAsia="Calibri" w:hAnsi="Calibri" w:cs="Times New Roman"/>
          <w:u w:val="single"/>
        </w:rPr>
        <w:t>Strategic Approach</w:t>
      </w:r>
      <w:r w:rsidRPr="00FC2B90">
        <w:rPr>
          <w:rFonts w:ascii="Calibri" w:eastAsia="Calibri" w:hAnsi="Calibri" w:cs="Times New Roman"/>
        </w:rPr>
        <w:t xml:space="preserve"> – Collaborate with other agencies like BUILD (Blacks United In Leadership and Diversity) to share best practices, and use existing WSP diversity data to establish DEI targets through the WSP DEI Council.</w:t>
      </w:r>
    </w:p>
    <w:p w14:paraId="78E53235" w14:textId="77777777" w:rsidR="00FC2B90" w:rsidRPr="00FC2B90" w:rsidRDefault="00FC2B90" w:rsidP="00FC2B90">
      <w:pPr>
        <w:spacing w:after="160" w:line="240" w:lineRule="auto"/>
        <w:jc w:val="left"/>
        <w:rPr>
          <w:rFonts w:ascii="Calibri" w:eastAsia="Calibri" w:hAnsi="Calibri" w:cs="Times New Roman"/>
        </w:rPr>
      </w:pPr>
      <w:r w:rsidRPr="00FC2B90">
        <w:rPr>
          <w:rFonts w:ascii="Calibri" w:eastAsia="Calibri" w:hAnsi="Calibri" w:cs="Times New Roman"/>
        </w:rPr>
        <w:t xml:space="preserve">11.  </w:t>
      </w:r>
      <w:r w:rsidRPr="00FC2B90">
        <w:rPr>
          <w:rFonts w:ascii="Calibri" w:eastAsia="Calibri" w:hAnsi="Calibri" w:cs="Times New Roman"/>
          <w:u w:val="single"/>
        </w:rPr>
        <w:t>Hiring of WSP first DEI officer</w:t>
      </w:r>
      <w:r w:rsidRPr="00FC2B90">
        <w:rPr>
          <w:rFonts w:ascii="Calibri" w:eastAsia="Calibri" w:hAnsi="Calibri" w:cs="Times New Roman"/>
        </w:rPr>
        <w:t xml:space="preserve"> – This Special Deputy position is an executive policy level position with authority across the enterprise regarding DEI training, policy, and implementation.  Additionally, this position will be responsible for tracking, monitoring, and reporting the workforce composition and changes resulting from recruitment and promotion activities.  As the point of contact for all civil rights </w:t>
      </w:r>
      <w:r w:rsidRPr="00FC2B90">
        <w:rPr>
          <w:rFonts w:ascii="Calibri" w:eastAsia="Calibri" w:hAnsi="Calibri" w:cs="Times New Roman"/>
        </w:rPr>
        <w:lastRenderedPageBreak/>
        <w:t xml:space="preserve">complaints and coordination with the Human Rights Commission, Equal Employment Opportunities, Commission, and the Diversity, Equity, and Inclusion Council this position will advise and assist senior managers and executives with workplace and personnel improvements. </w:t>
      </w:r>
    </w:p>
    <w:p w14:paraId="0BC41850" w14:textId="77777777" w:rsidR="00FC2B90" w:rsidRPr="00FC2B90" w:rsidRDefault="00FC2B90" w:rsidP="00FC2B90">
      <w:pPr>
        <w:keepNext/>
        <w:keepLines/>
        <w:spacing w:before="240" w:line="259" w:lineRule="auto"/>
        <w:jc w:val="left"/>
        <w:outlineLvl w:val="0"/>
        <w:rPr>
          <w:rFonts w:ascii="Calibri Light" w:eastAsia="Times New Roman" w:hAnsi="Calibri Light" w:cs="Times New Roman"/>
          <w:color w:val="2E74B5"/>
          <w:sz w:val="32"/>
          <w:szCs w:val="32"/>
        </w:rPr>
      </w:pPr>
      <w:r w:rsidRPr="00FC2B90">
        <w:rPr>
          <w:rFonts w:ascii="Calibri Light" w:eastAsia="Times New Roman" w:hAnsi="Calibri Light" w:cs="Times New Roman"/>
          <w:noProof/>
          <w:color w:val="2E74B5"/>
          <w:sz w:val="32"/>
          <w:szCs w:val="32"/>
        </w:rPr>
        <mc:AlternateContent>
          <mc:Choice Requires="wps">
            <w:drawing>
              <wp:anchor distT="0" distB="0" distL="114300" distR="114300" simplePos="0" relativeHeight="251661312" behindDoc="0" locked="0" layoutInCell="1" allowOverlap="1" wp14:anchorId="24277ACB" wp14:editId="199E7891">
                <wp:simplePos x="0" y="0"/>
                <wp:positionH relativeFrom="column">
                  <wp:posOffset>0</wp:posOffset>
                </wp:positionH>
                <wp:positionV relativeFrom="paragraph">
                  <wp:posOffset>380365</wp:posOffset>
                </wp:positionV>
                <wp:extent cx="1828800" cy="2047875"/>
                <wp:effectExtent l="0" t="0" r="12700" b="2857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2047875"/>
                        </a:xfrm>
                        <a:prstGeom prst="rect">
                          <a:avLst/>
                        </a:prstGeom>
                        <a:noFill/>
                        <a:ln w="6350">
                          <a:solidFill>
                            <a:prstClr val="black"/>
                          </a:solidFill>
                        </a:ln>
                      </wps:spPr>
                      <wps:txbx>
                        <w:txbxContent>
                          <w:p w14:paraId="0168ED20" w14:textId="77777777" w:rsidR="00881706" w:rsidRDefault="00881706" w:rsidP="00FC2B90">
                            <w:r>
                              <w:t>In this section,</w:t>
                            </w:r>
                            <w:r w:rsidRPr="00212F07">
                              <w:t xml:space="preserve"> provide </w:t>
                            </w:r>
                            <w:r>
                              <w:t>details about your approach to meet the requirements outlined in the HR Directive, which includes:</w:t>
                            </w:r>
                          </w:p>
                          <w:p w14:paraId="315D9F38" w14:textId="77777777" w:rsidR="00881706" w:rsidRDefault="00881706" w:rsidP="00FC2B90">
                            <w:pPr>
                              <w:pStyle w:val="ListParagraph"/>
                              <w:numPr>
                                <w:ilvl w:val="0"/>
                                <w:numId w:val="74"/>
                              </w:numPr>
                              <w:spacing w:after="160" w:line="259" w:lineRule="auto"/>
                              <w:jc w:val="left"/>
                            </w:pPr>
                            <w:r>
                              <w:t>Workforce diversity, equity and inclusion policies and procedures</w:t>
                            </w:r>
                          </w:p>
                          <w:p w14:paraId="6FB202D4" w14:textId="77777777" w:rsidR="00881706" w:rsidRDefault="00881706" w:rsidP="00FC2B90">
                            <w:pPr>
                              <w:pStyle w:val="ListParagraph"/>
                              <w:numPr>
                                <w:ilvl w:val="0"/>
                                <w:numId w:val="74"/>
                              </w:numPr>
                              <w:spacing w:after="160" w:line="259" w:lineRule="auto"/>
                              <w:jc w:val="left"/>
                            </w:pPr>
                            <w:r>
                              <w:t>Implicit bias mitigation training</w:t>
                            </w:r>
                          </w:p>
                          <w:p w14:paraId="1B238268" w14:textId="77777777" w:rsidR="00881706" w:rsidRDefault="00881706" w:rsidP="00FC2B90">
                            <w:pPr>
                              <w:pStyle w:val="ListParagraph"/>
                              <w:numPr>
                                <w:ilvl w:val="0"/>
                                <w:numId w:val="74"/>
                              </w:numPr>
                              <w:spacing w:after="160" w:line="259" w:lineRule="auto"/>
                              <w:jc w:val="left"/>
                            </w:pPr>
                            <w:r>
                              <w:t>Diversity data review standards</w:t>
                            </w:r>
                          </w:p>
                          <w:p w14:paraId="3C4E838F" w14:textId="77777777" w:rsidR="00881706" w:rsidRDefault="00881706" w:rsidP="00FC2B90">
                            <w:pPr>
                              <w:pStyle w:val="ListParagraph"/>
                              <w:numPr>
                                <w:ilvl w:val="0"/>
                                <w:numId w:val="74"/>
                              </w:numPr>
                              <w:spacing w:after="160" w:line="259" w:lineRule="auto"/>
                              <w:jc w:val="left"/>
                            </w:pPr>
                            <w:r>
                              <w:t>Leadership involvement in diversity data reviews</w:t>
                            </w:r>
                          </w:p>
                          <w:p w14:paraId="2B19CC22" w14:textId="77777777" w:rsidR="00881706" w:rsidRDefault="00881706" w:rsidP="00FC2B90">
                            <w:pPr>
                              <w:pStyle w:val="ListParagraph"/>
                              <w:numPr>
                                <w:ilvl w:val="0"/>
                                <w:numId w:val="74"/>
                              </w:numPr>
                              <w:spacing w:after="160" w:line="259" w:lineRule="auto"/>
                              <w:jc w:val="left"/>
                            </w:pPr>
                            <w:r>
                              <w:t xml:space="preserve">Employment and internship partnerships between agencies and higher education institutions, including affinity groups represented on their campuses </w:t>
                            </w:r>
                          </w:p>
                          <w:p w14:paraId="17B8FD42" w14:textId="77777777" w:rsidR="00881706" w:rsidRDefault="00881706" w:rsidP="00FC2B90">
                            <w:pPr>
                              <w:pStyle w:val="ListParagraph"/>
                              <w:numPr>
                                <w:ilvl w:val="0"/>
                                <w:numId w:val="74"/>
                              </w:numPr>
                              <w:spacing w:after="160" w:line="259" w:lineRule="auto"/>
                              <w:jc w:val="left"/>
                            </w:pPr>
                            <w:r>
                              <w:t xml:space="preserve">Demographic data reviews </w:t>
                            </w:r>
                            <w:r w:rsidRPr="00DA28F1">
                              <w:t xml:space="preserve">of </w:t>
                            </w:r>
                            <w:r>
                              <w:t xml:space="preserve">prior </w:t>
                            </w:r>
                            <w:r w:rsidRPr="00DA28F1">
                              <w:t>certified candidate pools and interviewee</w:t>
                            </w:r>
                            <w:r>
                              <w:t xml:space="preserve"> list</w:t>
                            </w:r>
                            <w:r w:rsidRPr="00DA28F1">
                              <w:t>s.</w:t>
                            </w:r>
                          </w:p>
                          <w:p w14:paraId="2ED89CB4" w14:textId="77777777" w:rsidR="00881706" w:rsidRPr="00A278AF" w:rsidRDefault="00881706" w:rsidP="00FC2B90">
                            <w:pPr>
                              <w:pStyle w:val="ListParagraph"/>
                              <w:rPr>
                                <w:b/>
                                <w:color w:val="002060"/>
                                <w:sz w:val="24"/>
                                <w:szCs w:val="24"/>
                              </w:rPr>
                            </w:pPr>
                            <w:r>
                              <w:rPr>
                                <w:b/>
                                <w:color w:val="002060"/>
                                <w:sz w:val="24"/>
                                <w:szCs w:val="24"/>
                              </w:rPr>
                              <w:t>SEE ABOVE WSP Infrastructure to improve WSP DEI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77ACB" id="_x0000_t202" coordsize="21600,21600" o:spt="202" path="m,l,21600r21600,l21600,xe">
                <v:stroke joinstyle="miter"/>
                <v:path gradientshapeok="t" o:connecttype="rect"/>
              </v:shapetype>
              <v:shape id="Text Box 5" o:spid="_x0000_s1026" type="#_x0000_t202" style="position:absolute;margin-left:0;margin-top:29.95pt;width:2in;height:161.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" filled="f" strokeweight=".5pt">
                <v:textbox>
                  <w:txbxContent>
                    <w:p w14:paraId="0168ED20" w14:textId="77777777" w:rsidR="00881706" w:rsidRDefault="00881706" w:rsidP="00FC2B90">
                      <w:r>
                        <w:t>In this section,</w:t>
                      </w:r>
                      <w:r w:rsidRPr="00212F07">
                        <w:t xml:space="preserve"> provide </w:t>
                      </w:r>
                      <w:r>
                        <w:t>details about your approach to meet the requirements outlined in the HR Directive, which includes:</w:t>
                      </w:r>
                    </w:p>
                    <w:p w14:paraId="315D9F38" w14:textId="77777777" w:rsidR="00881706" w:rsidRDefault="00881706" w:rsidP="00FC2B90">
                      <w:pPr>
                        <w:pStyle w:val="ListParagraph"/>
                        <w:numPr>
                          <w:ilvl w:val="0"/>
                          <w:numId w:val="74"/>
                        </w:numPr>
                        <w:spacing w:after="160" w:line="259" w:lineRule="auto"/>
                        <w:jc w:val="left"/>
                      </w:pPr>
                      <w:r>
                        <w:t>Workforce diversity, equity and inclusion policies and procedures</w:t>
                      </w:r>
                    </w:p>
                    <w:p w14:paraId="6FB202D4" w14:textId="77777777" w:rsidR="00881706" w:rsidRDefault="00881706" w:rsidP="00FC2B90">
                      <w:pPr>
                        <w:pStyle w:val="ListParagraph"/>
                        <w:numPr>
                          <w:ilvl w:val="0"/>
                          <w:numId w:val="74"/>
                        </w:numPr>
                        <w:spacing w:after="160" w:line="259" w:lineRule="auto"/>
                        <w:jc w:val="left"/>
                      </w:pPr>
                      <w:r>
                        <w:t>Implicit bias mitigation training</w:t>
                      </w:r>
                    </w:p>
                    <w:p w14:paraId="1B238268" w14:textId="77777777" w:rsidR="00881706" w:rsidRDefault="00881706" w:rsidP="00FC2B90">
                      <w:pPr>
                        <w:pStyle w:val="ListParagraph"/>
                        <w:numPr>
                          <w:ilvl w:val="0"/>
                          <w:numId w:val="74"/>
                        </w:numPr>
                        <w:spacing w:after="160" w:line="259" w:lineRule="auto"/>
                        <w:jc w:val="left"/>
                      </w:pPr>
                      <w:r>
                        <w:t>Diversity data review standards</w:t>
                      </w:r>
                    </w:p>
                    <w:p w14:paraId="3C4E838F" w14:textId="77777777" w:rsidR="00881706" w:rsidRDefault="00881706" w:rsidP="00FC2B90">
                      <w:pPr>
                        <w:pStyle w:val="ListParagraph"/>
                        <w:numPr>
                          <w:ilvl w:val="0"/>
                          <w:numId w:val="74"/>
                        </w:numPr>
                        <w:spacing w:after="160" w:line="259" w:lineRule="auto"/>
                        <w:jc w:val="left"/>
                      </w:pPr>
                      <w:r>
                        <w:t>Leadership involvement in diversity data reviews</w:t>
                      </w:r>
                    </w:p>
                    <w:p w14:paraId="2B19CC22" w14:textId="77777777" w:rsidR="00881706" w:rsidRDefault="00881706" w:rsidP="00FC2B90">
                      <w:pPr>
                        <w:pStyle w:val="ListParagraph"/>
                        <w:numPr>
                          <w:ilvl w:val="0"/>
                          <w:numId w:val="74"/>
                        </w:numPr>
                        <w:spacing w:after="160" w:line="259" w:lineRule="auto"/>
                        <w:jc w:val="left"/>
                      </w:pPr>
                      <w:r>
                        <w:t xml:space="preserve">Employment and internship partnerships between agencies and higher education institutions, including affinity groups represented on their campuses </w:t>
                      </w:r>
                    </w:p>
                    <w:p w14:paraId="17B8FD42" w14:textId="77777777" w:rsidR="00881706" w:rsidRDefault="00881706" w:rsidP="00FC2B90">
                      <w:pPr>
                        <w:pStyle w:val="ListParagraph"/>
                        <w:numPr>
                          <w:ilvl w:val="0"/>
                          <w:numId w:val="74"/>
                        </w:numPr>
                        <w:spacing w:after="160" w:line="259" w:lineRule="auto"/>
                        <w:jc w:val="left"/>
                      </w:pPr>
                      <w:r>
                        <w:t xml:space="preserve">Demographic data reviews </w:t>
                      </w:r>
                      <w:r w:rsidRPr="00DA28F1">
                        <w:t xml:space="preserve">of </w:t>
                      </w:r>
                      <w:r>
                        <w:t xml:space="preserve">prior </w:t>
                      </w:r>
                      <w:r w:rsidRPr="00DA28F1">
                        <w:t>certified candidate pools and interviewee</w:t>
                      </w:r>
                      <w:r>
                        <w:t xml:space="preserve"> list</w:t>
                      </w:r>
                      <w:r w:rsidRPr="00DA28F1">
                        <w:t>s.</w:t>
                      </w:r>
                    </w:p>
                    <w:p w14:paraId="2ED89CB4" w14:textId="77777777" w:rsidR="00881706" w:rsidRPr="00A278AF" w:rsidRDefault="00881706" w:rsidP="00FC2B90">
                      <w:pPr>
                        <w:pStyle w:val="ListParagraph"/>
                        <w:rPr>
                          <w:b/>
                          <w:color w:val="002060"/>
                          <w:sz w:val="24"/>
                          <w:szCs w:val="24"/>
                        </w:rPr>
                      </w:pPr>
                      <w:r>
                        <w:rPr>
                          <w:b/>
                          <w:color w:val="002060"/>
                          <w:sz w:val="24"/>
                          <w:szCs w:val="24"/>
                        </w:rPr>
                        <w:t>SEE ABOVE WSP Infrastructure to improve WSP DEI</w:t>
                      </w:r>
                    </w:p>
                  </w:txbxContent>
                </v:textbox>
                <w10:wrap type="square"/>
              </v:shape>
            </w:pict>
          </mc:Fallback>
        </mc:AlternateContent>
      </w:r>
      <w:r w:rsidRPr="00FC2B90">
        <w:rPr>
          <w:rFonts w:ascii="Calibri Light" w:eastAsia="Times New Roman" w:hAnsi="Calibri Light" w:cs="Times New Roman"/>
          <w:color w:val="2E74B5"/>
          <w:sz w:val="32"/>
          <w:szCs w:val="32"/>
        </w:rPr>
        <w:t>Required Topic Areas</w:t>
      </w:r>
    </w:p>
    <w:p w14:paraId="7CE56EAE" w14:textId="77777777" w:rsidR="00FC2B90" w:rsidRPr="00FC2B90" w:rsidRDefault="00FC2B90" w:rsidP="0090485E">
      <w:pPr>
        <w:spacing w:line="259" w:lineRule="auto"/>
        <w:jc w:val="left"/>
        <w:rPr>
          <w:rFonts w:ascii="Calibri" w:eastAsia="Calibri" w:hAnsi="Calibri" w:cs="Times New Roman"/>
        </w:rPr>
      </w:pPr>
    </w:p>
    <w:p w14:paraId="08D3FD34" w14:textId="77777777" w:rsidR="00FC2B90" w:rsidRPr="00FC2B90" w:rsidRDefault="00FC2B90" w:rsidP="0090485E">
      <w:pPr>
        <w:keepNext/>
        <w:keepLines/>
        <w:spacing w:before="40" w:line="259" w:lineRule="auto"/>
        <w:jc w:val="left"/>
        <w:outlineLvl w:val="1"/>
        <w:rPr>
          <w:rFonts w:ascii="Calibri Light" w:eastAsia="Times New Roman" w:hAnsi="Calibri Light" w:cs="Times New Roman"/>
          <w:b/>
          <w:color w:val="2E74B5"/>
          <w:sz w:val="32"/>
          <w:szCs w:val="26"/>
        </w:rPr>
      </w:pPr>
      <w:r w:rsidRPr="00FC2B90">
        <w:rPr>
          <w:rFonts w:ascii="Calibri Light" w:eastAsia="Times New Roman" w:hAnsi="Calibri Light" w:cs="Times New Roman"/>
          <w:b/>
          <w:color w:val="2E74B5"/>
          <w:sz w:val="32"/>
          <w:szCs w:val="26"/>
        </w:rPr>
        <w:t xml:space="preserve">(1) DEI Policies and Procedures </w:t>
      </w:r>
    </w:p>
    <w:p w14:paraId="47A56E42" w14:textId="77777777" w:rsidR="00FC2B90" w:rsidRPr="00FC2B90" w:rsidRDefault="00FC2B90" w:rsidP="00FC2B90">
      <w:pPr>
        <w:spacing w:line="240" w:lineRule="auto"/>
        <w:jc w:val="left"/>
        <w:rPr>
          <w:rFonts w:ascii="Calibri" w:eastAsia="Calibri" w:hAnsi="Calibri" w:cs="Times New Roman"/>
          <w:sz w:val="24"/>
          <w:szCs w:val="24"/>
          <w:u w:val="single"/>
        </w:rPr>
      </w:pPr>
    </w:p>
    <w:p w14:paraId="3083C6EC"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u w:val="single"/>
        </w:rPr>
        <w:t>New Policy</w:t>
      </w:r>
      <w:r w:rsidRPr="00FC2B90">
        <w:rPr>
          <w:rFonts w:ascii="Calibri" w:eastAsia="Calibri" w:hAnsi="Calibri" w:cs="Times New Roman"/>
        </w:rPr>
        <w:t xml:space="preserve"> – </w:t>
      </w:r>
      <w:r w:rsidRPr="00FC2B90">
        <w:rPr>
          <w:rFonts w:ascii="Calibri" w:eastAsia="Calibri" w:hAnsi="Calibri" w:cs="Times New Roman"/>
          <w:u w:val="single"/>
        </w:rPr>
        <w:t>WSP Diversity, Equity, and Inclusion</w:t>
      </w:r>
    </w:p>
    <w:p w14:paraId="4A73299F"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ab/>
      </w:r>
      <w:r w:rsidRPr="00FC2B90">
        <w:rPr>
          <w:rFonts w:ascii="Calibri" w:eastAsia="Calibri" w:hAnsi="Calibri" w:cs="Times New Roman"/>
        </w:rPr>
        <w:tab/>
      </w:r>
      <w:r w:rsidRPr="00FC2B90">
        <w:rPr>
          <w:rFonts w:ascii="Calibri" w:eastAsia="Calibri" w:hAnsi="Calibri" w:cs="Times New Roman"/>
          <w:u w:val="single"/>
        </w:rPr>
        <w:t>Success Measure</w:t>
      </w:r>
      <w:r w:rsidRPr="00FC2B90">
        <w:rPr>
          <w:rFonts w:ascii="Calibri" w:eastAsia="Calibri" w:hAnsi="Calibri" w:cs="Times New Roman"/>
        </w:rPr>
        <w:t xml:space="preserve">:  Increase the percentage of historically underrepresented community members across the agency.  </w:t>
      </w:r>
    </w:p>
    <w:p w14:paraId="3F108317"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 xml:space="preserve">For example: We increased score from 82% (2019) to 85% in the 2020 Employee Engagement Survey question:  </w:t>
      </w:r>
      <w:r w:rsidRPr="00FC2B90">
        <w:rPr>
          <w:rFonts w:ascii="Calibri" w:eastAsia="Calibri" w:hAnsi="Calibri" w:cs="Times New Roman"/>
          <w:i/>
        </w:rPr>
        <w:t>My agency consistently demonstrates support for a diverse workforce</w:t>
      </w:r>
      <w:r w:rsidRPr="00FC2B90">
        <w:rPr>
          <w:rFonts w:ascii="Calibri" w:eastAsia="Calibri" w:hAnsi="Calibri" w:cs="Times New Roman"/>
        </w:rPr>
        <w:t>.</w:t>
      </w:r>
    </w:p>
    <w:p w14:paraId="7781EA62" w14:textId="77777777" w:rsidR="00FC2B90" w:rsidRPr="00FC2B90" w:rsidRDefault="00FC2B90" w:rsidP="00FC2B90">
      <w:pPr>
        <w:spacing w:line="120" w:lineRule="auto"/>
        <w:jc w:val="left"/>
        <w:rPr>
          <w:rFonts w:ascii="Calibri" w:eastAsia="Calibri" w:hAnsi="Calibri" w:cs="Times New Roman"/>
        </w:rPr>
      </w:pPr>
    </w:p>
    <w:p w14:paraId="4E09BA6C"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u w:val="single"/>
        </w:rPr>
        <w:t>New Policy</w:t>
      </w:r>
      <w:r w:rsidRPr="00FC2B90">
        <w:rPr>
          <w:rFonts w:ascii="Calibri" w:eastAsia="Calibri" w:hAnsi="Calibri" w:cs="Times New Roman"/>
        </w:rPr>
        <w:t xml:space="preserve"> – </w:t>
      </w:r>
      <w:r w:rsidRPr="00FC2B90">
        <w:rPr>
          <w:rFonts w:ascii="Calibri" w:eastAsia="Calibri" w:hAnsi="Calibri" w:cs="Times New Roman"/>
          <w:u w:val="single"/>
        </w:rPr>
        <w:t>WSP Respectful Work Environment</w:t>
      </w:r>
    </w:p>
    <w:p w14:paraId="66418EC8"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ab/>
      </w:r>
      <w:r w:rsidRPr="00FC2B90">
        <w:rPr>
          <w:rFonts w:ascii="Calibri" w:eastAsia="Calibri" w:hAnsi="Calibri" w:cs="Times New Roman"/>
        </w:rPr>
        <w:tab/>
      </w:r>
      <w:r w:rsidRPr="00FC2B90">
        <w:rPr>
          <w:rFonts w:ascii="Calibri" w:eastAsia="Calibri" w:hAnsi="Calibri" w:cs="Times New Roman"/>
          <w:u w:val="single"/>
        </w:rPr>
        <w:t>Success Measure</w:t>
      </w:r>
      <w:r w:rsidRPr="00FC2B90">
        <w:rPr>
          <w:rFonts w:ascii="Calibri" w:eastAsia="Calibri" w:hAnsi="Calibri" w:cs="Times New Roman"/>
        </w:rPr>
        <w:t xml:space="preserve">:  Decrease the number of proven Hostile Work Environment and Discrimination cases by 50% over 2 years.  </w:t>
      </w:r>
    </w:p>
    <w:p w14:paraId="7C0F8EC8"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 xml:space="preserve">For example: We increased the score from 89% (2019) to 95% in the 2020 Employee Engagement Survey question:  </w:t>
      </w:r>
      <w:r w:rsidRPr="00FC2B90">
        <w:rPr>
          <w:rFonts w:ascii="Calibri" w:eastAsia="Calibri" w:hAnsi="Calibri" w:cs="Times New Roman"/>
          <w:i/>
        </w:rPr>
        <w:t>My supervisor treats me with dignity and respect.</w:t>
      </w:r>
      <w:r w:rsidRPr="00FC2B90">
        <w:rPr>
          <w:rFonts w:ascii="Calibri" w:eastAsia="Calibri" w:hAnsi="Calibri" w:cs="Times New Roman"/>
        </w:rPr>
        <w:t xml:space="preserve"> </w:t>
      </w:r>
    </w:p>
    <w:p w14:paraId="7BE57FB8" w14:textId="77777777" w:rsidR="00FC2B90" w:rsidRPr="00FC2B90" w:rsidRDefault="00FC2B90" w:rsidP="00FC2B90">
      <w:pPr>
        <w:spacing w:line="240" w:lineRule="auto"/>
        <w:jc w:val="left"/>
        <w:rPr>
          <w:rFonts w:ascii="Calibri" w:eastAsia="Calibri" w:hAnsi="Calibri" w:cs="Times New Roman"/>
        </w:rPr>
      </w:pPr>
    </w:p>
    <w:p w14:paraId="2E61B9CB"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u w:val="single"/>
        </w:rPr>
        <w:t>Update Policy</w:t>
      </w:r>
      <w:r w:rsidRPr="00FC2B90">
        <w:rPr>
          <w:rFonts w:ascii="Calibri" w:eastAsia="Calibri" w:hAnsi="Calibri" w:cs="Times New Roman"/>
        </w:rPr>
        <w:t xml:space="preserve"> – </w:t>
      </w:r>
      <w:r w:rsidRPr="00FC2B90">
        <w:rPr>
          <w:rFonts w:ascii="Calibri" w:eastAsia="Calibri" w:hAnsi="Calibri" w:cs="Times New Roman"/>
          <w:u w:val="single"/>
        </w:rPr>
        <w:t>WSP Policy 8.00.220 – Discrimination and Other Forms of Harassment</w:t>
      </w:r>
    </w:p>
    <w:p w14:paraId="762175A3"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ab/>
      </w:r>
      <w:r w:rsidRPr="00FC2B90">
        <w:rPr>
          <w:rFonts w:ascii="Calibri" w:eastAsia="Calibri" w:hAnsi="Calibri" w:cs="Times New Roman"/>
        </w:rPr>
        <w:tab/>
      </w:r>
      <w:r w:rsidRPr="00FC2B90">
        <w:rPr>
          <w:rFonts w:ascii="Calibri" w:eastAsia="Calibri" w:hAnsi="Calibri" w:cs="Times New Roman"/>
          <w:u w:val="single"/>
        </w:rPr>
        <w:t>Success Measure:</w:t>
      </w:r>
      <w:r w:rsidRPr="00FC2B90">
        <w:rPr>
          <w:rFonts w:ascii="Calibri" w:eastAsia="Calibri" w:hAnsi="Calibri" w:cs="Times New Roman"/>
        </w:rPr>
        <w:t xml:space="preserve">  Reduce discrimination and other forms of harassment proven complaints by 50% over a two-year period.</w:t>
      </w:r>
    </w:p>
    <w:p w14:paraId="7CAAE6B2"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 xml:space="preserve">For example: We increased the scores from 80% (2019) to 85% in the 2020 Employee Engagement Survey question: </w:t>
      </w:r>
      <w:r w:rsidRPr="00FC2B90">
        <w:rPr>
          <w:rFonts w:ascii="Calibri" w:eastAsia="Calibri" w:hAnsi="Calibri" w:cs="Times New Roman"/>
          <w:i/>
        </w:rPr>
        <w:t>People are treated fairly in my work group</w:t>
      </w:r>
      <w:r w:rsidRPr="00FC2B90">
        <w:rPr>
          <w:rFonts w:ascii="Calibri" w:eastAsia="Calibri" w:hAnsi="Calibri" w:cs="Times New Roman"/>
        </w:rPr>
        <w:t>.</w:t>
      </w:r>
    </w:p>
    <w:p w14:paraId="43613DDD" w14:textId="77777777" w:rsidR="00FC2B90" w:rsidRPr="00FC2B90" w:rsidRDefault="00FC2B90" w:rsidP="00FC2B90">
      <w:pPr>
        <w:spacing w:line="240" w:lineRule="auto"/>
        <w:jc w:val="left"/>
        <w:rPr>
          <w:rFonts w:ascii="Calibri" w:eastAsia="Calibri" w:hAnsi="Calibri" w:cs="Times New Roman"/>
        </w:rPr>
      </w:pPr>
    </w:p>
    <w:p w14:paraId="048F233A"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u w:val="single"/>
        </w:rPr>
        <w:t>Update Policy</w:t>
      </w:r>
      <w:r w:rsidRPr="00FC2B90">
        <w:rPr>
          <w:rFonts w:ascii="Calibri" w:eastAsia="Calibri" w:hAnsi="Calibri" w:cs="Times New Roman"/>
        </w:rPr>
        <w:t xml:space="preserve"> – </w:t>
      </w:r>
      <w:r w:rsidRPr="00FC2B90">
        <w:rPr>
          <w:rFonts w:ascii="Calibri" w:eastAsia="Calibri" w:hAnsi="Calibri" w:cs="Times New Roman"/>
          <w:u w:val="single"/>
        </w:rPr>
        <w:t>WSP Policy 11.12.010 – Reasonable Accommodation</w:t>
      </w:r>
    </w:p>
    <w:p w14:paraId="024716AE"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ab/>
      </w:r>
      <w:r w:rsidRPr="00FC2B90">
        <w:rPr>
          <w:rFonts w:ascii="Calibri" w:eastAsia="Calibri" w:hAnsi="Calibri" w:cs="Times New Roman"/>
        </w:rPr>
        <w:tab/>
      </w:r>
      <w:r w:rsidRPr="00FC2B90">
        <w:rPr>
          <w:rFonts w:ascii="Calibri" w:eastAsia="Calibri" w:hAnsi="Calibri" w:cs="Times New Roman"/>
          <w:u w:val="single"/>
        </w:rPr>
        <w:t>Success Measure</w:t>
      </w:r>
      <w:r w:rsidRPr="00FC2B90">
        <w:rPr>
          <w:rFonts w:ascii="Calibri" w:eastAsia="Calibri" w:hAnsi="Calibri" w:cs="Times New Roman"/>
        </w:rPr>
        <w:t>:  WSP continues its Limited Temporary Duty Program and Stay At Work Program to assist in the recovery process of temporarily disabled employees.  Continue to conduct the Interactive Process (IAP) within 3 working days when notification for accommodation is received from an employee or employer suspects there may be a medical condition that is impacting an employee’s work performance.</w:t>
      </w:r>
    </w:p>
    <w:p w14:paraId="7C3DC3EF" w14:textId="77777777" w:rsidR="00FC2B90" w:rsidRPr="00FC2B90" w:rsidRDefault="00FC2B90" w:rsidP="00FC2B90">
      <w:pPr>
        <w:spacing w:line="240" w:lineRule="auto"/>
        <w:jc w:val="left"/>
        <w:rPr>
          <w:rFonts w:ascii="Calibri" w:eastAsia="Calibri" w:hAnsi="Calibri" w:cs="Times New Roman"/>
          <w:sz w:val="24"/>
          <w:szCs w:val="24"/>
        </w:rPr>
      </w:pPr>
      <w:r w:rsidRPr="00FC2B90">
        <w:rPr>
          <w:rFonts w:ascii="Calibri" w:eastAsia="Calibri" w:hAnsi="Calibri" w:cs="Times New Roman"/>
        </w:rPr>
        <w:t>For example- We are developing a Language Access plan for limited English Proficiency individuals and also developing a Gender transition Plan that is sensitive to the needs of the transitioning individual.</w:t>
      </w:r>
    </w:p>
    <w:p w14:paraId="6892A6E7" w14:textId="77777777" w:rsidR="00FC2B90" w:rsidRPr="0090485E" w:rsidRDefault="00FC2B90" w:rsidP="00FC2B90">
      <w:pPr>
        <w:spacing w:line="259" w:lineRule="auto"/>
        <w:jc w:val="left"/>
        <w:rPr>
          <w:rFonts w:ascii="Calibri" w:eastAsia="Calibri" w:hAnsi="Calibri" w:cs="Times New Roman"/>
        </w:rPr>
      </w:pPr>
    </w:p>
    <w:p w14:paraId="5D19DF3B" w14:textId="77777777" w:rsidR="0085019A" w:rsidRPr="0090485E" w:rsidRDefault="0085019A" w:rsidP="00FC2B90">
      <w:pPr>
        <w:spacing w:line="259" w:lineRule="auto"/>
        <w:jc w:val="left"/>
        <w:rPr>
          <w:rFonts w:ascii="Calibri" w:eastAsia="Calibri" w:hAnsi="Calibri" w:cs="Times New Roman"/>
        </w:rPr>
      </w:pPr>
    </w:p>
    <w:p w14:paraId="4495C92D" w14:textId="77777777" w:rsidR="00FC2B90" w:rsidRPr="00FC2B90" w:rsidRDefault="00FC2B90" w:rsidP="00FC2B90">
      <w:pPr>
        <w:spacing w:line="259" w:lineRule="auto"/>
        <w:jc w:val="left"/>
        <w:rPr>
          <w:rFonts w:ascii="Calibri" w:eastAsia="Calibri" w:hAnsi="Calibri" w:cs="Times New Roman"/>
          <w:b/>
        </w:rPr>
      </w:pPr>
      <w:r w:rsidRPr="00FC2B90">
        <w:rPr>
          <w:rFonts w:ascii="Calibri" w:eastAsia="Calibri" w:hAnsi="Calibri" w:cs="Times New Roman"/>
          <w:b/>
        </w:rPr>
        <w:t>CURRENT POLICIES</w:t>
      </w:r>
    </w:p>
    <w:tbl>
      <w:tblPr>
        <w:tblStyle w:val="TableGrid4"/>
        <w:tblW w:w="9369" w:type="dxa"/>
        <w:tblLook w:val="04A0" w:firstRow="1" w:lastRow="0" w:firstColumn="1" w:lastColumn="0" w:noHBand="0" w:noVBand="1"/>
      </w:tblPr>
      <w:tblGrid>
        <w:gridCol w:w="1841"/>
        <w:gridCol w:w="2436"/>
        <w:gridCol w:w="1328"/>
        <w:gridCol w:w="3764"/>
      </w:tblGrid>
      <w:tr w:rsidR="00FC2B90" w:rsidRPr="00FC2B90" w14:paraId="015E2CB6" w14:textId="77777777" w:rsidTr="00FC2B90">
        <w:trPr>
          <w:trHeight w:val="314"/>
          <w:tblHeader/>
        </w:trPr>
        <w:tc>
          <w:tcPr>
            <w:tcW w:w="1841" w:type="dxa"/>
            <w:shd w:val="clear" w:color="auto" w:fill="E7E6E6"/>
          </w:tcPr>
          <w:p w14:paraId="4153AF05" w14:textId="77777777" w:rsidR="00FC2B90" w:rsidRPr="00FC2B90" w:rsidRDefault="00FC2B90" w:rsidP="00FC2B90">
            <w:pPr>
              <w:spacing w:line="240" w:lineRule="auto"/>
              <w:jc w:val="left"/>
              <w:rPr>
                <w:rFonts w:eastAsia="Calibri" w:cs="Times New Roman"/>
                <w:b/>
              </w:rPr>
            </w:pPr>
            <w:r w:rsidRPr="00FC2B90">
              <w:rPr>
                <w:rFonts w:eastAsia="Calibri" w:cs="Times New Roman"/>
                <w:b/>
              </w:rPr>
              <w:t>Policy Subject/Title</w:t>
            </w:r>
          </w:p>
        </w:tc>
        <w:tc>
          <w:tcPr>
            <w:tcW w:w="2436" w:type="dxa"/>
            <w:shd w:val="clear" w:color="auto" w:fill="E7E6E6"/>
          </w:tcPr>
          <w:p w14:paraId="426E2D54" w14:textId="77777777" w:rsidR="00FC2B90" w:rsidRPr="00FC2B90" w:rsidRDefault="00FC2B90" w:rsidP="00FC2B90">
            <w:pPr>
              <w:spacing w:line="240" w:lineRule="auto"/>
              <w:jc w:val="left"/>
              <w:rPr>
                <w:rFonts w:eastAsia="Calibri" w:cs="Times New Roman"/>
                <w:b/>
              </w:rPr>
            </w:pPr>
            <w:r w:rsidRPr="00FC2B90">
              <w:rPr>
                <w:rFonts w:eastAsia="Calibri" w:cs="Times New Roman"/>
                <w:b/>
              </w:rPr>
              <w:t>Review and update timeline</w:t>
            </w:r>
          </w:p>
        </w:tc>
        <w:tc>
          <w:tcPr>
            <w:tcW w:w="1328" w:type="dxa"/>
            <w:shd w:val="clear" w:color="auto" w:fill="E7E6E6"/>
          </w:tcPr>
          <w:p w14:paraId="17CDD98B" w14:textId="77777777" w:rsidR="00FC2B90" w:rsidRPr="00FC2B90" w:rsidRDefault="00FC2B90" w:rsidP="00FC2B90">
            <w:pPr>
              <w:spacing w:line="240" w:lineRule="auto"/>
              <w:jc w:val="left"/>
              <w:rPr>
                <w:rFonts w:eastAsia="Calibri" w:cs="Times New Roman"/>
                <w:b/>
              </w:rPr>
            </w:pPr>
            <w:r w:rsidRPr="00FC2B90">
              <w:rPr>
                <w:rFonts w:eastAsia="Calibri" w:cs="Times New Roman"/>
                <w:b/>
              </w:rPr>
              <w:t>Assigned To</w:t>
            </w:r>
          </w:p>
        </w:tc>
        <w:tc>
          <w:tcPr>
            <w:tcW w:w="3764" w:type="dxa"/>
            <w:shd w:val="clear" w:color="auto" w:fill="E7E6E6"/>
          </w:tcPr>
          <w:p w14:paraId="4F1F5DCC" w14:textId="77777777" w:rsidR="00FC2B90" w:rsidRPr="00FC2B90" w:rsidRDefault="00FC2B90" w:rsidP="00FC2B90">
            <w:pPr>
              <w:spacing w:line="240" w:lineRule="auto"/>
              <w:jc w:val="left"/>
              <w:rPr>
                <w:rFonts w:eastAsia="Calibri" w:cs="Times New Roman"/>
                <w:b/>
              </w:rPr>
            </w:pPr>
            <w:r w:rsidRPr="00FC2B90">
              <w:rPr>
                <w:rFonts w:eastAsia="Calibri" w:cs="Times New Roman"/>
                <w:b/>
              </w:rPr>
              <w:t>Success Measures</w:t>
            </w:r>
          </w:p>
        </w:tc>
      </w:tr>
      <w:tr w:rsidR="00FC2B90" w:rsidRPr="00FC2B90" w14:paraId="1F7EF52B" w14:textId="77777777" w:rsidTr="00E27F94">
        <w:trPr>
          <w:trHeight w:val="296"/>
        </w:trPr>
        <w:tc>
          <w:tcPr>
            <w:tcW w:w="1841" w:type="dxa"/>
          </w:tcPr>
          <w:p w14:paraId="14E5EE2E" w14:textId="77777777" w:rsidR="00FC2B90" w:rsidRPr="00FC2B90" w:rsidRDefault="00FC2B90" w:rsidP="00FC2B90">
            <w:pPr>
              <w:spacing w:line="240" w:lineRule="auto"/>
              <w:jc w:val="left"/>
              <w:rPr>
                <w:rFonts w:eastAsia="Calibri" w:cs="Times New Roman"/>
              </w:rPr>
            </w:pPr>
            <w:r w:rsidRPr="00FC2B90">
              <w:rPr>
                <w:rFonts w:eastAsia="Calibri" w:cs="Times New Roman"/>
              </w:rPr>
              <w:t>8.00.220</w:t>
            </w:r>
          </w:p>
          <w:p w14:paraId="53EF06B2" w14:textId="77777777" w:rsidR="00FC2B90" w:rsidRPr="00FC2B90" w:rsidRDefault="00FC2B90" w:rsidP="00FC2B90">
            <w:pPr>
              <w:spacing w:line="240" w:lineRule="auto"/>
              <w:jc w:val="left"/>
              <w:rPr>
                <w:rFonts w:eastAsia="Calibri" w:cs="Times New Roman"/>
              </w:rPr>
            </w:pPr>
            <w:r w:rsidRPr="00FC2B90">
              <w:rPr>
                <w:rFonts w:eastAsia="Calibri" w:cs="Times New Roman"/>
              </w:rPr>
              <w:t>Discrimination and other forms of harassment</w:t>
            </w:r>
          </w:p>
        </w:tc>
        <w:tc>
          <w:tcPr>
            <w:tcW w:w="2436" w:type="dxa"/>
          </w:tcPr>
          <w:p w14:paraId="13E0B18C" w14:textId="77777777" w:rsidR="00FC2B90" w:rsidRPr="00FC2B90" w:rsidRDefault="00FC2B90" w:rsidP="00FC2B90">
            <w:pPr>
              <w:spacing w:line="240" w:lineRule="auto"/>
              <w:jc w:val="left"/>
              <w:rPr>
                <w:rFonts w:eastAsia="Calibri" w:cs="Times New Roman"/>
              </w:rPr>
            </w:pPr>
            <w:r w:rsidRPr="00FC2B90">
              <w:rPr>
                <w:rFonts w:eastAsia="Calibri" w:cs="Times New Roman"/>
              </w:rPr>
              <w:t>11/30/2020</w:t>
            </w:r>
          </w:p>
        </w:tc>
        <w:tc>
          <w:tcPr>
            <w:tcW w:w="1328" w:type="dxa"/>
          </w:tcPr>
          <w:p w14:paraId="2E07FF9C" w14:textId="77777777" w:rsidR="00FC2B90" w:rsidRPr="00FC2B90" w:rsidRDefault="00FC2B90" w:rsidP="00FC2B90">
            <w:pPr>
              <w:spacing w:line="240" w:lineRule="auto"/>
              <w:jc w:val="left"/>
              <w:rPr>
                <w:rFonts w:eastAsia="Calibri" w:cs="Times New Roman"/>
              </w:rPr>
            </w:pPr>
            <w:r w:rsidRPr="00FC2B90">
              <w:rPr>
                <w:rFonts w:eastAsia="Calibri" w:cs="Times New Roman"/>
              </w:rPr>
              <w:t>DEI Officer</w:t>
            </w:r>
          </w:p>
        </w:tc>
        <w:tc>
          <w:tcPr>
            <w:tcW w:w="3764" w:type="dxa"/>
          </w:tcPr>
          <w:p w14:paraId="03E5BC8C" w14:textId="77777777" w:rsidR="00FC2B90" w:rsidRPr="00FC2B90" w:rsidRDefault="00FC2B90" w:rsidP="00FC2B90">
            <w:pPr>
              <w:spacing w:line="240" w:lineRule="auto"/>
              <w:jc w:val="left"/>
              <w:rPr>
                <w:rFonts w:eastAsia="Calibri" w:cs="Times New Roman"/>
              </w:rPr>
            </w:pPr>
            <w:r w:rsidRPr="00FC2B90">
              <w:rPr>
                <w:rFonts w:eastAsia="Calibri" w:cs="Times New Roman"/>
              </w:rPr>
              <w:t>As indicated above</w:t>
            </w:r>
          </w:p>
        </w:tc>
      </w:tr>
      <w:tr w:rsidR="00FC2B90" w:rsidRPr="00FC2B90" w14:paraId="54B58FFC" w14:textId="77777777" w:rsidTr="00E27F94">
        <w:trPr>
          <w:trHeight w:val="296"/>
        </w:trPr>
        <w:tc>
          <w:tcPr>
            <w:tcW w:w="1841" w:type="dxa"/>
          </w:tcPr>
          <w:p w14:paraId="64902FD6" w14:textId="77777777" w:rsidR="00FC2B90" w:rsidRPr="00FC2B90" w:rsidRDefault="00FC2B90" w:rsidP="00FC2B90">
            <w:pPr>
              <w:spacing w:line="240" w:lineRule="auto"/>
              <w:jc w:val="left"/>
              <w:rPr>
                <w:rFonts w:eastAsia="Calibri" w:cs="Times New Roman"/>
              </w:rPr>
            </w:pPr>
            <w:r w:rsidRPr="00FC2B90">
              <w:rPr>
                <w:rFonts w:eastAsia="Calibri" w:cs="Times New Roman"/>
              </w:rPr>
              <w:t>11.12.020</w:t>
            </w:r>
          </w:p>
          <w:p w14:paraId="0A880DF2" w14:textId="77777777" w:rsidR="00FC2B90" w:rsidRPr="00FC2B90" w:rsidRDefault="00FC2B90" w:rsidP="00FC2B90">
            <w:pPr>
              <w:spacing w:line="240" w:lineRule="auto"/>
              <w:jc w:val="left"/>
              <w:rPr>
                <w:rFonts w:eastAsia="Calibri" w:cs="Times New Roman"/>
              </w:rPr>
            </w:pPr>
            <w:r w:rsidRPr="00FC2B90">
              <w:rPr>
                <w:rFonts w:eastAsia="Calibri" w:cs="Times New Roman"/>
              </w:rPr>
              <w:t>Reasonable Accommodation</w:t>
            </w:r>
          </w:p>
        </w:tc>
        <w:tc>
          <w:tcPr>
            <w:tcW w:w="2436" w:type="dxa"/>
          </w:tcPr>
          <w:p w14:paraId="208BB14B" w14:textId="77777777" w:rsidR="00FC2B90" w:rsidRPr="00FC2B90" w:rsidRDefault="00FC2B90" w:rsidP="00FC2B90">
            <w:pPr>
              <w:spacing w:line="240" w:lineRule="auto"/>
              <w:jc w:val="left"/>
              <w:rPr>
                <w:rFonts w:eastAsia="Calibri" w:cs="Times New Roman"/>
              </w:rPr>
            </w:pPr>
            <w:r w:rsidRPr="00FC2B90">
              <w:rPr>
                <w:rFonts w:eastAsia="Calibri" w:cs="Times New Roman"/>
              </w:rPr>
              <w:t>11/30/2020</w:t>
            </w:r>
          </w:p>
        </w:tc>
        <w:tc>
          <w:tcPr>
            <w:tcW w:w="1328" w:type="dxa"/>
          </w:tcPr>
          <w:p w14:paraId="2A1D3C73" w14:textId="77777777" w:rsidR="00FC2B90" w:rsidRPr="00FC2B90" w:rsidRDefault="00FC2B90" w:rsidP="00FC2B90">
            <w:pPr>
              <w:spacing w:line="240" w:lineRule="auto"/>
              <w:jc w:val="left"/>
              <w:rPr>
                <w:rFonts w:eastAsia="Calibri" w:cs="Times New Roman"/>
              </w:rPr>
            </w:pPr>
            <w:r w:rsidRPr="00FC2B90">
              <w:rPr>
                <w:rFonts w:eastAsia="Calibri" w:cs="Times New Roman"/>
              </w:rPr>
              <w:t>HRD Employee Health and Safety Team Supervisor &amp; DEI Officer</w:t>
            </w:r>
          </w:p>
        </w:tc>
        <w:tc>
          <w:tcPr>
            <w:tcW w:w="3764" w:type="dxa"/>
          </w:tcPr>
          <w:p w14:paraId="3EA4D614" w14:textId="77777777" w:rsidR="00FC2B90" w:rsidRPr="00FC2B90" w:rsidRDefault="00FC2B90" w:rsidP="00FC2B90">
            <w:pPr>
              <w:spacing w:line="240" w:lineRule="auto"/>
              <w:jc w:val="left"/>
              <w:rPr>
                <w:rFonts w:eastAsia="Calibri" w:cs="Times New Roman"/>
              </w:rPr>
            </w:pPr>
            <w:r w:rsidRPr="00FC2B90">
              <w:rPr>
                <w:rFonts w:eastAsia="Calibri" w:cs="Times New Roman"/>
              </w:rPr>
              <w:t>As indicated above</w:t>
            </w:r>
          </w:p>
        </w:tc>
      </w:tr>
    </w:tbl>
    <w:p w14:paraId="5461A4C4" w14:textId="77777777" w:rsidR="00FC2B90" w:rsidRPr="00FC2B90" w:rsidRDefault="00FC2B90" w:rsidP="00FC2B90">
      <w:pPr>
        <w:spacing w:after="160" w:line="240" w:lineRule="auto"/>
        <w:jc w:val="left"/>
        <w:rPr>
          <w:rFonts w:ascii="Calibri" w:eastAsia="Calibri" w:hAnsi="Calibri" w:cs="Times New Roman"/>
        </w:rPr>
      </w:pPr>
    </w:p>
    <w:p w14:paraId="40FAD476" w14:textId="77777777" w:rsidR="00FC2B90" w:rsidRPr="00FC2B90" w:rsidRDefault="00FC2B90" w:rsidP="00FC2B90">
      <w:pPr>
        <w:spacing w:line="259" w:lineRule="auto"/>
        <w:jc w:val="left"/>
        <w:rPr>
          <w:rFonts w:ascii="Calibri" w:eastAsia="Calibri" w:hAnsi="Calibri" w:cs="Times New Roman"/>
          <w:b/>
        </w:rPr>
      </w:pPr>
      <w:r w:rsidRPr="00FC2B90">
        <w:rPr>
          <w:rFonts w:ascii="Calibri" w:eastAsia="Calibri" w:hAnsi="Calibri" w:cs="Times New Roman"/>
          <w:b/>
        </w:rPr>
        <w:t>NEW POLICIES</w:t>
      </w:r>
    </w:p>
    <w:tbl>
      <w:tblPr>
        <w:tblStyle w:val="TableGrid4"/>
        <w:tblW w:w="9355" w:type="dxa"/>
        <w:tblLayout w:type="fixed"/>
        <w:tblLook w:val="04A0" w:firstRow="1" w:lastRow="0" w:firstColumn="1" w:lastColumn="0" w:noHBand="0" w:noVBand="1"/>
      </w:tblPr>
      <w:tblGrid>
        <w:gridCol w:w="1615"/>
        <w:gridCol w:w="1800"/>
        <w:gridCol w:w="1350"/>
        <w:gridCol w:w="1800"/>
        <w:gridCol w:w="1440"/>
        <w:gridCol w:w="1350"/>
      </w:tblGrid>
      <w:tr w:rsidR="00FC2B90" w:rsidRPr="00FC2B90" w14:paraId="635943B2" w14:textId="77777777" w:rsidTr="00FC2B90">
        <w:trPr>
          <w:trHeight w:val="602"/>
          <w:tblHeader/>
        </w:trPr>
        <w:tc>
          <w:tcPr>
            <w:tcW w:w="1615" w:type="dxa"/>
            <w:shd w:val="clear" w:color="auto" w:fill="E7E6E6"/>
          </w:tcPr>
          <w:p w14:paraId="71B583DD" w14:textId="77777777" w:rsidR="00FC2B90" w:rsidRPr="00FC2B90" w:rsidRDefault="00FC2B90" w:rsidP="00FC2B90">
            <w:pPr>
              <w:spacing w:line="240" w:lineRule="auto"/>
              <w:jc w:val="left"/>
              <w:rPr>
                <w:rFonts w:eastAsia="Calibri" w:cs="Times New Roman"/>
                <w:b/>
              </w:rPr>
            </w:pPr>
            <w:r w:rsidRPr="00FC2B90">
              <w:rPr>
                <w:rFonts w:eastAsia="Calibri" w:cs="Times New Roman"/>
                <w:b/>
              </w:rPr>
              <w:t>Policy Subject/Title</w:t>
            </w:r>
          </w:p>
        </w:tc>
        <w:tc>
          <w:tcPr>
            <w:tcW w:w="1800" w:type="dxa"/>
            <w:shd w:val="clear" w:color="auto" w:fill="E7E6E6"/>
          </w:tcPr>
          <w:p w14:paraId="5B909CAF" w14:textId="77777777" w:rsidR="00FC2B90" w:rsidRPr="00FC2B90" w:rsidRDefault="00FC2B90" w:rsidP="00FC2B90">
            <w:pPr>
              <w:spacing w:line="240" w:lineRule="auto"/>
              <w:jc w:val="left"/>
              <w:rPr>
                <w:rFonts w:eastAsia="Calibri" w:cs="Times New Roman"/>
                <w:b/>
              </w:rPr>
            </w:pPr>
            <w:r w:rsidRPr="00FC2B90">
              <w:rPr>
                <w:rFonts w:eastAsia="Calibri" w:cs="Times New Roman"/>
                <w:b/>
              </w:rPr>
              <w:t>Implementation Timeline</w:t>
            </w:r>
          </w:p>
        </w:tc>
        <w:tc>
          <w:tcPr>
            <w:tcW w:w="1350" w:type="dxa"/>
            <w:shd w:val="clear" w:color="auto" w:fill="E7E6E6"/>
          </w:tcPr>
          <w:p w14:paraId="55D7D8E3" w14:textId="77777777" w:rsidR="00FC2B90" w:rsidRPr="00FC2B90" w:rsidRDefault="00FC2B90" w:rsidP="00FC2B90">
            <w:pPr>
              <w:spacing w:line="240" w:lineRule="auto"/>
              <w:jc w:val="left"/>
              <w:rPr>
                <w:rFonts w:eastAsia="Calibri" w:cs="Times New Roman"/>
                <w:b/>
              </w:rPr>
            </w:pPr>
            <w:r w:rsidRPr="00FC2B90">
              <w:rPr>
                <w:rFonts w:eastAsia="Calibri" w:cs="Times New Roman"/>
                <w:b/>
              </w:rPr>
              <w:t>Assigned To</w:t>
            </w:r>
          </w:p>
        </w:tc>
        <w:tc>
          <w:tcPr>
            <w:tcW w:w="1800" w:type="dxa"/>
            <w:shd w:val="clear" w:color="auto" w:fill="E7E6E6"/>
          </w:tcPr>
          <w:p w14:paraId="54A86B35" w14:textId="77777777" w:rsidR="00FC2B90" w:rsidRPr="00FC2B90" w:rsidRDefault="00FC2B90" w:rsidP="00FC2B90">
            <w:pPr>
              <w:spacing w:line="240" w:lineRule="auto"/>
              <w:jc w:val="left"/>
              <w:rPr>
                <w:rFonts w:eastAsia="Calibri" w:cs="Times New Roman"/>
                <w:b/>
              </w:rPr>
            </w:pPr>
            <w:r w:rsidRPr="00FC2B90">
              <w:rPr>
                <w:rFonts w:eastAsia="Calibri" w:cs="Times New Roman"/>
                <w:b/>
              </w:rPr>
              <w:t>Desired Outcome</w:t>
            </w:r>
          </w:p>
        </w:tc>
        <w:tc>
          <w:tcPr>
            <w:tcW w:w="1440" w:type="dxa"/>
            <w:shd w:val="clear" w:color="auto" w:fill="E7E6E6"/>
          </w:tcPr>
          <w:p w14:paraId="5C25BBED" w14:textId="77777777" w:rsidR="00FC2B90" w:rsidRPr="00FC2B90" w:rsidRDefault="00FC2B90" w:rsidP="00FC2B90">
            <w:pPr>
              <w:spacing w:line="240" w:lineRule="auto"/>
              <w:jc w:val="left"/>
              <w:rPr>
                <w:rFonts w:eastAsia="Calibri" w:cs="Times New Roman"/>
                <w:b/>
              </w:rPr>
            </w:pPr>
            <w:r w:rsidRPr="00FC2B90">
              <w:rPr>
                <w:rFonts w:eastAsia="Calibri" w:cs="Times New Roman"/>
                <w:b/>
              </w:rPr>
              <w:t>Engagement Plan</w:t>
            </w:r>
          </w:p>
        </w:tc>
        <w:tc>
          <w:tcPr>
            <w:tcW w:w="1350" w:type="dxa"/>
            <w:shd w:val="clear" w:color="auto" w:fill="E7E6E6"/>
          </w:tcPr>
          <w:p w14:paraId="2EA74D9D" w14:textId="77777777" w:rsidR="00FC2B90" w:rsidRPr="00FC2B90" w:rsidRDefault="00FC2B90" w:rsidP="00FC2B90">
            <w:pPr>
              <w:spacing w:line="240" w:lineRule="auto"/>
              <w:jc w:val="left"/>
              <w:rPr>
                <w:rFonts w:eastAsia="Calibri" w:cs="Times New Roman"/>
                <w:b/>
              </w:rPr>
            </w:pPr>
            <w:r w:rsidRPr="00FC2B90">
              <w:rPr>
                <w:rFonts w:eastAsia="Calibri" w:cs="Times New Roman"/>
                <w:b/>
              </w:rPr>
              <w:t>Success Measures</w:t>
            </w:r>
          </w:p>
        </w:tc>
      </w:tr>
      <w:tr w:rsidR="00FC2B90" w:rsidRPr="00FC2B90" w14:paraId="1F8192EA" w14:textId="77777777" w:rsidTr="00E27F94">
        <w:tc>
          <w:tcPr>
            <w:tcW w:w="1615" w:type="dxa"/>
          </w:tcPr>
          <w:p w14:paraId="7286DE53" w14:textId="77777777" w:rsidR="00FC2B90" w:rsidRPr="00FC2B90" w:rsidRDefault="00FC2B90" w:rsidP="00FC2B90">
            <w:pPr>
              <w:spacing w:line="240" w:lineRule="auto"/>
              <w:jc w:val="left"/>
              <w:rPr>
                <w:rFonts w:eastAsia="Calibri" w:cs="Times New Roman"/>
              </w:rPr>
            </w:pPr>
            <w:r w:rsidRPr="00FC2B90">
              <w:rPr>
                <w:rFonts w:eastAsia="Calibri" w:cs="Times New Roman"/>
              </w:rPr>
              <w:t>DEI</w:t>
            </w:r>
          </w:p>
        </w:tc>
        <w:tc>
          <w:tcPr>
            <w:tcW w:w="1800" w:type="dxa"/>
          </w:tcPr>
          <w:p w14:paraId="3B0C0E1D" w14:textId="77777777" w:rsidR="00FC2B90" w:rsidRPr="00FC2B90" w:rsidRDefault="00FC2B90" w:rsidP="00FC2B90">
            <w:pPr>
              <w:spacing w:line="240" w:lineRule="auto"/>
              <w:jc w:val="left"/>
              <w:rPr>
                <w:rFonts w:eastAsia="Calibri" w:cs="Times New Roman"/>
              </w:rPr>
            </w:pPr>
            <w:r w:rsidRPr="00FC2B90">
              <w:rPr>
                <w:rFonts w:eastAsia="Calibri" w:cs="Times New Roman"/>
              </w:rPr>
              <w:t>NLT 07/01/2021</w:t>
            </w:r>
          </w:p>
        </w:tc>
        <w:tc>
          <w:tcPr>
            <w:tcW w:w="1350" w:type="dxa"/>
          </w:tcPr>
          <w:p w14:paraId="58864108" w14:textId="77777777" w:rsidR="00FC2B90" w:rsidRPr="00FC2B90" w:rsidRDefault="00FC2B90" w:rsidP="00FC2B90">
            <w:pPr>
              <w:spacing w:line="240" w:lineRule="auto"/>
              <w:jc w:val="left"/>
              <w:rPr>
                <w:rFonts w:eastAsia="Calibri" w:cs="Times New Roman"/>
              </w:rPr>
            </w:pPr>
            <w:r w:rsidRPr="00FC2B90">
              <w:rPr>
                <w:rFonts w:eastAsia="Calibri" w:cs="Times New Roman"/>
              </w:rPr>
              <w:t>HR Director</w:t>
            </w:r>
          </w:p>
        </w:tc>
        <w:tc>
          <w:tcPr>
            <w:tcW w:w="1800" w:type="dxa"/>
          </w:tcPr>
          <w:p w14:paraId="3179A939" w14:textId="77777777" w:rsidR="00FC2B90" w:rsidRPr="00FC2B90" w:rsidRDefault="00FC2B90" w:rsidP="00FC2B90">
            <w:pPr>
              <w:spacing w:line="240" w:lineRule="auto"/>
              <w:jc w:val="left"/>
              <w:rPr>
                <w:rFonts w:eastAsia="Calibri" w:cs="Times New Roman"/>
              </w:rPr>
            </w:pPr>
            <w:r w:rsidRPr="00FC2B90">
              <w:rPr>
                <w:rFonts w:eastAsia="Calibri" w:cs="Times New Roman"/>
              </w:rPr>
              <w:t>Adopted</w:t>
            </w:r>
          </w:p>
        </w:tc>
        <w:tc>
          <w:tcPr>
            <w:tcW w:w="1440" w:type="dxa"/>
          </w:tcPr>
          <w:p w14:paraId="235DB6F7" w14:textId="77777777" w:rsidR="00FC2B90" w:rsidRPr="00FC2B90" w:rsidRDefault="00FC2B90" w:rsidP="00FC2B90">
            <w:pPr>
              <w:spacing w:line="240" w:lineRule="auto"/>
              <w:jc w:val="left"/>
              <w:rPr>
                <w:rFonts w:eastAsia="Calibri" w:cs="Times New Roman"/>
              </w:rPr>
            </w:pPr>
          </w:p>
        </w:tc>
        <w:tc>
          <w:tcPr>
            <w:tcW w:w="1350" w:type="dxa"/>
          </w:tcPr>
          <w:p w14:paraId="5D40F19A" w14:textId="77777777" w:rsidR="00FC2B90" w:rsidRPr="00FC2B90" w:rsidRDefault="00FC2B90" w:rsidP="00FC2B90">
            <w:pPr>
              <w:spacing w:line="240" w:lineRule="auto"/>
              <w:jc w:val="left"/>
              <w:rPr>
                <w:rFonts w:eastAsia="Calibri" w:cs="Times New Roman"/>
              </w:rPr>
            </w:pPr>
            <w:r w:rsidRPr="00FC2B90">
              <w:rPr>
                <w:rFonts w:eastAsia="Calibri" w:cs="Times New Roman"/>
              </w:rPr>
              <w:t>As indicated above</w:t>
            </w:r>
          </w:p>
        </w:tc>
      </w:tr>
      <w:tr w:rsidR="00FC2B90" w:rsidRPr="00FC2B90" w14:paraId="63AAC822" w14:textId="77777777" w:rsidTr="00E27F94">
        <w:tc>
          <w:tcPr>
            <w:tcW w:w="1615" w:type="dxa"/>
          </w:tcPr>
          <w:p w14:paraId="48EDD90C" w14:textId="77777777" w:rsidR="00FC2B90" w:rsidRPr="00FC2B90" w:rsidRDefault="00FC2B90" w:rsidP="00FC2B90">
            <w:pPr>
              <w:spacing w:line="240" w:lineRule="auto"/>
              <w:jc w:val="left"/>
              <w:rPr>
                <w:rFonts w:eastAsia="Calibri" w:cs="Times New Roman"/>
              </w:rPr>
            </w:pPr>
            <w:r w:rsidRPr="00FC2B90">
              <w:rPr>
                <w:rFonts w:eastAsia="Calibri" w:cs="Times New Roman"/>
              </w:rPr>
              <w:t>Respectful Work Environment</w:t>
            </w:r>
          </w:p>
        </w:tc>
        <w:tc>
          <w:tcPr>
            <w:tcW w:w="1800" w:type="dxa"/>
          </w:tcPr>
          <w:p w14:paraId="67AC8A7B" w14:textId="77777777" w:rsidR="00FC2B90" w:rsidRPr="00FC2B90" w:rsidRDefault="00FC2B90" w:rsidP="00FC2B90">
            <w:pPr>
              <w:spacing w:line="240" w:lineRule="auto"/>
              <w:jc w:val="left"/>
              <w:rPr>
                <w:rFonts w:eastAsia="Calibri" w:cs="Times New Roman"/>
              </w:rPr>
            </w:pPr>
            <w:r w:rsidRPr="00FC2B90">
              <w:rPr>
                <w:rFonts w:eastAsia="Calibri" w:cs="Times New Roman"/>
              </w:rPr>
              <w:t>NLT 07/01/2021</w:t>
            </w:r>
          </w:p>
        </w:tc>
        <w:tc>
          <w:tcPr>
            <w:tcW w:w="1350" w:type="dxa"/>
          </w:tcPr>
          <w:p w14:paraId="61498AD1" w14:textId="77777777" w:rsidR="00FC2B90" w:rsidRPr="00FC2B90" w:rsidRDefault="00FC2B90" w:rsidP="00FC2B90">
            <w:pPr>
              <w:spacing w:line="240" w:lineRule="auto"/>
              <w:jc w:val="left"/>
              <w:rPr>
                <w:rFonts w:eastAsia="Calibri" w:cs="Times New Roman"/>
              </w:rPr>
            </w:pPr>
            <w:r w:rsidRPr="00FC2B90">
              <w:rPr>
                <w:rFonts w:eastAsia="Calibri" w:cs="Times New Roman"/>
              </w:rPr>
              <w:t>HR Director</w:t>
            </w:r>
          </w:p>
        </w:tc>
        <w:tc>
          <w:tcPr>
            <w:tcW w:w="1800" w:type="dxa"/>
          </w:tcPr>
          <w:p w14:paraId="5D5F509C" w14:textId="77777777" w:rsidR="00FC2B90" w:rsidRPr="00FC2B90" w:rsidRDefault="00FC2B90" w:rsidP="00FC2B90">
            <w:pPr>
              <w:spacing w:line="240" w:lineRule="auto"/>
              <w:jc w:val="left"/>
              <w:rPr>
                <w:rFonts w:eastAsia="Calibri" w:cs="Times New Roman"/>
              </w:rPr>
            </w:pPr>
            <w:r w:rsidRPr="00FC2B90">
              <w:rPr>
                <w:rFonts w:eastAsia="Calibri" w:cs="Times New Roman"/>
              </w:rPr>
              <w:t>Adopted</w:t>
            </w:r>
          </w:p>
        </w:tc>
        <w:tc>
          <w:tcPr>
            <w:tcW w:w="1440" w:type="dxa"/>
          </w:tcPr>
          <w:p w14:paraId="2CA464F6" w14:textId="77777777" w:rsidR="00FC2B90" w:rsidRPr="00FC2B90" w:rsidRDefault="00FC2B90" w:rsidP="00FC2B90">
            <w:pPr>
              <w:spacing w:line="240" w:lineRule="auto"/>
              <w:jc w:val="left"/>
              <w:rPr>
                <w:rFonts w:eastAsia="Calibri" w:cs="Times New Roman"/>
              </w:rPr>
            </w:pPr>
          </w:p>
        </w:tc>
        <w:tc>
          <w:tcPr>
            <w:tcW w:w="1350" w:type="dxa"/>
          </w:tcPr>
          <w:p w14:paraId="39C2079C" w14:textId="77777777" w:rsidR="00FC2B90" w:rsidRPr="00FC2B90" w:rsidRDefault="00FC2B90" w:rsidP="00FC2B90">
            <w:pPr>
              <w:spacing w:line="240" w:lineRule="auto"/>
              <w:jc w:val="left"/>
              <w:rPr>
                <w:rFonts w:eastAsia="Calibri" w:cs="Times New Roman"/>
              </w:rPr>
            </w:pPr>
            <w:r w:rsidRPr="00FC2B90">
              <w:rPr>
                <w:rFonts w:eastAsia="Calibri" w:cs="Times New Roman"/>
              </w:rPr>
              <w:t>As indicated above</w:t>
            </w:r>
          </w:p>
        </w:tc>
      </w:tr>
    </w:tbl>
    <w:p w14:paraId="29CC9FBD" w14:textId="77777777" w:rsidR="00FC2B90" w:rsidRPr="00FC2B90" w:rsidRDefault="00FC2B90" w:rsidP="00FC2B90">
      <w:pPr>
        <w:spacing w:after="160" w:line="259" w:lineRule="auto"/>
        <w:jc w:val="left"/>
        <w:rPr>
          <w:rFonts w:ascii="Calibri" w:eastAsia="Calibri" w:hAnsi="Calibri" w:cs="Times New Roman"/>
        </w:rPr>
      </w:pPr>
    </w:p>
    <w:p w14:paraId="2A18D1E7" w14:textId="77777777" w:rsidR="00FC2B90" w:rsidRPr="00FC2B90" w:rsidRDefault="00FC2B90" w:rsidP="00FC2B90">
      <w:pPr>
        <w:keepNext/>
        <w:keepLines/>
        <w:spacing w:before="40" w:line="259" w:lineRule="auto"/>
        <w:jc w:val="left"/>
        <w:outlineLvl w:val="1"/>
        <w:rPr>
          <w:rFonts w:ascii="Calibri" w:eastAsia="Times New Roman" w:hAnsi="Calibri" w:cs="Calibri"/>
          <w:b/>
          <w:color w:val="2E74B5"/>
          <w:sz w:val="24"/>
          <w:szCs w:val="24"/>
        </w:rPr>
      </w:pPr>
      <w:r w:rsidRPr="00FC2B90">
        <w:rPr>
          <w:rFonts w:ascii="Calibri Light" w:eastAsia="Times New Roman" w:hAnsi="Calibri Light" w:cs="Times New Roman"/>
          <w:b/>
          <w:color w:val="2E74B5"/>
          <w:sz w:val="32"/>
          <w:szCs w:val="26"/>
        </w:rPr>
        <w:t>(2) EDUCATION</w:t>
      </w:r>
    </w:p>
    <w:p w14:paraId="15396642" w14:textId="77777777" w:rsidR="00FC2B90" w:rsidRPr="00FC2B90" w:rsidRDefault="00FC2B90" w:rsidP="00FC2B90">
      <w:pPr>
        <w:numPr>
          <w:ilvl w:val="0"/>
          <w:numId w:val="75"/>
        </w:numPr>
        <w:spacing w:after="160" w:line="259" w:lineRule="auto"/>
        <w:contextualSpacing/>
        <w:jc w:val="left"/>
        <w:rPr>
          <w:rFonts w:ascii="Calibri" w:eastAsia="Calibri" w:hAnsi="Calibri" w:cs="Times New Roman"/>
        </w:rPr>
      </w:pPr>
      <w:r w:rsidRPr="00FC2B90">
        <w:rPr>
          <w:rFonts w:ascii="Calibri" w:eastAsia="Calibri" w:hAnsi="Calibri" w:cs="Times New Roman"/>
        </w:rPr>
        <w:t xml:space="preserve">The WSP DEI officer will identify and establish on-line and on ground training on DEI topics.  </w:t>
      </w:r>
    </w:p>
    <w:p w14:paraId="5614B590" w14:textId="77777777" w:rsidR="00FC2B90" w:rsidRPr="00FC2B90" w:rsidRDefault="00FC2B90" w:rsidP="00FC2B90">
      <w:pPr>
        <w:numPr>
          <w:ilvl w:val="0"/>
          <w:numId w:val="75"/>
        </w:numPr>
        <w:spacing w:after="160" w:line="259" w:lineRule="auto"/>
        <w:contextualSpacing/>
        <w:jc w:val="left"/>
        <w:rPr>
          <w:rFonts w:ascii="Calibri" w:eastAsia="Calibri" w:hAnsi="Calibri" w:cs="Times New Roman"/>
        </w:rPr>
      </w:pPr>
      <w:r w:rsidRPr="00FC2B90">
        <w:rPr>
          <w:rFonts w:ascii="Calibri" w:eastAsia="Calibri" w:hAnsi="Calibri" w:cs="Times New Roman"/>
        </w:rPr>
        <w:t>DEI officer will recommend to HRD Commander a DEI topic that all WSP employees will be required to take every year.  New employees will take this training within first 30 days of employment</w:t>
      </w:r>
    </w:p>
    <w:p w14:paraId="73862901" w14:textId="77777777" w:rsidR="00FC2B90" w:rsidRPr="00FC2B90" w:rsidRDefault="00FC2B90" w:rsidP="00FC2B90">
      <w:pPr>
        <w:numPr>
          <w:ilvl w:val="0"/>
          <w:numId w:val="75"/>
        </w:numPr>
        <w:spacing w:after="160" w:line="259" w:lineRule="auto"/>
        <w:contextualSpacing/>
        <w:jc w:val="left"/>
        <w:rPr>
          <w:rFonts w:ascii="Calibri" w:eastAsia="Calibri" w:hAnsi="Calibri" w:cs="Times New Roman"/>
        </w:rPr>
      </w:pPr>
      <w:r w:rsidRPr="00FC2B90">
        <w:rPr>
          <w:rFonts w:ascii="Calibri" w:eastAsia="Calibri" w:hAnsi="Calibri" w:cs="Times New Roman"/>
        </w:rPr>
        <w:t>The WSP will partner with the Department of Enterprise Services to conduct DEI training through the Learning Management System (LMS)</w:t>
      </w:r>
    </w:p>
    <w:p w14:paraId="7CE00771" w14:textId="77777777" w:rsidR="00FC2B90" w:rsidRPr="00FC2B90" w:rsidRDefault="00FC2B90" w:rsidP="00FC2B90">
      <w:pPr>
        <w:numPr>
          <w:ilvl w:val="0"/>
          <w:numId w:val="75"/>
        </w:numPr>
        <w:spacing w:after="160" w:line="259" w:lineRule="auto"/>
        <w:contextualSpacing/>
        <w:jc w:val="left"/>
        <w:rPr>
          <w:rFonts w:ascii="Calibri" w:eastAsia="Calibri" w:hAnsi="Calibri" w:cs="Times New Roman"/>
        </w:rPr>
      </w:pPr>
      <w:r w:rsidRPr="00FC2B90">
        <w:rPr>
          <w:rFonts w:ascii="Calibri" w:eastAsia="Calibri" w:hAnsi="Calibri" w:cs="Times New Roman"/>
        </w:rPr>
        <w:t>All interview committee members will be required to review specific DEI training(s) as it relates to job interview, scoring, and selection.  Such training should be taken no longer than 1 year from the date applicants will be interviewed in conjunction with existing interview orientations.</w:t>
      </w:r>
    </w:p>
    <w:p w14:paraId="398A7276" w14:textId="77777777" w:rsidR="00FC2B90" w:rsidRPr="00FC2B90" w:rsidRDefault="00FC2B90" w:rsidP="00FC2B90">
      <w:pPr>
        <w:numPr>
          <w:ilvl w:val="0"/>
          <w:numId w:val="75"/>
        </w:numPr>
        <w:spacing w:after="160" w:line="259" w:lineRule="auto"/>
        <w:contextualSpacing/>
        <w:jc w:val="left"/>
        <w:rPr>
          <w:rFonts w:ascii="Calibri" w:eastAsia="Calibri" w:hAnsi="Calibri" w:cs="Times New Roman"/>
        </w:rPr>
      </w:pPr>
      <w:r w:rsidRPr="00FC2B90">
        <w:rPr>
          <w:rFonts w:ascii="Calibri" w:eastAsia="Calibri" w:hAnsi="Calibri" w:cs="Times New Roman"/>
        </w:rPr>
        <w:t xml:space="preserve">The DEI Officer will require all hiring managers and HRD Human Resource Consultant 3s to review a specific DEI training as it relates writing implicit bias free job postings  </w:t>
      </w:r>
    </w:p>
    <w:p w14:paraId="0F55EED0" w14:textId="77777777" w:rsidR="00FC2B90" w:rsidRPr="00FC2B90" w:rsidRDefault="00FC2B90" w:rsidP="00FC2B90">
      <w:pPr>
        <w:numPr>
          <w:ilvl w:val="0"/>
          <w:numId w:val="75"/>
        </w:numPr>
        <w:spacing w:after="160" w:line="259" w:lineRule="auto"/>
        <w:contextualSpacing/>
        <w:jc w:val="left"/>
        <w:rPr>
          <w:rFonts w:ascii="Calibri" w:eastAsia="Calibri" w:hAnsi="Calibri" w:cs="Times New Roman"/>
        </w:rPr>
      </w:pPr>
      <w:r w:rsidRPr="00FC2B90">
        <w:rPr>
          <w:rFonts w:ascii="Calibri" w:eastAsia="Calibri" w:hAnsi="Calibri" w:cs="Times New Roman"/>
        </w:rPr>
        <w:t xml:space="preserve">The HRD Employee Health and Safety Team will attend annual DEI training focused on Reasonable Accommodation and Sexual Harassment.  </w:t>
      </w:r>
    </w:p>
    <w:p w14:paraId="6EB76226" w14:textId="77777777" w:rsidR="00FC2B90" w:rsidRPr="00FC2B90" w:rsidRDefault="00FC2B90" w:rsidP="00FC2B90">
      <w:pPr>
        <w:numPr>
          <w:ilvl w:val="0"/>
          <w:numId w:val="75"/>
        </w:numPr>
        <w:spacing w:after="160" w:line="259" w:lineRule="auto"/>
        <w:contextualSpacing/>
        <w:jc w:val="left"/>
        <w:rPr>
          <w:rFonts w:ascii="Calibri" w:eastAsia="Calibri" w:hAnsi="Calibri" w:cs="Times New Roman"/>
        </w:rPr>
      </w:pPr>
      <w:r w:rsidRPr="00FC2B90">
        <w:rPr>
          <w:rFonts w:ascii="Calibri" w:eastAsia="Calibri" w:hAnsi="Calibri" w:cs="Times New Roman"/>
        </w:rPr>
        <w:t>All training will be recorded and maintained as required by policy in Etrain, the WSP Learning Management System (LMS).  Yearly audits will be conducted to ensure all employees have taken required DEI training.</w:t>
      </w:r>
    </w:p>
    <w:p w14:paraId="0C3D3BAD" w14:textId="77777777" w:rsidR="00FC2B90" w:rsidRPr="00FC2B90" w:rsidRDefault="00FC2B90" w:rsidP="00FC2B90">
      <w:pPr>
        <w:keepNext/>
        <w:keepLines/>
        <w:spacing w:before="40" w:line="259" w:lineRule="auto"/>
        <w:jc w:val="left"/>
        <w:outlineLvl w:val="1"/>
        <w:rPr>
          <w:rFonts w:ascii="Calibri Light" w:eastAsia="Times New Roman" w:hAnsi="Calibri Light" w:cs="Times New Roman"/>
          <w:b/>
          <w:color w:val="2E74B5"/>
          <w:sz w:val="32"/>
          <w:szCs w:val="26"/>
        </w:rPr>
      </w:pPr>
      <w:r w:rsidRPr="00FC2B90">
        <w:rPr>
          <w:rFonts w:ascii="Calibri Light" w:eastAsia="Times New Roman" w:hAnsi="Calibri Light" w:cs="Times New Roman"/>
          <w:b/>
          <w:color w:val="2E74B5"/>
          <w:sz w:val="32"/>
          <w:szCs w:val="26"/>
        </w:rPr>
        <w:lastRenderedPageBreak/>
        <w:t xml:space="preserve"> (3) Diversity Review – Data Collection</w:t>
      </w:r>
    </w:p>
    <w:p w14:paraId="242716AB" w14:textId="77777777" w:rsidR="00FC2B90" w:rsidRPr="00FC2B90" w:rsidRDefault="00FC2B90" w:rsidP="00FC2B90">
      <w:pPr>
        <w:spacing w:after="160" w:line="259" w:lineRule="auto"/>
        <w:jc w:val="left"/>
        <w:rPr>
          <w:rFonts w:ascii="Calibri" w:eastAsia="Calibri" w:hAnsi="Calibri" w:cs="Times New Roman"/>
        </w:rPr>
      </w:pPr>
      <w:r w:rsidRPr="00FC2B90">
        <w:rPr>
          <w:rFonts w:ascii="Calibri" w:eastAsia="Calibri" w:hAnsi="Calibri" w:cs="Times New Roman"/>
        </w:rPr>
        <w:t xml:space="preserve">The Washington State Patrol is after several years of diligent efforts experiencing a slow but steady positive change to its workforce composition.  The data below is obtained from the Office of Financial Management and depicts the agency’s efforts over the past ten years.  </w:t>
      </w:r>
    </w:p>
    <w:tbl>
      <w:tblPr>
        <w:tblStyle w:val="TableGrid4"/>
        <w:tblW w:w="10080" w:type="dxa"/>
        <w:tblLayout w:type="fixed"/>
        <w:tblLook w:val="04A0" w:firstRow="1" w:lastRow="0" w:firstColumn="1" w:lastColumn="0" w:noHBand="0" w:noVBand="1"/>
      </w:tblPr>
      <w:tblGrid>
        <w:gridCol w:w="1440"/>
        <w:gridCol w:w="1440"/>
        <w:gridCol w:w="1440"/>
        <w:gridCol w:w="1440"/>
        <w:gridCol w:w="1440"/>
        <w:gridCol w:w="1440"/>
        <w:gridCol w:w="1440"/>
      </w:tblGrid>
      <w:tr w:rsidR="00FC2B90" w:rsidRPr="00FC2B90" w14:paraId="623F5ECB" w14:textId="77777777" w:rsidTr="00E27F94">
        <w:tc>
          <w:tcPr>
            <w:tcW w:w="1440" w:type="dxa"/>
          </w:tcPr>
          <w:p w14:paraId="0A9D6827" w14:textId="77777777" w:rsidR="00FC2B90" w:rsidRPr="00FC2B90" w:rsidRDefault="00FC2B90" w:rsidP="00FC2B90">
            <w:pPr>
              <w:spacing w:line="240" w:lineRule="auto"/>
              <w:jc w:val="left"/>
              <w:rPr>
                <w:rFonts w:eastAsia="Calibri" w:cs="Times New Roman"/>
                <w:b/>
              </w:rPr>
            </w:pPr>
            <w:r w:rsidRPr="00FC2B90">
              <w:rPr>
                <w:rFonts w:eastAsia="Calibri" w:cs="Times New Roman"/>
                <w:b/>
              </w:rPr>
              <w:t>Fiscal Yr</w:t>
            </w:r>
          </w:p>
        </w:tc>
        <w:tc>
          <w:tcPr>
            <w:tcW w:w="1440" w:type="dxa"/>
          </w:tcPr>
          <w:p w14:paraId="53B16553" w14:textId="77777777" w:rsidR="00FC2B90" w:rsidRPr="00FC2B90" w:rsidRDefault="00FC2B90" w:rsidP="00FC2B90">
            <w:pPr>
              <w:spacing w:line="240" w:lineRule="auto"/>
              <w:jc w:val="left"/>
              <w:rPr>
                <w:rFonts w:eastAsia="Calibri" w:cs="Times New Roman"/>
                <w:b/>
              </w:rPr>
            </w:pPr>
            <w:r w:rsidRPr="00FC2B90">
              <w:rPr>
                <w:rFonts w:eastAsia="Calibri" w:cs="Times New Roman"/>
                <w:b/>
              </w:rPr>
              <w:t>% People of Color</w:t>
            </w:r>
          </w:p>
        </w:tc>
        <w:tc>
          <w:tcPr>
            <w:tcW w:w="1440" w:type="dxa"/>
          </w:tcPr>
          <w:p w14:paraId="57891417" w14:textId="77777777" w:rsidR="00FC2B90" w:rsidRPr="00FC2B90" w:rsidRDefault="00FC2B90" w:rsidP="00FC2B90">
            <w:pPr>
              <w:spacing w:line="240" w:lineRule="auto"/>
              <w:jc w:val="left"/>
              <w:rPr>
                <w:rFonts w:eastAsia="Calibri" w:cs="Times New Roman"/>
                <w:b/>
              </w:rPr>
            </w:pPr>
            <w:r w:rsidRPr="00FC2B90">
              <w:rPr>
                <w:rFonts w:eastAsia="Calibri" w:cs="Times New Roman"/>
                <w:b/>
              </w:rPr>
              <w:t>% Black /African American</w:t>
            </w:r>
          </w:p>
        </w:tc>
        <w:tc>
          <w:tcPr>
            <w:tcW w:w="1440" w:type="dxa"/>
          </w:tcPr>
          <w:p w14:paraId="40D4A89F" w14:textId="77777777" w:rsidR="00FC2B90" w:rsidRPr="00FC2B90" w:rsidRDefault="00FC2B90" w:rsidP="00FC2B90">
            <w:pPr>
              <w:spacing w:line="240" w:lineRule="auto"/>
              <w:jc w:val="left"/>
              <w:rPr>
                <w:rFonts w:eastAsia="Calibri" w:cs="Times New Roman"/>
                <w:b/>
              </w:rPr>
            </w:pPr>
            <w:r w:rsidRPr="00FC2B90">
              <w:rPr>
                <w:rFonts w:eastAsia="Calibri" w:cs="Times New Roman"/>
                <w:b/>
              </w:rPr>
              <w:t>% Hispanic/</w:t>
            </w:r>
          </w:p>
          <w:p w14:paraId="3955B5AD" w14:textId="77777777" w:rsidR="00FC2B90" w:rsidRPr="00FC2B90" w:rsidRDefault="00FC2B90" w:rsidP="00FC2B90">
            <w:pPr>
              <w:spacing w:line="240" w:lineRule="auto"/>
              <w:jc w:val="left"/>
              <w:rPr>
                <w:rFonts w:eastAsia="Calibri" w:cs="Times New Roman"/>
                <w:b/>
              </w:rPr>
            </w:pPr>
            <w:r w:rsidRPr="00FC2B90">
              <w:rPr>
                <w:rFonts w:eastAsia="Calibri" w:cs="Times New Roman"/>
                <w:b/>
              </w:rPr>
              <w:t>Latino</w:t>
            </w:r>
          </w:p>
        </w:tc>
        <w:tc>
          <w:tcPr>
            <w:tcW w:w="1440" w:type="dxa"/>
          </w:tcPr>
          <w:p w14:paraId="2827867D" w14:textId="77777777" w:rsidR="00FC2B90" w:rsidRPr="00FC2B90" w:rsidRDefault="00FC2B90" w:rsidP="00FC2B90">
            <w:pPr>
              <w:spacing w:line="240" w:lineRule="auto"/>
              <w:jc w:val="left"/>
              <w:rPr>
                <w:rFonts w:eastAsia="Calibri" w:cs="Times New Roman"/>
                <w:b/>
              </w:rPr>
            </w:pPr>
            <w:r w:rsidRPr="00FC2B90">
              <w:rPr>
                <w:rFonts w:eastAsia="Calibri" w:cs="Times New Roman"/>
                <w:b/>
              </w:rPr>
              <w:t>%Am. Indian / Alaskan Native</w:t>
            </w:r>
          </w:p>
        </w:tc>
        <w:tc>
          <w:tcPr>
            <w:tcW w:w="1440" w:type="dxa"/>
          </w:tcPr>
          <w:p w14:paraId="0F5F3EAF" w14:textId="77777777" w:rsidR="00FC2B90" w:rsidRPr="00FC2B90" w:rsidRDefault="00FC2B90" w:rsidP="00FC2B90">
            <w:pPr>
              <w:spacing w:line="240" w:lineRule="auto"/>
              <w:jc w:val="left"/>
              <w:rPr>
                <w:rFonts w:eastAsia="Calibri" w:cs="Times New Roman"/>
                <w:b/>
              </w:rPr>
            </w:pPr>
            <w:r w:rsidRPr="00FC2B90">
              <w:rPr>
                <w:rFonts w:eastAsia="Calibri" w:cs="Times New Roman"/>
                <w:b/>
              </w:rPr>
              <w:t>%Asian/ Pacific Islander</w:t>
            </w:r>
          </w:p>
        </w:tc>
        <w:tc>
          <w:tcPr>
            <w:tcW w:w="1440" w:type="dxa"/>
          </w:tcPr>
          <w:p w14:paraId="53F467CF" w14:textId="77777777" w:rsidR="00FC2B90" w:rsidRPr="00FC2B90" w:rsidRDefault="00FC2B90" w:rsidP="00FC2B90">
            <w:pPr>
              <w:spacing w:line="240" w:lineRule="auto"/>
              <w:jc w:val="left"/>
              <w:rPr>
                <w:rFonts w:eastAsia="Calibri" w:cs="Times New Roman"/>
                <w:b/>
              </w:rPr>
            </w:pPr>
            <w:r w:rsidRPr="00FC2B90">
              <w:rPr>
                <w:rFonts w:eastAsia="Calibri" w:cs="Times New Roman"/>
                <w:b/>
              </w:rPr>
              <w:t>% Caucasian Not Assigned</w:t>
            </w:r>
          </w:p>
        </w:tc>
      </w:tr>
      <w:tr w:rsidR="00FC2B90" w:rsidRPr="00FC2B90" w14:paraId="74F321F3" w14:textId="77777777" w:rsidTr="00E27F94">
        <w:tc>
          <w:tcPr>
            <w:tcW w:w="1440" w:type="dxa"/>
          </w:tcPr>
          <w:p w14:paraId="34246F7C" w14:textId="77777777" w:rsidR="00FC2B90" w:rsidRPr="00FC2B90" w:rsidRDefault="00FC2B90" w:rsidP="00FC2B90">
            <w:pPr>
              <w:spacing w:line="240" w:lineRule="auto"/>
              <w:jc w:val="left"/>
              <w:rPr>
                <w:rFonts w:eastAsia="Calibri" w:cs="Times New Roman"/>
              </w:rPr>
            </w:pPr>
            <w:r w:rsidRPr="00FC2B90">
              <w:rPr>
                <w:rFonts w:eastAsia="Calibri" w:cs="Times New Roman"/>
              </w:rPr>
              <w:t>FY11</w:t>
            </w:r>
          </w:p>
        </w:tc>
        <w:tc>
          <w:tcPr>
            <w:tcW w:w="1440" w:type="dxa"/>
          </w:tcPr>
          <w:p w14:paraId="74D5A470" w14:textId="77777777" w:rsidR="00FC2B90" w:rsidRPr="00FC2B90" w:rsidRDefault="00FC2B90" w:rsidP="00FC2B90">
            <w:pPr>
              <w:spacing w:line="240" w:lineRule="auto"/>
              <w:jc w:val="left"/>
              <w:rPr>
                <w:rFonts w:eastAsia="Calibri" w:cs="Times New Roman"/>
              </w:rPr>
            </w:pPr>
            <w:r w:rsidRPr="00FC2B90">
              <w:rPr>
                <w:rFonts w:eastAsia="Calibri" w:cs="Times New Roman"/>
              </w:rPr>
              <w:t>12.6%</w:t>
            </w:r>
          </w:p>
        </w:tc>
        <w:tc>
          <w:tcPr>
            <w:tcW w:w="1440" w:type="dxa"/>
          </w:tcPr>
          <w:p w14:paraId="431245F6" w14:textId="77777777" w:rsidR="00FC2B90" w:rsidRPr="00FC2B90" w:rsidRDefault="00FC2B90" w:rsidP="00FC2B90">
            <w:pPr>
              <w:spacing w:line="240" w:lineRule="auto"/>
              <w:jc w:val="left"/>
              <w:rPr>
                <w:rFonts w:eastAsia="Calibri" w:cs="Times New Roman"/>
              </w:rPr>
            </w:pPr>
            <w:r w:rsidRPr="00FC2B90">
              <w:rPr>
                <w:rFonts w:eastAsia="Calibri" w:cs="Times New Roman"/>
              </w:rPr>
              <w:t>2.4%</w:t>
            </w:r>
          </w:p>
        </w:tc>
        <w:tc>
          <w:tcPr>
            <w:tcW w:w="1440" w:type="dxa"/>
          </w:tcPr>
          <w:p w14:paraId="2F12D026" w14:textId="77777777" w:rsidR="00FC2B90" w:rsidRPr="00FC2B90" w:rsidRDefault="00FC2B90" w:rsidP="00FC2B90">
            <w:pPr>
              <w:spacing w:line="240" w:lineRule="auto"/>
              <w:jc w:val="left"/>
              <w:rPr>
                <w:rFonts w:eastAsia="Calibri" w:cs="Times New Roman"/>
              </w:rPr>
            </w:pPr>
            <w:r w:rsidRPr="00FC2B90">
              <w:rPr>
                <w:rFonts w:eastAsia="Calibri" w:cs="Times New Roman"/>
              </w:rPr>
              <w:t>3.5%</w:t>
            </w:r>
          </w:p>
        </w:tc>
        <w:tc>
          <w:tcPr>
            <w:tcW w:w="1440" w:type="dxa"/>
          </w:tcPr>
          <w:p w14:paraId="7FC81D37" w14:textId="77777777" w:rsidR="00FC2B90" w:rsidRPr="00FC2B90" w:rsidRDefault="00FC2B90" w:rsidP="00FC2B90">
            <w:pPr>
              <w:spacing w:line="240" w:lineRule="auto"/>
              <w:jc w:val="left"/>
              <w:rPr>
                <w:rFonts w:eastAsia="Calibri" w:cs="Times New Roman"/>
              </w:rPr>
            </w:pPr>
            <w:r w:rsidRPr="00FC2B90">
              <w:rPr>
                <w:rFonts w:eastAsia="Calibri" w:cs="Times New Roman"/>
              </w:rPr>
              <w:t>2.1%</w:t>
            </w:r>
          </w:p>
        </w:tc>
        <w:tc>
          <w:tcPr>
            <w:tcW w:w="1440" w:type="dxa"/>
          </w:tcPr>
          <w:p w14:paraId="3B15B7E6" w14:textId="77777777" w:rsidR="00FC2B90" w:rsidRPr="00FC2B90" w:rsidRDefault="00FC2B90" w:rsidP="00FC2B90">
            <w:pPr>
              <w:spacing w:line="240" w:lineRule="auto"/>
              <w:jc w:val="left"/>
              <w:rPr>
                <w:rFonts w:eastAsia="Calibri" w:cs="Times New Roman"/>
              </w:rPr>
            </w:pPr>
            <w:r w:rsidRPr="00FC2B90">
              <w:rPr>
                <w:rFonts w:eastAsia="Calibri" w:cs="Times New Roman"/>
              </w:rPr>
              <w:t>4.6%</w:t>
            </w:r>
          </w:p>
        </w:tc>
        <w:tc>
          <w:tcPr>
            <w:tcW w:w="1440" w:type="dxa"/>
          </w:tcPr>
          <w:p w14:paraId="4B3CC234" w14:textId="77777777" w:rsidR="00FC2B90" w:rsidRPr="00FC2B90" w:rsidRDefault="00FC2B90" w:rsidP="00FC2B90">
            <w:pPr>
              <w:spacing w:line="240" w:lineRule="auto"/>
              <w:jc w:val="left"/>
              <w:rPr>
                <w:rFonts w:eastAsia="Calibri" w:cs="Times New Roman"/>
              </w:rPr>
            </w:pPr>
            <w:r w:rsidRPr="00FC2B90">
              <w:rPr>
                <w:rFonts w:eastAsia="Calibri" w:cs="Times New Roman"/>
              </w:rPr>
              <w:t>87.4%</w:t>
            </w:r>
          </w:p>
        </w:tc>
      </w:tr>
      <w:tr w:rsidR="00FC2B90" w:rsidRPr="00FC2B90" w14:paraId="0391397F" w14:textId="77777777" w:rsidTr="00E27F94">
        <w:tc>
          <w:tcPr>
            <w:tcW w:w="1440" w:type="dxa"/>
          </w:tcPr>
          <w:p w14:paraId="2E6A580C" w14:textId="77777777" w:rsidR="00FC2B90" w:rsidRPr="00FC2B90" w:rsidRDefault="00FC2B90" w:rsidP="00FC2B90">
            <w:pPr>
              <w:spacing w:line="240" w:lineRule="auto"/>
              <w:jc w:val="left"/>
              <w:rPr>
                <w:rFonts w:eastAsia="Calibri" w:cs="Times New Roman"/>
              </w:rPr>
            </w:pPr>
            <w:r w:rsidRPr="00FC2B90">
              <w:rPr>
                <w:rFonts w:eastAsia="Calibri" w:cs="Times New Roman"/>
              </w:rPr>
              <w:t>FY12</w:t>
            </w:r>
          </w:p>
        </w:tc>
        <w:tc>
          <w:tcPr>
            <w:tcW w:w="1440" w:type="dxa"/>
          </w:tcPr>
          <w:p w14:paraId="40C08612" w14:textId="77777777" w:rsidR="00FC2B90" w:rsidRPr="00FC2B90" w:rsidRDefault="00FC2B90" w:rsidP="00FC2B90">
            <w:pPr>
              <w:spacing w:line="240" w:lineRule="auto"/>
              <w:jc w:val="left"/>
              <w:rPr>
                <w:rFonts w:eastAsia="Calibri" w:cs="Times New Roman"/>
              </w:rPr>
            </w:pPr>
            <w:r w:rsidRPr="00FC2B90">
              <w:rPr>
                <w:rFonts w:eastAsia="Calibri" w:cs="Times New Roman"/>
              </w:rPr>
              <w:t>12.0%</w:t>
            </w:r>
          </w:p>
        </w:tc>
        <w:tc>
          <w:tcPr>
            <w:tcW w:w="1440" w:type="dxa"/>
          </w:tcPr>
          <w:p w14:paraId="34E445D8" w14:textId="77777777" w:rsidR="00FC2B90" w:rsidRPr="00FC2B90" w:rsidRDefault="00FC2B90" w:rsidP="00FC2B90">
            <w:pPr>
              <w:spacing w:line="240" w:lineRule="auto"/>
              <w:jc w:val="left"/>
              <w:rPr>
                <w:rFonts w:eastAsia="Calibri" w:cs="Times New Roman"/>
              </w:rPr>
            </w:pPr>
            <w:r w:rsidRPr="00FC2B90">
              <w:rPr>
                <w:rFonts w:eastAsia="Calibri" w:cs="Times New Roman"/>
              </w:rPr>
              <w:t>2.0%</w:t>
            </w:r>
          </w:p>
        </w:tc>
        <w:tc>
          <w:tcPr>
            <w:tcW w:w="1440" w:type="dxa"/>
          </w:tcPr>
          <w:p w14:paraId="34583920" w14:textId="77777777" w:rsidR="00FC2B90" w:rsidRPr="00FC2B90" w:rsidRDefault="00FC2B90" w:rsidP="00FC2B90">
            <w:pPr>
              <w:spacing w:line="240" w:lineRule="auto"/>
              <w:jc w:val="left"/>
              <w:rPr>
                <w:rFonts w:eastAsia="Calibri" w:cs="Times New Roman"/>
              </w:rPr>
            </w:pPr>
            <w:r w:rsidRPr="00FC2B90">
              <w:rPr>
                <w:rFonts w:eastAsia="Calibri" w:cs="Times New Roman"/>
              </w:rPr>
              <w:t>3.0%</w:t>
            </w:r>
          </w:p>
        </w:tc>
        <w:tc>
          <w:tcPr>
            <w:tcW w:w="1440" w:type="dxa"/>
          </w:tcPr>
          <w:p w14:paraId="3794494E" w14:textId="77777777" w:rsidR="00FC2B90" w:rsidRPr="00FC2B90" w:rsidRDefault="00FC2B90" w:rsidP="00FC2B90">
            <w:pPr>
              <w:spacing w:line="240" w:lineRule="auto"/>
              <w:jc w:val="left"/>
              <w:rPr>
                <w:rFonts w:eastAsia="Calibri" w:cs="Times New Roman"/>
              </w:rPr>
            </w:pPr>
            <w:r w:rsidRPr="00FC2B90">
              <w:rPr>
                <w:rFonts w:eastAsia="Calibri" w:cs="Times New Roman"/>
              </w:rPr>
              <w:t>2.0%</w:t>
            </w:r>
          </w:p>
        </w:tc>
        <w:tc>
          <w:tcPr>
            <w:tcW w:w="1440" w:type="dxa"/>
          </w:tcPr>
          <w:p w14:paraId="4ECD1684" w14:textId="77777777" w:rsidR="00FC2B90" w:rsidRPr="00FC2B90" w:rsidRDefault="00FC2B90" w:rsidP="00FC2B90">
            <w:pPr>
              <w:spacing w:line="240" w:lineRule="auto"/>
              <w:jc w:val="left"/>
              <w:rPr>
                <w:rFonts w:eastAsia="Calibri" w:cs="Times New Roman"/>
              </w:rPr>
            </w:pPr>
            <w:r w:rsidRPr="00FC2B90">
              <w:rPr>
                <w:rFonts w:eastAsia="Calibri" w:cs="Times New Roman"/>
              </w:rPr>
              <w:t>4.0%</w:t>
            </w:r>
          </w:p>
        </w:tc>
        <w:tc>
          <w:tcPr>
            <w:tcW w:w="1440" w:type="dxa"/>
          </w:tcPr>
          <w:p w14:paraId="2CE5B659" w14:textId="77777777" w:rsidR="00FC2B90" w:rsidRPr="00FC2B90" w:rsidRDefault="00FC2B90" w:rsidP="00FC2B90">
            <w:pPr>
              <w:spacing w:line="240" w:lineRule="auto"/>
              <w:jc w:val="left"/>
              <w:rPr>
                <w:rFonts w:eastAsia="Calibri" w:cs="Times New Roman"/>
              </w:rPr>
            </w:pPr>
            <w:r w:rsidRPr="00FC2B90">
              <w:rPr>
                <w:rFonts w:eastAsia="Calibri" w:cs="Times New Roman"/>
              </w:rPr>
              <w:t>88.0%</w:t>
            </w:r>
          </w:p>
        </w:tc>
      </w:tr>
      <w:tr w:rsidR="00FC2B90" w:rsidRPr="00FC2B90" w14:paraId="4BEC90CD" w14:textId="77777777" w:rsidTr="00E27F94">
        <w:tc>
          <w:tcPr>
            <w:tcW w:w="1440" w:type="dxa"/>
          </w:tcPr>
          <w:p w14:paraId="75576359" w14:textId="77777777" w:rsidR="00FC2B90" w:rsidRPr="00FC2B90" w:rsidRDefault="00FC2B90" w:rsidP="00FC2B90">
            <w:pPr>
              <w:spacing w:line="240" w:lineRule="auto"/>
              <w:jc w:val="left"/>
              <w:rPr>
                <w:rFonts w:eastAsia="Calibri" w:cs="Times New Roman"/>
              </w:rPr>
            </w:pPr>
            <w:r w:rsidRPr="00FC2B90">
              <w:rPr>
                <w:rFonts w:eastAsia="Calibri" w:cs="Times New Roman"/>
              </w:rPr>
              <w:t>FY13</w:t>
            </w:r>
          </w:p>
        </w:tc>
        <w:tc>
          <w:tcPr>
            <w:tcW w:w="1440" w:type="dxa"/>
          </w:tcPr>
          <w:p w14:paraId="348B3F99" w14:textId="77777777" w:rsidR="00FC2B90" w:rsidRPr="00FC2B90" w:rsidRDefault="00FC2B90" w:rsidP="00FC2B90">
            <w:pPr>
              <w:spacing w:line="240" w:lineRule="auto"/>
              <w:jc w:val="left"/>
              <w:rPr>
                <w:rFonts w:eastAsia="Calibri" w:cs="Times New Roman"/>
              </w:rPr>
            </w:pPr>
            <w:r w:rsidRPr="00FC2B90">
              <w:rPr>
                <w:rFonts w:eastAsia="Calibri" w:cs="Times New Roman"/>
              </w:rPr>
              <w:t>13.0%</w:t>
            </w:r>
          </w:p>
        </w:tc>
        <w:tc>
          <w:tcPr>
            <w:tcW w:w="1440" w:type="dxa"/>
          </w:tcPr>
          <w:p w14:paraId="5D13AA92" w14:textId="77777777" w:rsidR="00FC2B90" w:rsidRPr="00FC2B90" w:rsidRDefault="00FC2B90" w:rsidP="00FC2B90">
            <w:pPr>
              <w:spacing w:line="240" w:lineRule="auto"/>
              <w:jc w:val="left"/>
              <w:rPr>
                <w:rFonts w:eastAsia="Calibri" w:cs="Times New Roman"/>
              </w:rPr>
            </w:pPr>
            <w:r w:rsidRPr="00FC2B90">
              <w:rPr>
                <w:rFonts w:eastAsia="Calibri" w:cs="Times New Roman"/>
              </w:rPr>
              <w:t>3.0%</w:t>
            </w:r>
          </w:p>
        </w:tc>
        <w:tc>
          <w:tcPr>
            <w:tcW w:w="1440" w:type="dxa"/>
          </w:tcPr>
          <w:p w14:paraId="568382A6" w14:textId="77777777" w:rsidR="00FC2B90" w:rsidRPr="00FC2B90" w:rsidRDefault="00FC2B90" w:rsidP="00FC2B90">
            <w:pPr>
              <w:spacing w:line="240" w:lineRule="auto"/>
              <w:jc w:val="left"/>
              <w:rPr>
                <w:rFonts w:eastAsia="Calibri" w:cs="Times New Roman"/>
              </w:rPr>
            </w:pPr>
            <w:r w:rsidRPr="00FC2B90">
              <w:rPr>
                <w:rFonts w:eastAsia="Calibri" w:cs="Times New Roman"/>
              </w:rPr>
              <w:t>3.0%</w:t>
            </w:r>
          </w:p>
        </w:tc>
        <w:tc>
          <w:tcPr>
            <w:tcW w:w="1440" w:type="dxa"/>
          </w:tcPr>
          <w:p w14:paraId="0E37EB75" w14:textId="77777777" w:rsidR="00FC2B90" w:rsidRPr="00FC2B90" w:rsidRDefault="00FC2B90" w:rsidP="00FC2B90">
            <w:pPr>
              <w:spacing w:line="240" w:lineRule="auto"/>
              <w:jc w:val="left"/>
              <w:rPr>
                <w:rFonts w:eastAsia="Calibri" w:cs="Times New Roman"/>
              </w:rPr>
            </w:pPr>
            <w:r w:rsidRPr="00FC2B90">
              <w:rPr>
                <w:rFonts w:eastAsia="Calibri" w:cs="Times New Roman"/>
              </w:rPr>
              <w:t>2.0%</w:t>
            </w:r>
          </w:p>
        </w:tc>
        <w:tc>
          <w:tcPr>
            <w:tcW w:w="1440" w:type="dxa"/>
          </w:tcPr>
          <w:p w14:paraId="1250901E" w14:textId="77777777" w:rsidR="00FC2B90" w:rsidRPr="00FC2B90" w:rsidRDefault="00FC2B90" w:rsidP="00FC2B90">
            <w:pPr>
              <w:spacing w:line="240" w:lineRule="auto"/>
              <w:jc w:val="left"/>
              <w:rPr>
                <w:rFonts w:eastAsia="Calibri" w:cs="Times New Roman"/>
              </w:rPr>
            </w:pPr>
            <w:r w:rsidRPr="00FC2B90">
              <w:rPr>
                <w:rFonts w:eastAsia="Calibri" w:cs="Times New Roman"/>
              </w:rPr>
              <w:t>5.0%</w:t>
            </w:r>
          </w:p>
        </w:tc>
        <w:tc>
          <w:tcPr>
            <w:tcW w:w="1440" w:type="dxa"/>
          </w:tcPr>
          <w:p w14:paraId="37B5939C" w14:textId="77777777" w:rsidR="00FC2B90" w:rsidRPr="00FC2B90" w:rsidRDefault="00FC2B90" w:rsidP="00FC2B90">
            <w:pPr>
              <w:spacing w:line="240" w:lineRule="auto"/>
              <w:jc w:val="left"/>
              <w:rPr>
                <w:rFonts w:eastAsia="Calibri" w:cs="Times New Roman"/>
              </w:rPr>
            </w:pPr>
            <w:r w:rsidRPr="00FC2B90">
              <w:rPr>
                <w:rFonts w:eastAsia="Calibri" w:cs="Times New Roman"/>
              </w:rPr>
              <w:t>87.0%</w:t>
            </w:r>
          </w:p>
        </w:tc>
      </w:tr>
      <w:tr w:rsidR="00FC2B90" w:rsidRPr="00FC2B90" w14:paraId="20C1B2F9" w14:textId="77777777" w:rsidTr="00E27F94">
        <w:tc>
          <w:tcPr>
            <w:tcW w:w="1440" w:type="dxa"/>
          </w:tcPr>
          <w:p w14:paraId="4D7BED1A" w14:textId="77777777" w:rsidR="00FC2B90" w:rsidRPr="00FC2B90" w:rsidRDefault="00FC2B90" w:rsidP="00FC2B90">
            <w:pPr>
              <w:spacing w:line="240" w:lineRule="auto"/>
              <w:jc w:val="left"/>
              <w:rPr>
                <w:rFonts w:eastAsia="Calibri" w:cs="Times New Roman"/>
              </w:rPr>
            </w:pPr>
            <w:r w:rsidRPr="00FC2B90">
              <w:rPr>
                <w:rFonts w:eastAsia="Calibri" w:cs="Times New Roman"/>
              </w:rPr>
              <w:t>FY14</w:t>
            </w:r>
          </w:p>
        </w:tc>
        <w:tc>
          <w:tcPr>
            <w:tcW w:w="1440" w:type="dxa"/>
          </w:tcPr>
          <w:p w14:paraId="2643D61D" w14:textId="77777777" w:rsidR="00FC2B90" w:rsidRPr="00FC2B90" w:rsidRDefault="00FC2B90" w:rsidP="00FC2B90">
            <w:pPr>
              <w:spacing w:line="240" w:lineRule="auto"/>
              <w:jc w:val="left"/>
              <w:rPr>
                <w:rFonts w:eastAsia="Calibri" w:cs="Times New Roman"/>
              </w:rPr>
            </w:pPr>
            <w:r w:rsidRPr="00FC2B90">
              <w:rPr>
                <w:rFonts w:eastAsia="Calibri" w:cs="Times New Roman"/>
              </w:rPr>
              <w:t>13.1%</w:t>
            </w:r>
          </w:p>
        </w:tc>
        <w:tc>
          <w:tcPr>
            <w:tcW w:w="1440" w:type="dxa"/>
          </w:tcPr>
          <w:p w14:paraId="1379DDF2" w14:textId="77777777" w:rsidR="00FC2B90" w:rsidRPr="00FC2B90" w:rsidRDefault="00FC2B90" w:rsidP="00FC2B90">
            <w:pPr>
              <w:spacing w:line="240" w:lineRule="auto"/>
              <w:jc w:val="left"/>
              <w:rPr>
                <w:rFonts w:eastAsia="Calibri" w:cs="Times New Roman"/>
              </w:rPr>
            </w:pPr>
            <w:r w:rsidRPr="00FC2B90">
              <w:rPr>
                <w:rFonts w:eastAsia="Calibri" w:cs="Times New Roman"/>
              </w:rPr>
              <w:t>2.5%</w:t>
            </w:r>
          </w:p>
        </w:tc>
        <w:tc>
          <w:tcPr>
            <w:tcW w:w="1440" w:type="dxa"/>
          </w:tcPr>
          <w:p w14:paraId="4544445C" w14:textId="77777777" w:rsidR="00FC2B90" w:rsidRPr="00FC2B90" w:rsidRDefault="00FC2B90" w:rsidP="00FC2B90">
            <w:pPr>
              <w:spacing w:line="240" w:lineRule="auto"/>
              <w:jc w:val="left"/>
              <w:rPr>
                <w:rFonts w:eastAsia="Calibri" w:cs="Times New Roman"/>
              </w:rPr>
            </w:pPr>
            <w:r w:rsidRPr="00FC2B90">
              <w:rPr>
                <w:rFonts w:eastAsia="Calibri" w:cs="Times New Roman"/>
              </w:rPr>
              <w:t>3.7%</w:t>
            </w:r>
          </w:p>
        </w:tc>
        <w:tc>
          <w:tcPr>
            <w:tcW w:w="1440" w:type="dxa"/>
          </w:tcPr>
          <w:p w14:paraId="66FF6725" w14:textId="77777777" w:rsidR="00FC2B90" w:rsidRPr="00FC2B90" w:rsidRDefault="00FC2B90" w:rsidP="00FC2B90">
            <w:pPr>
              <w:spacing w:line="240" w:lineRule="auto"/>
              <w:jc w:val="left"/>
              <w:rPr>
                <w:rFonts w:eastAsia="Calibri" w:cs="Times New Roman"/>
              </w:rPr>
            </w:pPr>
            <w:r w:rsidRPr="00FC2B90">
              <w:rPr>
                <w:rFonts w:eastAsia="Calibri" w:cs="Times New Roman"/>
              </w:rPr>
              <w:t>2.2%</w:t>
            </w:r>
          </w:p>
        </w:tc>
        <w:tc>
          <w:tcPr>
            <w:tcW w:w="1440" w:type="dxa"/>
          </w:tcPr>
          <w:p w14:paraId="6F24DB98" w14:textId="77777777" w:rsidR="00FC2B90" w:rsidRPr="00FC2B90" w:rsidRDefault="00FC2B90" w:rsidP="00FC2B90">
            <w:pPr>
              <w:spacing w:line="240" w:lineRule="auto"/>
              <w:jc w:val="left"/>
              <w:rPr>
                <w:rFonts w:eastAsia="Calibri" w:cs="Times New Roman"/>
              </w:rPr>
            </w:pPr>
            <w:r w:rsidRPr="00FC2B90">
              <w:rPr>
                <w:rFonts w:eastAsia="Calibri" w:cs="Times New Roman"/>
              </w:rPr>
              <w:t>4.7%</w:t>
            </w:r>
          </w:p>
        </w:tc>
        <w:tc>
          <w:tcPr>
            <w:tcW w:w="1440" w:type="dxa"/>
          </w:tcPr>
          <w:p w14:paraId="7409384C" w14:textId="77777777" w:rsidR="00FC2B90" w:rsidRPr="00FC2B90" w:rsidRDefault="00FC2B90" w:rsidP="00FC2B90">
            <w:pPr>
              <w:spacing w:line="240" w:lineRule="auto"/>
              <w:jc w:val="left"/>
              <w:rPr>
                <w:rFonts w:eastAsia="Calibri" w:cs="Times New Roman"/>
              </w:rPr>
            </w:pPr>
            <w:r w:rsidRPr="00FC2B90">
              <w:rPr>
                <w:rFonts w:eastAsia="Calibri" w:cs="Times New Roman"/>
              </w:rPr>
              <w:t>86.9%</w:t>
            </w:r>
          </w:p>
        </w:tc>
      </w:tr>
      <w:tr w:rsidR="00FC2B90" w:rsidRPr="00FC2B90" w14:paraId="1087FA63" w14:textId="77777777" w:rsidTr="00E27F94">
        <w:tc>
          <w:tcPr>
            <w:tcW w:w="1440" w:type="dxa"/>
          </w:tcPr>
          <w:p w14:paraId="41FBBB92" w14:textId="77777777" w:rsidR="00FC2B90" w:rsidRPr="00FC2B90" w:rsidRDefault="00FC2B90" w:rsidP="00FC2B90">
            <w:pPr>
              <w:spacing w:line="240" w:lineRule="auto"/>
              <w:jc w:val="left"/>
              <w:rPr>
                <w:rFonts w:eastAsia="Calibri" w:cs="Times New Roman"/>
              </w:rPr>
            </w:pPr>
            <w:r w:rsidRPr="00FC2B90">
              <w:rPr>
                <w:rFonts w:eastAsia="Calibri" w:cs="Times New Roman"/>
              </w:rPr>
              <w:t>FY15</w:t>
            </w:r>
          </w:p>
        </w:tc>
        <w:tc>
          <w:tcPr>
            <w:tcW w:w="1440" w:type="dxa"/>
          </w:tcPr>
          <w:p w14:paraId="7157A3F5" w14:textId="77777777" w:rsidR="00FC2B90" w:rsidRPr="00FC2B90" w:rsidRDefault="00FC2B90" w:rsidP="00FC2B90">
            <w:pPr>
              <w:spacing w:line="240" w:lineRule="auto"/>
              <w:jc w:val="left"/>
              <w:rPr>
                <w:rFonts w:eastAsia="Calibri" w:cs="Times New Roman"/>
              </w:rPr>
            </w:pPr>
            <w:r w:rsidRPr="00FC2B90">
              <w:rPr>
                <w:rFonts w:eastAsia="Calibri" w:cs="Times New Roman"/>
              </w:rPr>
              <w:t>13.1%</w:t>
            </w:r>
          </w:p>
        </w:tc>
        <w:tc>
          <w:tcPr>
            <w:tcW w:w="1440" w:type="dxa"/>
          </w:tcPr>
          <w:p w14:paraId="4A39D8A0" w14:textId="77777777" w:rsidR="00FC2B90" w:rsidRPr="00FC2B90" w:rsidRDefault="00FC2B90" w:rsidP="00FC2B90">
            <w:pPr>
              <w:spacing w:line="240" w:lineRule="auto"/>
              <w:jc w:val="left"/>
              <w:rPr>
                <w:rFonts w:eastAsia="Calibri" w:cs="Times New Roman"/>
              </w:rPr>
            </w:pPr>
            <w:r w:rsidRPr="00FC2B90">
              <w:rPr>
                <w:rFonts w:eastAsia="Calibri" w:cs="Times New Roman"/>
              </w:rPr>
              <w:t>2.7%</w:t>
            </w:r>
          </w:p>
        </w:tc>
        <w:tc>
          <w:tcPr>
            <w:tcW w:w="1440" w:type="dxa"/>
          </w:tcPr>
          <w:p w14:paraId="28385E40" w14:textId="77777777" w:rsidR="00FC2B90" w:rsidRPr="00FC2B90" w:rsidRDefault="00FC2B90" w:rsidP="00FC2B90">
            <w:pPr>
              <w:spacing w:line="240" w:lineRule="auto"/>
              <w:jc w:val="left"/>
              <w:rPr>
                <w:rFonts w:eastAsia="Calibri" w:cs="Times New Roman"/>
              </w:rPr>
            </w:pPr>
            <w:r w:rsidRPr="00FC2B90">
              <w:rPr>
                <w:rFonts w:eastAsia="Calibri" w:cs="Times New Roman"/>
              </w:rPr>
              <w:t>3.8%</w:t>
            </w:r>
          </w:p>
        </w:tc>
        <w:tc>
          <w:tcPr>
            <w:tcW w:w="1440" w:type="dxa"/>
          </w:tcPr>
          <w:p w14:paraId="158474DA" w14:textId="77777777" w:rsidR="00FC2B90" w:rsidRPr="00FC2B90" w:rsidRDefault="00FC2B90" w:rsidP="00FC2B90">
            <w:pPr>
              <w:spacing w:line="240" w:lineRule="auto"/>
              <w:jc w:val="left"/>
              <w:rPr>
                <w:rFonts w:eastAsia="Calibri" w:cs="Times New Roman"/>
              </w:rPr>
            </w:pPr>
            <w:r w:rsidRPr="00FC2B90">
              <w:rPr>
                <w:rFonts w:eastAsia="Calibri" w:cs="Times New Roman"/>
              </w:rPr>
              <w:t>1.9%</w:t>
            </w:r>
          </w:p>
        </w:tc>
        <w:tc>
          <w:tcPr>
            <w:tcW w:w="1440" w:type="dxa"/>
          </w:tcPr>
          <w:p w14:paraId="15837A22" w14:textId="77777777" w:rsidR="00FC2B90" w:rsidRPr="00FC2B90" w:rsidRDefault="00FC2B90" w:rsidP="00FC2B90">
            <w:pPr>
              <w:spacing w:line="240" w:lineRule="auto"/>
              <w:jc w:val="left"/>
              <w:rPr>
                <w:rFonts w:eastAsia="Calibri" w:cs="Times New Roman"/>
              </w:rPr>
            </w:pPr>
            <w:r w:rsidRPr="00FC2B90">
              <w:rPr>
                <w:rFonts w:eastAsia="Calibri" w:cs="Times New Roman"/>
              </w:rPr>
              <w:t>4.6%</w:t>
            </w:r>
          </w:p>
        </w:tc>
        <w:tc>
          <w:tcPr>
            <w:tcW w:w="1440" w:type="dxa"/>
          </w:tcPr>
          <w:p w14:paraId="6FF120E6" w14:textId="77777777" w:rsidR="00FC2B90" w:rsidRPr="00FC2B90" w:rsidRDefault="00FC2B90" w:rsidP="00FC2B90">
            <w:pPr>
              <w:spacing w:line="240" w:lineRule="auto"/>
              <w:jc w:val="left"/>
              <w:rPr>
                <w:rFonts w:eastAsia="Calibri" w:cs="Times New Roman"/>
              </w:rPr>
            </w:pPr>
            <w:r w:rsidRPr="00FC2B90">
              <w:rPr>
                <w:rFonts w:eastAsia="Calibri" w:cs="Times New Roman"/>
              </w:rPr>
              <w:t>86.9%</w:t>
            </w:r>
          </w:p>
        </w:tc>
      </w:tr>
      <w:tr w:rsidR="00FC2B90" w:rsidRPr="00FC2B90" w14:paraId="6B9008F9" w14:textId="77777777" w:rsidTr="00E27F94">
        <w:tc>
          <w:tcPr>
            <w:tcW w:w="1440" w:type="dxa"/>
          </w:tcPr>
          <w:p w14:paraId="4B9D71EB" w14:textId="77777777" w:rsidR="00FC2B90" w:rsidRPr="00FC2B90" w:rsidRDefault="00FC2B90" w:rsidP="00FC2B90">
            <w:pPr>
              <w:spacing w:line="240" w:lineRule="auto"/>
              <w:jc w:val="left"/>
              <w:rPr>
                <w:rFonts w:eastAsia="Calibri" w:cs="Times New Roman"/>
              </w:rPr>
            </w:pPr>
            <w:r w:rsidRPr="00FC2B90">
              <w:rPr>
                <w:rFonts w:eastAsia="Calibri" w:cs="Times New Roman"/>
              </w:rPr>
              <w:t>FY16</w:t>
            </w:r>
          </w:p>
        </w:tc>
        <w:tc>
          <w:tcPr>
            <w:tcW w:w="1440" w:type="dxa"/>
          </w:tcPr>
          <w:p w14:paraId="722828EC" w14:textId="77777777" w:rsidR="00FC2B90" w:rsidRPr="00FC2B90" w:rsidRDefault="00FC2B90" w:rsidP="00FC2B90">
            <w:pPr>
              <w:spacing w:line="240" w:lineRule="auto"/>
              <w:jc w:val="left"/>
              <w:rPr>
                <w:rFonts w:eastAsia="Calibri" w:cs="Times New Roman"/>
              </w:rPr>
            </w:pPr>
            <w:r w:rsidRPr="00FC2B90">
              <w:rPr>
                <w:rFonts w:eastAsia="Calibri" w:cs="Times New Roman"/>
              </w:rPr>
              <w:t>13.3%</w:t>
            </w:r>
          </w:p>
        </w:tc>
        <w:tc>
          <w:tcPr>
            <w:tcW w:w="1440" w:type="dxa"/>
          </w:tcPr>
          <w:p w14:paraId="09B6DCCD" w14:textId="77777777" w:rsidR="00FC2B90" w:rsidRPr="00FC2B90" w:rsidRDefault="00FC2B90" w:rsidP="00FC2B90">
            <w:pPr>
              <w:spacing w:line="240" w:lineRule="auto"/>
              <w:jc w:val="left"/>
              <w:rPr>
                <w:rFonts w:eastAsia="Calibri" w:cs="Times New Roman"/>
              </w:rPr>
            </w:pPr>
            <w:r w:rsidRPr="00FC2B90">
              <w:rPr>
                <w:rFonts w:eastAsia="Calibri" w:cs="Times New Roman"/>
              </w:rPr>
              <w:t>2.7%</w:t>
            </w:r>
          </w:p>
        </w:tc>
        <w:tc>
          <w:tcPr>
            <w:tcW w:w="1440" w:type="dxa"/>
          </w:tcPr>
          <w:p w14:paraId="474149B6" w14:textId="77777777" w:rsidR="00FC2B90" w:rsidRPr="00FC2B90" w:rsidRDefault="00FC2B90" w:rsidP="00FC2B90">
            <w:pPr>
              <w:spacing w:line="240" w:lineRule="auto"/>
              <w:jc w:val="left"/>
              <w:rPr>
                <w:rFonts w:eastAsia="Calibri" w:cs="Times New Roman"/>
              </w:rPr>
            </w:pPr>
            <w:r w:rsidRPr="00FC2B90">
              <w:rPr>
                <w:rFonts w:eastAsia="Calibri" w:cs="Times New Roman"/>
              </w:rPr>
              <w:t>4.0%</w:t>
            </w:r>
          </w:p>
        </w:tc>
        <w:tc>
          <w:tcPr>
            <w:tcW w:w="1440" w:type="dxa"/>
          </w:tcPr>
          <w:p w14:paraId="2EB5AF86" w14:textId="77777777" w:rsidR="00FC2B90" w:rsidRPr="00FC2B90" w:rsidRDefault="00FC2B90" w:rsidP="00FC2B90">
            <w:pPr>
              <w:spacing w:line="240" w:lineRule="auto"/>
              <w:jc w:val="left"/>
              <w:rPr>
                <w:rFonts w:eastAsia="Calibri" w:cs="Times New Roman"/>
              </w:rPr>
            </w:pPr>
            <w:r w:rsidRPr="00FC2B90">
              <w:rPr>
                <w:rFonts w:eastAsia="Calibri" w:cs="Times New Roman"/>
              </w:rPr>
              <w:t>2.1%</w:t>
            </w:r>
          </w:p>
        </w:tc>
        <w:tc>
          <w:tcPr>
            <w:tcW w:w="1440" w:type="dxa"/>
          </w:tcPr>
          <w:p w14:paraId="0B1B6A72" w14:textId="77777777" w:rsidR="00FC2B90" w:rsidRPr="00FC2B90" w:rsidRDefault="00FC2B90" w:rsidP="00FC2B90">
            <w:pPr>
              <w:spacing w:line="240" w:lineRule="auto"/>
              <w:jc w:val="left"/>
              <w:rPr>
                <w:rFonts w:eastAsia="Calibri" w:cs="Times New Roman"/>
              </w:rPr>
            </w:pPr>
            <w:r w:rsidRPr="00FC2B90">
              <w:rPr>
                <w:rFonts w:eastAsia="Calibri" w:cs="Times New Roman"/>
              </w:rPr>
              <w:t>4.5%</w:t>
            </w:r>
          </w:p>
        </w:tc>
        <w:tc>
          <w:tcPr>
            <w:tcW w:w="1440" w:type="dxa"/>
          </w:tcPr>
          <w:p w14:paraId="35CF44D2" w14:textId="77777777" w:rsidR="00FC2B90" w:rsidRPr="00FC2B90" w:rsidRDefault="00FC2B90" w:rsidP="00FC2B90">
            <w:pPr>
              <w:spacing w:line="240" w:lineRule="auto"/>
              <w:jc w:val="left"/>
              <w:rPr>
                <w:rFonts w:eastAsia="Calibri" w:cs="Times New Roman"/>
              </w:rPr>
            </w:pPr>
            <w:r w:rsidRPr="00FC2B90">
              <w:rPr>
                <w:rFonts w:eastAsia="Calibri" w:cs="Times New Roman"/>
              </w:rPr>
              <w:t>86.7%</w:t>
            </w:r>
          </w:p>
        </w:tc>
      </w:tr>
      <w:tr w:rsidR="00FC2B90" w:rsidRPr="00FC2B90" w14:paraId="570D9F09" w14:textId="77777777" w:rsidTr="00E27F94">
        <w:tc>
          <w:tcPr>
            <w:tcW w:w="1440" w:type="dxa"/>
          </w:tcPr>
          <w:p w14:paraId="0FB52CC0" w14:textId="77777777" w:rsidR="00FC2B90" w:rsidRPr="00FC2B90" w:rsidRDefault="00FC2B90" w:rsidP="00FC2B90">
            <w:pPr>
              <w:spacing w:line="240" w:lineRule="auto"/>
              <w:jc w:val="left"/>
              <w:rPr>
                <w:rFonts w:eastAsia="Calibri" w:cs="Times New Roman"/>
              </w:rPr>
            </w:pPr>
            <w:r w:rsidRPr="00FC2B90">
              <w:rPr>
                <w:rFonts w:eastAsia="Calibri" w:cs="Times New Roman"/>
              </w:rPr>
              <w:t>FY17</w:t>
            </w:r>
          </w:p>
        </w:tc>
        <w:tc>
          <w:tcPr>
            <w:tcW w:w="1440" w:type="dxa"/>
          </w:tcPr>
          <w:p w14:paraId="348271A1" w14:textId="77777777" w:rsidR="00FC2B90" w:rsidRPr="00FC2B90" w:rsidRDefault="00FC2B90" w:rsidP="00FC2B90">
            <w:pPr>
              <w:spacing w:line="240" w:lineRule="auto"/>
              <w:jc w:val="left"/>
              <w:rPr>
                <w:rFonts w:eastAsia="Calibri" w:cs="Times New Roman"/>
              </w:rPr>
            </w:pPr>
            <w:r w:rsidRPr="00FC2B90">
              <w:rPr>
                <w:rFonts w:eastAsia="Calibri" w:cs="Times New Roman"/>
              </w:rPr>
              <w:t>14.0%</w:t>
            </w:r>
          </w:p>
        </w:tc>
        <w:tc>
          <w:tcPr>
            <w:tcW w:w="1440" w:type="dxa"/>
          </w:tcPr>
          <w:p w14:paraId="0B4E09F4" w14:textId="77777777" w:rsidR="00FC2B90" w:rsidRPr="00FC2B90" w:rsidRDefault="00FC2B90" w:rsidP="00FC2B90">
            <w:pPr>
              <w:spacing w:line="240" w:lineRule="auto"/>
              <w:jc w:val="left"/>
              <w:rPr>
                <w:rFonts w:eastAsia="Calibri" w:cs="Times New Roman"/>
              </w:rPr>
            </w:pPr>
            <w:r w:rsidRPr="00FC2B90">
              <w:rPr>
                <w:rFonts w:eastAsia="Calibri" w:cs="Times New Roman"/>
              </w:rPr>
              <w:t>2.9%</w:t>
            </w:r>
          </w:p>
        </w:tc>
        <w:tc>
          <w:tcPr>
            <w:tcW w:w="1440" w:type="dxa"/>
          </w:tcPr>
          <w:p w14:paraId="4BE08EA9" w14:textId="77777777" w:rsidR="00FC2B90" w:rsidRPr="00FC2B90" w:rsidRDefault="00FC2B90" w:rsidP="00FC2B90">
            <w:pPr>
              <w:spacing w:line="240" w:lineRule="auto"/>
              <w:jc w:val="left"/>
              <w:rPr>
                <w:rFonts w:eastAsia="Calibri" w:cs="Times New Roman"/>
              </w:rPr>
            </w:pPr>
            <w:r w:rsidRPr="00FC2B90">
              <w:rPr>
                <w:rFonts w:eastAsia="Calibri" w:cs="Times New Roman"/>
              </w:rPr>
              <w:t>4.5%</w:t>
            </w:r>
          </w:p>
        </w:tc>
        <w:tc>
          <w:tcPr>
            <w:tcW w:w="1440" w:type="dxa"/>
          </w:tcPr>
          <w:p w14:paraId="00CDCC01" w14:textId="77777777" w:rsidR="00FC2B90" w:rsidRPr="00FC2B90" w:rsidRDefault="00FC2B90" w:rsidP="00FC2B90">
            <w:pPr>
              <w:spacing w:line="240" w:lineRule="auto"/>
              <w:jc w:val="left"/>
              <w:rPr>
                <w:rFonts w:eastAsia="Calibri" w:cs="Times New Roman"/>
              </w:rPr>
            </w:pPr>
            <w:r w:rsidRPr="00FC2B90">
              <w:rPr>
                <w:rFonts w:eastAsia="Calibri" w:cs="Times New Roman"/>
              </w:rPr>
              <w:t>1.8%</w:t>
            </w:r>
          </w:p>
        </w:tc>
        <w:tc>
          <w:tcPr>
            <w:tcW w:w="1440" w:type="dxa"/>
          </w:tcPr>
          <w:p w14:paraId="7217F756" w14:textId="77777777" w:rsidR="00FC2B90" w:rsidRPr="00FC2B90" w:rsidRDefault="00FC2B90" w:rsidP="00FC2B90">
            <w:pPr>
              <w:spacing w:line="240" w:lineRule="auto"/>
              <w:jc w:val="left"/>
              <w:rPr>
                <w:rFonts w:eastAsia="Calibri" w:cs="Times New Roman"/>
              </w:rPr>
            </w:pPr>
            <w:r w:rsidRPr="00FC2B90">
              <w:rPr>
                <w:rFonts w:eastAsia="Calibri" w:cs="Times New Roman"/>
              </w:rPr>
              <w:t>4.7%</w:t>
            </w:r>
          </w:p>
        </w:tc>
        <w:tc>
          <w:tcPr>
            <w:tcW w:w="1440" w:type="dxa"/>
          </w:tcPr>
          <w:p w14:paraId="1C788832" w14:textId="77777777" w:rsidR="00FC2B90" w:rsidRPr="00FC2B90" w:rsidRDefault="00FC2B90" w:rsidP="00FC2B90">
            <w:pPr>
              <w:spacing w:line="240" w:lineRule="auto"/>
              <w:jc w:val="left"/>
              <w:rPr>
                <w:rFonts w:eastAsia="Calibri" w:cs="Times New Roman"/>
              </w:rPr>
            </w:pPr>
            <w:r w:rsidRPr="00FC2B90">
              <w:rPr>
                <w:rFonts w:eastAsia="Calibri" w:cs="Times New Roman"/>
              </w:rPr>
              <w:t>86.0%</w:t>
            </w:r>
          </w:p>
        </w:tc>
      </w:tr>
      <w:tr w:rsidR="00FC2B90" w:rsidRPr="00FC2B90" w14:paraId="23EC39CB" w14:textId="77777777" w:rsidTr="00E27F94">
        <w:tc>
          <w:tcPr>
            <w:tcW w:w="1440" w:type="dxa"/>
          </w:tcPr>
          <w:p w14:paraId="409AF0F0" w14:textId="77777777" w:rsidR="00FC2B90" w:rsidRPr="00FC2B90" w:rsidRDefault="00FC2B90" w:rsidP="00FC2B90">
            <w:pPr>
              <w:spacing w:line="240" w:lineRule="auto"/>
              <w:jc w:val="left"/>
              <w:rPr>
                <w:rFonts w:eastAsia="Calibri" w:cs="Times New Roman"/>
              </w:rPr>
            </w:pPr>
            <w:r w:rsidRPr="00FC2B90">
              <w:rPr>
                <w:rFonts w:eastAsia="Calibri" w:cs="Times New Roman"/>
              </w:rPr>
              <w:t>FY18</w:t>
            </w:r>
          </w:p>
        </w:tc>
        <w:tc>
          <w:tcPr>
            <w:tcW w:w="1440" w:type="dxa"/>
          </w:tcPr>
          <w:p w14:paraId="131A0AC5" w14:textId="77777777" w:rsidR="00FC2B90" w:rsidRPr="00FC2B90" w:rsidRDefault="00FC2B90" w:rsidP="00FC2B90">
            <w:pPr>
              <w:spacing w:line="240" w:lineRule="auto"/>
              <w:jc w:val="left"/>
              <w:rPr>
                <w:rFonts w:eastAsia="Calibri" w:cs="Times New Roman"/>
              </w:rPr>
            </w:pPr>
            <w:r w:rsidRPr="00FC2B90">
              <w:rPr>
                <w:rFonts w:eastAsia="Calibri" w:cs="Times New Roman"/>
              </w:rPr>
              <w:t>14.4%</w:t>
            </w:r>
          </w:p>
        </w:tc>
        <w:tc>
          <w:tcPr>
            <w:tcW w:w="1440" w:type="dxa"/>
          </w:tcPr>
          <w:p w14:paraId="691BEA66" w14:textId="77777777" w:rsidR="00FC2B90" w:rsidRPr="00FC2B90" w:rsidRDefault="00FC2B90" w:rsidP="00FC2B90">
            <w:pPr>
              <w:spacing w:line="240" w:lineRule="auto"/>
              <w:jc w:val="left"/>
              <w:rPr>
                <w:rFonts w:eastAsia="Calibri" w:cs="Times New Roman"/>
              </w:rPr>
            </w:pPr>
            <w:r w:rsidRPr="00FC2B90">
              <w:rPr>
                <w:rFonts w:eastAsia="Calibri" w:cs="Times New Roman"/>
              </w:rPr>
              <w:t>3.2%</w:t>
            </w:r>
          </w:p>
        </w:tc>
        <w:tc>
          <w:tcPr>
            <w:tcW w:w="1440" w:type="dxa"/>
          </w:tcPr>
          <w:p w14:paraId="6EFC4C27" w14:textId="77777777" w:rsidR="00FC2B90" w:rsidRPr="00FC2B90" w:rsidRDefault="00FC2B90" w:rsidP="00FC2B90">
            <w:pPr>
              <w:spacing w:line="240" w:lineRule="auto"/>
              <w:jc w:val="left"/>
              <w:rPr>
                <w:rFonts w:eastAsia="Calibri" w:cs="Times New Roman"/>
              </w:rPr>
            </w:pPr>
            <w:r w:rsidRPr="00FC2B90">
              <w:rPr>
                <w:rFonts w:eastAsia="Calibri" w:cs="Times New Roman"/>
              </w:rPr>
              <w:t>4.8%</w:t>
            </w:r>
          </w:p>
        </w:tc>
        <w:tc>
          <w:tcPr>
            <w:tcW w:w="1440" w:type="dxa"/>
          </w:tcPr>
          <w:p w14:paraId="60027318" w14:textId="77777777" w:rsidR="00FC2B90" w:rsidRPr="00FC2B90" w:rsidRDefault="00FC2B90" w:rsidP="00FC2B90">
            <w:pPr>
              <w:spacing w:line="240" w:lineRule="auto"/>
              <w:jc w:val="left"/>
              <w:rPr>
                <w:rFonts w:eastAsia="Calibri" w:cs="Times New Roman"/>
              </w:rPr>
            </w:pPr>
            <w:r w:rsidRPr="00FC2B90">
              <w:rPr>
                <w:rFonts w:eastAsia="Calibri" w:cs="Times New Roman"/>
              </w:rPr>
              <w:t>1.8%</w:t>
            </w:r>
          </w:p>
        </w:tc>
        <w:tc>
          <w:tcPr>
            <w:tcW w:w="1440" w:type="dxa"/>
          </w:tcPr>
          <w:p w14:paraId="59065488" w14:textId="77777777" w:rsidR="00FC2B90" w:rsidRPr="00FC2B90" w:rsidRDefault="00FC2B90" w:rsidP="00FC2B90">
            <w:pPr>
              <w:spacing w:line="240" w:lineRule="auto"/>
              <w:jc w:val="left"/>
              <w:rPr>
                <w:rFonts w:eastAsia="Calibri" w:cs="Times New Roman"/>
              </w:rPr>
            </w:pPr>
            <w:r w:rsidRPr="00FC2B90">
              <w:rPr>
                <w:rFonts w:eastAsia="Calibri" w:cs="Times New Roman"/>
              </w:rPr>
              <w:t>4.6%</w:t>
            </w:r>
          </w:p>
        </w:tc>
        <w:tc>
          <w:tcPr>
            <w:tcW w:w="1440" w:type="dxa"/>
          </w:tcPr>
          <w:p w14:paraId="62E5C610" w14:textId="77777777" w:rsidR="00FC2B90" w:rsidRPr="00FC2B90" w:rsidRDefault="00FC2B90" w:rsidP="00FC2B90">
            <w:pPr>
              <w:spacing w:line="240" w:lineRule="auto"/>
              <w:jc w:val="left"/>
              <w:rPr>
                <w:rFonts w:eastAsia="Calibri" w:cs="Times New Roman"/>
              </w:rPr>
            </w:pPr>
            <w:r w:rsidRPr="00FC2B90">
              <w:rPr>
                <w:rFonts w:eastAsia="Calibri" w:cs="Times New Roman"/>
              </w:rPr>
              <w:t>85.6%</w:t>
            </w:r>
          </w:p>
        </w:tc>
      </w:tr>
      <w:tr w:rsidR="00FC2B90" w:rsidRPr="00FC2B90" w14:paraId="4374FBF3" w14:textId="77777777" w:rsidTr="00E27F94">
        <w:tc>
          <w:tcPr>
            <w:tcW w:w="1440" w:type="dxa"/>
          </w:tcPr>
          <w:p w14:paraId="3871DC64" w14:textId="77777777" w:rsidR="00FC2B90" w:rsidRPr="00FC2B90" w:rsidRDefault="00FC2B90" w:rsidP="00FC2B90">
            <w:pPr>
              <w:spacing w:line="240" w:lineRule="auto"/>
              <w:jc w:val="left"/>
              <w:rPr>
                <w:rFonts w:eastAsia="Calibri" w:cs="Times New Roman"/>
              </w:rPr>
            </w:pPr>
            <w:r w:rsidRPr="00FC2B90">
              <w:rPr>
                <w:rFonts w:eastAsia="Calibri" w:cs="Times New Roman"/>
              </w:rPr>
              <w:t>FY19</w:t>
            </w:r>
          </w:p>
        </w:tc>
        <w:tc>
          <w:tcPr>
            <w:tcW w:w="1440" w:type="dxa"/>
          </w:tcPr>
          <w:p w14:paraId="0320B249" w14:textId="77777777" w:rsidR="00FC2B90" w:rsidRPr="00FC2B90" w:rsidRDefault="00FC2B90" w:rsidP="00FC2B90">
            <w:pPr>
              <w:spacing w:line="240" w:lineRule="auto"/>
              <w:jc w:val="left"/>
              <w:rPr>
                <w:rFonts w:eastAsia="Calibri" w:cs="Times New Roman"/>
              </w:rPr>
            </w:pPr>
            <w:r w:rsidRPr="00FC2B90">
              <w:rPr>
                <w:rFonts w:eastAsia="Calibri" w:cs="Times New Roman"/>
              </w:rPr>
              <w:t>14.6%</w:t>
            </w:r>
          </w:p>
        </w:tc>
        <w:tc>
          <w:tcPr>
            <w:tcW w:w="1440" w:type="dxa"/>
          </w:tcPr>
          <w:p w14:paraId="186458B6" w14:textId="77777777" w:rsidR="00FC2B90" w:rsidRPr="00FC2B90" w:rsidRDefault="00FC2B90" w:rsidP="00FC2B90">
            <w:pPr>
              <w:spacing w:line="240" w:lineRule="auto"/>
              <w:jc w:val="left"/>
              <w:rPr>
                <w:rFonts w:eastAsia="Calibri" w:cs="Times New Roman"/>
              </w:rPr>
            </w:pPr>
            <w:r w:rsidRPr="00FC2B90">
              <w:rPr>
                <w:rFonts w:eastAsia="Calibri" w:cs="Times New Roman"/>
              </w:rPr>
              <w:t>3.2%</w:t>
            </w:r>
          </w:p>
        </w:tc>
        <w:tc>
          <w:tcPr>
            <w:tcW w:w="1440" w:type="dxa"/>
          </w:tcPr>
          <w:p w14:paraId="5CAC0ED1" w14:textId="77777777" w:rsidR="00FC2B90" w:rsidRPr="00FC2B90" w:rsidRDefault="00FC2B90" w:rsidP="00FC2B90">
            <w:pPr>
              <w:spacing w:line="240" w:lineRule="auto"/>
              <w:jc w:val="left"/>
              <w:rPr>
                <w:rFonts w:eastAsia="Calibri" w:cs="Times New Roman"/>
              </w:rPr>
            </w:pPr>
            <w:r w:rsidRPr="00FC2B90">
              <w:rPr>
                <w:rFonts w:eastAsia="Calibri" w:cs="Times New Roman"/>
              </w:rPr>
              <w:t>4.8%</w:t>
            </w:r>
          </w:p>
        </w:tc>
        <w:tc>
          <w:tcPr>
            <w:tcW w:w="1440" w:type="dxa"/>
          </w:tcPr>
          <w:p w14:paraId="4FC14A75" w14:textId="77777777" w:rsidR="00FC2B90" w:rsidRPr="00FC2B90" w:rsidRDefault="00FC2B90" w:rsidP="00FC2B90">
            <w:pPr>
              <w:spacing w:line="240" w:lineRule="auto"/>
              <w:jc w:val="left"/>
              <w:rPr>
                <w:rFonts w:eastAsia="Calibri" w:cs="Times New Roman"/>
              </w:rPr>
            </w:pPr>
            <w:r w:rsidRPr="00FC2B90">
              <w:rPr>
                <w:rFonts w:eastAsia="Calibri" w:cs="Times New Roman"/>
              </w:rPr>
              <w:t>1.7%</w:t>
            </w:r>
          </w:p>
        </w:tc>
        <w:tc>
          <w:tcPr>
            <w:tcW w:w="1440" w:type="dxa"/>
          </w:tcPr>
          <w:p w14:paraId="45523EE0" w14:textId="77777777" w:rsidR="00FC2B90" w:rsidRPr="00FC2B90" w:rsidRDefault="00FC2B90" w:rsidP="00FC2B90">
            <w:pPr>
              <w:spacing w:line="240" w:lineRule="auto"/>
              <w:jc w:val="left"/>
              <w:rPr>
                <w:rFonts w:eastAsia="Calibri" w:cs="Times New Roman"/>
              </w:rPr>
            </w:pPr>
            <w:r w:rsidRPr="00FC2B90">
              <w:rPr>
                <w:rFonts w:eastAsia="Calibri" w:cs="Times New Roman"/>
              </w:rPr>
              <w:t>4.9%</w:t>
            </w:r>
          </w:p>
        </w:tc>
        <w:tc>
          <w:tcPr>
            <w:tcW w:w="1440" w:type="dxa"/>
          </w:tcPr>
          <w:p w14:paraId="7F42DF14" w14:textId="77777777" w:rsidR="00FC2B90" w:rsidRPr="00FC2B90" w:rsidRDefault="00FC2B90" w:rsidP="00FC2B90">
            <w:pPr>
              <w:spacing w:line="240" w:lineRule="auto"/>
              <w:jc w:val="left"/>
              <w:rPr>
                <w:rFonts w:eastAsia="Calibri" w:cs="Times New Roman"/>
              </w:rPr>
            </w:pPr>
            <w:r w:rsidRPr="00FC2B90">
              <w:rPr>
                <w:rFonts w:eastAsia="Calibri" w:cs="Times New Roman"/>
              </w:rPr>
              <w:t>85.4%</w:t>
            </w:r>
          </w:p>
        </w:tc>
      </w:tr>
      <w:tr w:rsidR="00FC2B90" w:rsidRPr="00FC2B90" w14:paraId="41A8FF5F" w14:textId="77777777" w:rsidTr="00E27F94">
        <w:tc>
          <w:tcPr>
            <w:tcW w:w="1440" w:type="dxa"/>
          </w:tcPr>
          <w:p w14:paraId="79F27284" w14:textId="77777777" w:rsidR="00FC2B90" w:rsidRPr="00FC2B90" w:rsidRDefault="00FC2B90" w:rsidP="00FC2B90">
            <w:pPr>
              <w:spacing w:line="240" w:lineRule="auto"/>
              <w:jc w:val="left"/>
              <w:rPr>
                <w:rFonts w:eastAsia="Calibri" w:cs="Times New Roman"/>
              </w:rPr>
            </w:pPr>
            <w:r w:rsidRPr="00FC2B90">
              <w:rPr>
                <w:rFonts w:eastAsia="Calibri" w:cs="Times New Roman"/>
              </w:rPr>
              <w:t>FY20</w:t>
            </w:r>
          </w:p>
        </w:tc>
        <w:tc>
          <w:tcPr>
            <w:tcW w:w="1440" w:type="dxa"/>
          </w:tcPr>
          <w:p w14:paraId="6520189A" w14:textId="77777777" w:rsidR="00FC2B90" w:rsidRPr="00FC2B90" w:rsidRDefault="00FC2B90" w:rsidP="00FC2B90">
            <w:pPr>
              <w:spacing w:line="240" w:lineRule="auto"/>
              <w:jc w:val="left"/>
              <w:rPr>
                <w:rFonts w:eastAsia="Calibri" w:cs="Times New Roman"/>
              </w:rPr>
            </w:pPr>
            <w:r w:rsidRPr="00FC2B90">
              <w:rPr>
                <w:rFonts w:eastAsia="Calibri" w:cs="Times New Roman"/>
              </w:rPr>
              <w:t>14.4%</w:t>
            </w:r>
          </w:p>
        </w:tc>
        <w:tc>
          <w:tcPr>
            <w:tcW w:w="1440" w:type="dxa"/>
          </w:tcPr>
          <w:p w14:paraId="1B5CC675" w14:textId="77777777" w:rsidR="00FC2B90" w:rsidRPr="00FC2B90" w:rsidRDefault="00FC2B90" w:rsidP="00FC2B90">
            <w:pPr>
              <w:spacing w:line="240" w:lineRule="auto"/>
              <w:jc w:val="left"/>
              <w:rPr>
                <w:rFonts w:eastAsia="Calibri" w:cs="Times New Roman"/>
              </w:rPr>
            </w:pPr>
            <w:r w:rsidRPr="00FC2B90">
              <w:rPr>
                <w:rFonts w:eastAsia="Calibri" w:cs="Times New Roman"/>
              </w:rPr>
              <w:t>2.9%</w:t>
            </w:r>
          </w:p>
        </w:tc>
        <w:tc>
          <w:tcPr>
            <w:tcW w:w="1440" w:type="dxa"/>
          </w:tcPr>
          <w:p w14:paraId="5136294E" w14:textId="77777777" w:rsidR="00FC2B90" w:rsidRPr="00FC2B90" w:rsidRDefault="00FC2B90" w:rsidP="00FC2B90">
            <w:pPr>
              <w:spacing w:line="240" w:lineRule="auto"/>
              <w:jc w:val="left"/>
              <w:rPr>
                <w:rFonts w:eastAsia="Calibri" w:cs="Times New Roman"/>
              </w:rPr>
            </w:pPr>
            <w:r w:rsidRPr="00FC2B90">
              <w:rPr>
                <w:rFonts w:eastAsia="Calibri" w:cs="Times New Roman"/>
              </w:rPr>
              <w:t>4.9%</w:t>
            </w:r>
          </w:p>
        </w:tc>
        <w:tc>
          <w:tcPr>
            <w:tcW w:w="1440" w:type="dxa"/>
          </w:tcPr>
          <w:p w14:paraId="25DB7505" w14:textId="77777777" w:rsidR="00FC2B90" w:rsidRPr="00FC2B90" w:rsidRDefault="00FC2B90" w:rsidP="00FC2B90">
            <w:pPr>
              <w:spacing w:line="240" w:lineRule="auto"/>
              <w:jc w:val="left"/>
              <w:rPr>
                <w:rFonts w:eastAsia="Calibri" w:cs="Times New Roman"/>
              </w:rPr>
            </w:pPr>
            <w:r w:rsidRPr="00FC2B90">
              <w:rPr>
                <w:rFonts w:eastAsia="Calibri" w:cs="Times New Roman"/>
              </w:rPr>
              <w:t>1.6%</w:t>
            </w:r>
          </w:p>
        </w:tc>
        <w:tc>
          <w:tcPr>
            <w:tcW w:w="1440" w:type="dxa"/>
          </w:tcPr>
          <w:p w14:paraId="6F2518EE" w14:textId="77777777" w:rsidR="00FC2B90" w:rsidRPr="00FC2B90" w:rsidRDefault="00FC2B90" w:rsidP="00FC2B90">
            <w:pPr>
              <w:spacing w:line="240" w:lineRule="auto"/>
              <w:jc w:val="left"/>
              <w:rPr>
                <w:rFonts w:eastAsia="Calibri" w:cs="Times New Roman"/>
              </w:rPr>
            </w:pPr>
            <w:r w:rsidRPr="00FC2B90">
              <w:rPr>
                <w:rFonts w:eastAsia="Calibri" w:cs="Times New Roman"/>
              </w:rPr>
              <w:t>4.9%</w:t>
            </w:r>
          </w:p>
        </w:tc>
        <w:tc>
          <w:tcPr>
            <w:tcW w:w="1440" w:type="dxa"/>
          </w:tcPr>
          <w:p w14:paraId="7D3A53AD" w14:textId="77777777" w:rsidR="00FC2B90" w:rsidRPr="00FC2B90" w:rsidRDefault="00FC2B90" w:rsidP="00FC2B90">
            <w:pPr>
              <w:spacing w:line="240" w:lineRule="auto"/>
              <w:jc w:val="left"/>
              <w:rPr>
                <w:rFonts w:eastAsia="Calibri" w:cs="Times New Roman"/>
              </w:rPr>
            </w:pPr>
            <w:r w:rsidRPr="00FC2B90">
              <w:rPr>
                <w:rFonts w:eastAsia="Calibri" w:cs="Times New Roman"/>
              </w:rPr>
              <w:t>85.6%</w:t>
            </w:r>
          </w:p>
        </w:tc>
      </w:tr>
    </w:tbl>
    <w:p w14:paraId="0B59AC2B" w14:textId="77777777" w:rsidR="00FC2B90" w:rsidRPr="00FC2B90" w:rsidRDefault="00FC2B90" w:rsidP="00FC2B90">
      <w:pPr>
        <w:spacing w:after="160" w:line="259" w:lineRule="auto"/>
        <w:jc w:val="right"/>
        <w:rPr>
          <w:rFonts w:ascii="Calibri" w:eastAsia="Calibri" w:hAnsi="Calibri" w:cs="Times New Roman"/>
          <w:sz w:val="16"/>
          <w:szCs w:val="16"/>
        </w:rPr>
      </w:pPr>
      <w:r w:rsidRPr="00FC2B90">
        <w:rPr>
          <w:rFonts w:ascii="Calibri" w:eastAsia="Calibri" w:hAnsi="Calibri" w:cs="Times New Roman"/>
          <w:sz w:val="16"/>
          <w:szCs w:val="16"/>
        </w:rPr>
        <w:t>*Source: Office of Financial Management Workforce Performance Dashboards 2020</w:t>
      </w:r>
    </w:p>
    <w:p w14:paraId="0A2E9A22" w14:textId="77777777" w:rsidR="00FC2B90" w:rsidRPr="00FC2B90" w:rsidRDefault="00FC2B90" w:rsidP="00FC2B90">
      <w:pPr>
        <w:spacing w:after="160" w:line="259" w:lineRule="auto"/>
        <w:jc w:val="left"/>
        <w:rPr>
          <w:rFonts w:ascii="Calibri" w:eastAsia="Calibri" w:hAnsi="Calibri" w:cs="Times New Roman"/>
        </w:rPr>
      </w:pPr>
      <w:r w:rsidRPr="00FC2B90">
        <w:rPr>
          <w:rFonts w:ascii="Calibri" w:eastAsia="Calibri" w:hAnsi="Calibri" w:cs="Times New Roman"/>
        </w:rPr>
        <w:t>Further Growth and continued attention must be maintained to improve and achieve the goals and objectives of this plan.  The HR staff will assist the DEI officer and the Industrial Organization Psychologist to collect quarterly DEI data of previous years and current year to review the following areas:</w:t>
      </w:r>
    </w:p>
    <w:p w14:paraId="38DBB9C8"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 xml:space="preserve">* </w:t>
      </w:r>
      <w:r w:rsidRPr="00FC2B90">
        <w:rPr>
          <w:rFonts w:ascii="Calibri" w:eastAsia="Calibri" w:hAnsi="Calibri" w:cs="Times New Roman"/>
          <w:u w:val="single"/>
        </w:rPr>
        <w:t>Recruitment</w:t>
      </w:r>
    </w:p>
    <w:p w14:paraId="607306AB"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ab/>
        <w:t>- Identify areas in the agency where diversity is underrepresented.   The DEI officer and hiring manager will meet to discuss opportunities to improve workforce representation and applicant pool diversity.  DEI officer will assist the HR Manager, Human Resource Consultants, and staff to ensure job postings are inclusive and do not create a disparate impact.  The DEI Officer and HR staff will review hiring recruitments and certifications to identify adverse impact and implement mitigation strategies.</w:t>
      </w:r>
    </w:p>
    <w:p w14:paraId="37D3C63B"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 xml:space="preserve">* </w:t>
      </w:r>
      <w:r w:rsidRPr="00FC2B90">
        <w:rPr>
          <w:rFonts w:ascii="Calibri" w:eastAsia="Calibri" w:hAnsi="Calibri" w:cs="Times New Roman"/>
          <w:u w:val="single"/>
        </w:rPr>
        <w:t>Retention</w:t>
      </w:r>
    </w:p>
    <w:p w14:paraId="5268A5CA"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ab/>
        <w:t>- Review the WSP exit survey results and statewide exit survey to determine the turnover of diverse employees, reason for turnovers, and communicate turnover information to hiring managers and HRD Commander to create applicable retention strategy</w:t>
      </w:r>
    </w:p>
    <w:p w14:paraId="13AD26DA"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 xml:space="preserve">* </w:t>
      </w:r>
      <w:r w:rsidRPr="00FC2B90">
        <w:rPr>
          <w:rFonts w:ascii="Calibri" w:eastAsia="Calibri" w:hAnsi="Calibri" w:cs="Times New Roman"/>
          <w:u w:val="single"/>
        </w:rPr>
        <w:t>Promotion</w:t>
      </w:r>
    </w:p>
    <w:p w14:paraId="74B84552"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ab/>
        <w:t xml:space="preserve">- Review past data to determine level of diversity promotions for commission and civil service employees.  DEI officer will work with the HRD Industrial Organization Psychologist for commission promotions and the HR Operations Manager for civil service promotions.  The DEI officer will provide recommendations for improvement to the HRD Commander and executive staff.  </w:t>
      </w:r>
    </w:p>
    <w:p w14:paraId="5C48499B" w14:textId="77777777" w:rsidR="00FC2B90" w:rsidRPr="00FC2B90" w:rsidRDefault="00FC2B90" w:rsidP="00FC2B90">
      <w:pPr>
        <w:spacing w:line="240" w:lineRule="auto"/>
        <w:jc w:val="left"/>
        <w:rPr>
          <w:rFonts w:ascii="Calibri" w:eastAsia="Calibri" w:hAnsi="Calibri" w:cs="Times New Roman"/>
          <w:u w:val="single"/>
        </w:rPr>
      </w:pPr>
      <w:r w:rsidRPr="00FC2B90">
        <w:rPr>
          <w:rFonts w:ascii="Calibri" w:eastAsia="Calibri" w:hAnsi="Calibri" w:cs="Times New Roman"/>
        </w:rPr>
        <w:t xml:space="preserve">* </w:t>
      </w:r>
      <w:r w:rsidRPr="00FC2B90">
        <w:rPr>
          <w:rFonts w:ascii="Calibri" w:eastAsia="Calibri" w:hAnsi="Calibri" w:cs="Times New Roman"/>
          <w:u w:val="single"/>
        </w:rPr>
        <w:t>Pay Equity</w:t>
      </w:r>
    </w:p>
    <w:p w14:paraId="5C3CB206" w14:textId="77777777" w:rsid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ab/>
        <w:t>- Review pay equity for non-represented, commissioned, and civil service employees and provide recommendations for improvement if disparity is identified to the HRD Commander and executive staff.</w:t>
      </w:r>
    </w:p>
    <w:p w14:paraId="1F866D8B" w14:textId="77777777" w:rsidR="00E41F1B" w:rsidRPr="00FC2B90" w:rsidRDefault="00E41F1B" w:rsidP="00FC2B90">
      <w:pPr>
        <w:spacing w:line="240" w:lineRule="auto"/>
        <w:jc w:val="left"/>
        <w:rPr>
          <w:rFonts w:ascii="Calibri" w:eastAsia="Calibri" w:hAnsi="Calibri" w:cs="Times New Roman"/>
        </w:rPr>
      </w:pPr>
    </w:p>
    <w:p w14:paraId="03252D6A" w14:textId="77777777" w:rsidR="00FC2B90" w:rsidRPr="00FC2B90" w:rsidRDefault="00FC2B90" w:rsidP="00FC2B90">
      <w:pPr>
        <w:spacing w:line="240" w:lineRule="auto"/>
        <w:jc w:val="left"/>
        <w:rPr>
          <w:rFonts w:ascii="Calibri" w:eastAsia="Calibri" w:hAnsi="Calibri" w:cs="Times New Roman"/>
          <w:u w:val="single"/>
        </w:rPr>
      </w:pPr>
      <w:r w:rsidRPr="00FC2B90">
        <w:rPr>
          <w:rFonts w:ascii="Calibri" w:eastAsia="Calibri" w:hAnsi="Calibri" w:cs="Times New Roman"/>
        </w:rPr>
        <w:t xml:space="preserve">* </w:t>
      </w:r>
      <w:r w:rsidRPr="00FC2B90">
        <w:rPr>
          <w:rFonts w:ascii="Calibri" w:eastAsia="Calibri" w:hAnsi="Calibri" w:cs="Times New Roman"/>
          <w:u w:val="single"/>
        </w:rPr>
        <w:t>Reasonable Accommodation</w:t>
      </w:r>
    </w:p>
    <w:p w14:paraId="444BECA9"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ab/>
        <w:t>- Review the current process to ensure legal compliance and increase equity to all staff affected.</w:t>
      </w:r>
    </w:p>
    <w:p w14:paraId="2FC2EF3B" w14:textId="77777777" w:rsidR="0090485E" w:rsidRDefault="00FC2B90" w:rsidP="00FC2B90">
      <w:pPr>
        <w:spacing w:line="240" w:lineRule="auto"/>
        <w:jc w:val="left"/>
        <w:rPr>
          <w:rFonts w:ascii="Calibri" w:eastAsia="Calibri" w:hAnsi="Calibri" w:cs="Times New Roman"/>
        </w:rPr>
      </w:pPr>
      <w:r w:rsidRPr="00FC2B90">
        <w:rPr>
          <w:rFonts w:ascii="Calibri" w:eastAsia="Calibri" w:hAnsi="Calibri" w:cs="Times New Roman"/>
        </w:rPr>
        <w:t>*</w:t>
      </w:r>
    </w:p>
    <w:p w14:paraId="64608120"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lastRenderedPageBreak/>
        <w:t xml:space="preserve"> </w:t>
      </w:r>
      <w:r w:rsidRPr="00FC2B90">
        <w:rPr>
          <w:rFonts w:ascii="Calibri" w:eastAsia="Calibri" w:hAnsi="Calibri" w:cs="Times New Roman"/>
          <w:u w:val="single"/>
        </w:rPr>
        <w:t>Reports</w:t>
      </w:r>
      <w:r w:rsidRPr="00FC2B90">
        <w:rPr>
          <w:rFonts w:ascii="Calibri" w:eastAsia="Calibri" w:hAnsi="Calibri" w:cs="Times New Roman"/>
        </w:rPr>
        <w:t xml:space="preserve"> </w:t>
      </w:r>
    </w:p>
    <w:p w14:paraId="65468888"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ab/>
        <w:t>- Review and provide input to the annual WSP Report, OFM HR Manager Report, and any reoccurring legislative reports requiring DEI data.  DEI Officer will provide DEI data to the HRD Commander and executive staff during quarterly WSP SAF briefings.  DEI Officer will participate in developing annual DEI strategies as part of the Agency and HRD Annual Strategic Operations Plan</w:t>
      </w:r>
      <w:r w:rsidR="0090485E">
        <w:rPr>
          <w:rFonts w:ascii="Calibri" w:eastAsia="Calibri" w:hAnsi="Calibri" w:cs="Times New Roman"/>
        </w:rPr>
        <w:t>.</w:t>
      </w:r>
    </w:p>
    <w:p w14:paraId="5DF0B66D" w14:textId="77777777" w:rsidR="00FC2B90" w:rsidRPr="00FC2B90" w:rsidRDefault="00FC2B90" w:rsidP="00FC2B90">
      <w:pPr>
        <w:spacing w:after="160" w:line="259" w:lineRule="auto"/>
        <w:jc w:val="left"/>
        <w:rPr>
          <w:rFonts w:ascii="Calibri" w:eastAsia="Calibri" w:hAnsi="Calibri" w:cs="Times New Roman"/>
        </w:rPr>
      </w:pPr>
    </w:p>
    <w:tbl>
      <w:tblPr>
        <w:tblStyle w:val="TableGrid4"/>
        <w:tblW w:w="5206" w:type="pct"/>
        <w:tblLook w:val="04A0" w:firstRow="1" w:lastRow="0" w:firstColumn="1" w:lastColumn="0" w:noHBand="0" w:noVBand="1"/>
      </w:tblPr>
      <w:tblGrid>
        <w:gridCol w:w="2450"/>
        <w:gridCol w:w="2385"/>
        <w:gridCol w:w="2451"/>
        <w:gridCol w:w="2449"/>
      </w:tblGrid>
      <w:tr w:rsidR="00FC2B90" w:rsidRPr="00FC2B90" w14:paraId="5560AC44" w14:textId="77777777" w:rsidTr="00FC2B90">
        <w:trPr>
          <w:trHeight w:val="457"/>
          <w:tblHeader/>
        </w:trPr>
        <w:tc>
          <w:tcPr>
            <w:tcW w:w="1258" w:type="pct"/>
            <w:shd w:val="clear" w:color="auto" w:fill="E7E6E6"/>
          </w:tcPr>
          <w:p w14:paraId="76935873" w14:textId="77777777" w:rsidR="00FC2B90" w:rsidRPr="00FC2B90" w:rsidRDefault="00FC2B90" w:rsidP="00FC2B90">
            <w:pPr>
              <w:spacing w:line="240" w:lineRule="auto"/>
              <w:jc w:val="left"/>
              <w:rPr>
                <w:rFonts w:eastAsia="Calibri" w:cs="Times New Roman"/>
                <w:b/>
              </w:rPr>
            </w:pPr>
            <w:r w:rsidRPr="00FC2B90">
              <w:rPr>
                <w:rFonts w:eastAsia="Calibri" w:cs="Times New Roman"/>
                <w:b/>
              </w:rPr>
              <w:t>Diversity Review Data Collection</w:t>
            </w:r>
          </w:p>
        </w:tc>
        <w:tc>
          <w:tcPr>
            <w:tcW w:w="1225" w:type="pct"/>
            <w:shd w:val="clear" w:color="auto" w:fill="E7E6E6"/>
          </w:tcPr>
          <w:p w14:paraId="0DB5205A" w14:textId="77777777" w:rsidR="00FC2B90" w:rsidRPr="00FC2B90" w:rsidRDefault="00FC2B90" w:rsidP="00FC2B90">
            <w:pPr>
              <w:spacing w:line="240" w:lineRule="auto"/>
              <w:jc w:val="left"/>
              <w:rPr>
                <w:rFonts w:eastAsia="Calibri" w:cs="Times New Roman"/>
                <w:b/>
              </w:rPr>
            </w:pPr>
            <w:r w:rsidRPr="00FC2B90">
              <w:rPr>
                <w:rFonts w:eastAsia="Calibri" w:cs="Times New Roman"/>
                <w:b/>
              </w:rPr>
              <w:t>Assigned To</w:t>
            </w:r>
          </w:p>
        </w:tc>
        <w:tc>
          <w:tcPr>
            <w:tcW w:w="1259" w:type="pct"/>
            <w:shd w:val="clear" w:color="auto" w:fill="E7E6E6"/>
          </w:tcPr>
          <w:p w14:paraId="78A6D7D0" w14:textId="77777777" w:rsidR="00FC2B90" w:rsidRPr="00FC2B90" w:rsidRDefault="00FC2B90" w:rsidP="00FC2B90">
            <w:pPr>
              <w:spacing w:line="240" w:lineRule="auto"/>
              <w:jc w:val="left"/>
              <w:rPr>
                <w:rFonts w:eastAsia="Calibri" w:cs="Times New Roman"/>
                <w:b/>
              </w:rPr>
            </w:pPr>
            <w:r w:rsidRPr="00FC2B90">
              <w:rPr>
                <w:rFonts w:eastAsia="Calibri" w:cs="Times New Roman"/>
                <w:b/>
              </w:rPr>
              <w:t>Timeline</w:t>
            </w:r>
          </w:p>
        </w:tc>
        <w:tc>
          <w:tcPr>
            <w:tcW w:w="1258" w:type="pct"/>
            <w:shd w:val="clear" w:color="auto" w:fill="E7E6E6"/>
          </w:tcPr>
          <w:p w14:paraId="33B22C77" w14:textId="77777777" w:rsidR="00FC2B90" w:rsidRPr="00FC2B90" w:rsidRDefault="00FC2B90" w:rsidP="00FC2B90">
            <w:pPr>
              <w:spacing w:line="240" w:lineRule="auto"/>
              <w:jc w:val="left"/>
              <w:rPr>
                <w:rFonts w:eastAsia="Calibri" w:cs="Times New Roman"/>
                <w:b/>
              </w:rPr>
            </w:pPr>
            <w:r w:rsidRPr="00FC2B90">
              <w:rPr>
                <w:rFonts w:eastAsia="Calibri" w:cs="Times New Roman"/>
                <w:b/>
              </w:rPr>
              <w:t>Recommended Target &amp; Goals</w:t>
            </w:r>
          </w:p>
        </w:tc>
      </w:tr>
      <w:tr w:rsidR="00FC2B90" w:rsidRPr="00FC2B90" w14:paraId="52446A05" w14:textId="77777777" w:rsidTr="00E27F94">
        <w:trPr>
          <w:trHeight w:val="773"/>
        </w:trPr>
        <w:tc>
          <w:tcPr>
            <w:tcW w:w="1258" w:type="pct"/>
          </w:tcPr>
          <w:p w14:paraId="78BDA123" w14:textId="77777777" w:rsidR="00FC2B90" w:rsidRPr="00FC2B90" w:rsidRDefault="00FC2B90" w:rsidP="00FC2B90">
            <w:pPr>
              <w:spacing w:line="240" w:lineRule="auto"/>
              <w:jc w:val="left"/>
              <w:rPr>
                <w:rFonts w:eastAsia="Calibri" w:cs="Times New Roman"/>
              </w:rPr>
            </w:pPr>
            <w:r w:rsidRPr="00FC2B90">
              <w:rPr>
                <w:rFonts w:eastAsia="Calibri" w:cs="Times New Roman"/>
              </w:rPr>
              <w:t>Recruitment &amp; Retention</w:t>
            </w:r>
          </w:p>
        </w:tc>
        <w:tc>
          <w:tcPr>
            <w:tcW w:w="1225" w:type="pct"/>
          </w:tcPr>
          <w:p w14:paraId="1DDBC642" w14:textId="77777777" w:rsidR="00FC2B90" w:rsidRPr="00FC2B90" w:rsidRDefault="00FC2B90" w:rsidP="00FC2B90">
            <w:pPr>
              <w:spacing w:line="240" w:lineRule="auto"/>
              <w:jc w:val="left"/>
              <w:rPr>
                <w:rFonts w:eastAsia="Calibri" w:cs="Times New Roman"/>
              </w:rPr>
            </w:pPr>
            <w:r w:rsidRPr="00FC2B90">
              <w:rPr>
                <w:rFonts w:eastAsia="Calibri" w:cs="Times New Roman"/>
              </w:rPr>
              <w:t>DEI Officer,</w:t>
            </w:r>
          </w:p>
          <w:p w14:paraId="1351A646" w14:textId="77777777" w:rsidR="00FC2B90" w:rsidRPr="00FC2B90" w:rsidRDefault="00FC2B90" w:rsidP="00FC2B90">
            <w:pPr>
              <w:spacing w:line="240" w:lineRule="auto"/>
              <w:jc w:val="left"/>
              <w:rPr>
                <w:rFonts w:eastAsia="Calibri" w:cs="Times New Roman"/>
              </w:rPr>
            </w:pPr>
            <w:r w:rsidRPr="00FC2B90">
              <w:rPr>
                <w:rFonts w:eastAsia="Calibri" w:cs="Times New Roman"/>
              </w:rPr>
              <w:t>Industrial Psychologist</w:t>
            </w:r>
          </w:p>
          <w:p w14:paraId="3E648C2B" w14:textId="77777777" w:rsidR="00FC2B90" w:rsidRPr="00FC2B90" w:rsidRDefault="00FC2B90" w:rsidP="00FC2B90">
            <w:pPr>
              <w:spacing w:line="240" w:lineRule="auto"/>
              <w:jc w:val="left"/>
              <w:rPr>
                <w:rFonts w:eastAsia="Calibri" w:cs="Times New Roman"/>
              </w:rPr>
            </w:pPr>
            <w:r w:rsidRPr="00FC2B90">
              <w:rPr>
                <w:rFonts w:eastAsia="Calibri" w:cs="Times New Roman"/>
              </w:rPr>
              <w:t>Assistant Division Commander</w:t>
            </w:r>
          </w:p>
        </w:tc>
        <w:tc>
          <w:tcPr>
            <w:tcW w:w="1259" w:type="pct"/>
          </w:tcPr>
          <w:p w14:paraId="32622510" w14:textId="77777777" w:rsidR="00FC2B90" w:rsidRPr="00FC2B90" w:rsidRDefault="00FC2B90" w:rsidP="00FC2B90">
            <w:pPr>
              <w:spacing w:line="240" w:lineRule="auto"/>
              <w:jc w:val="left"/>
              <w:rPr>
                <w:rFonts w:eastAsia="Calibri" w:cs="Times New Roman"/>
              </w:rPr>
            </w:pPr>
            <w:r w:rsidRPr="00FC2B90">
              <w:rPr>
                <w:rFonts w:eastAsia="Calibri" w:cs="Times New Roman"/>
              </w:rPr>
              <w:t>Quarterly</w:t>
            </w:r>
          </w:p>
        </w:tc>
        <w:tc>
          <w:tcPr>
            <w:tcW w:w="1258" w:type="pct"/>
          </w:tcPr>
          <w:p w14:paraId="7A34AFAD" w14:textId="77777777" w:rsidR="00FC2B90" w:rsidRPr="00FC2B90" w:rsidRDefault="00FC2B90" w:rsidP="00FC2B90">
            <w:pPr>
              <w:spacing w:line="240" w:lineRule="auto"/>
              <w:jc w:val="left"/>
              <w:rPr>
                <w:rFonts w:eastAsia="Calibri" w:cs="Times New Roman"/>
              </w:rPr>
            </w:pPr>
            <w:r w:rsidRPr="00FC2B90">
              <w:rPr>
                <w:rFonts w:eastAsia="Calibri" w:cs="Times New Roman"/>
              </w:rPr>
              <w:t xml:space="preserve">Increase Diversity by 2% per year.  </w:t>
            </w:r>
          </w:p>
        </w:tc>
      </w:tr>
      <w:tr w:rsidR="00FC2B90" w:rsidRPr="00FC2B90" w14:paraId="1FA6E5BD" w14:textId="77777777" w:rsidTr="00E27F94">
        <w:trPr>
          <w:trHeight w:val="692"/>
        </w:trPr>
        <w:tc>
          <w:tcPr>
            <w:tcW w:w="1258" w:type="pct"/>
          </w:tcPr>
          <w:p w14:paraId="25A42A7E" w14:textId="77777777" w:rsidR="00FC2B90" w:rsidRPr="00FC2B90" w:rsidRDefault="00FC2B90" w:rsidP="00FC2B90">
            <w:pPr>
              <w:spacing w:line="240" w:lineRule="auto"/>
              <w:jc w:val="left"/>
              <w:rPr>
                <w:rFonts w:eastAsia="Calibri" w:cs="Times New Roman"/>
              </w:rPr>
            </w:pPr>
            <w:r w:rsidRPr="00FC2B90">
              <w:rPr>
                <w:rFonts w:eastAsia="Calibri" w:cs="Times New Roman"/>
              </w:rPr>
              <w:t>Promotion</w:t>
            </w:r>
          </w:p>
        </w:tc>
        <w:tc>
          <w:tcPr>
            <w:tcW w:w="1225" w:type="pct"/>
          </w:tcPr>
          <w:p w14:paraId="25FEF419" w14:textId="77777777" w:rsidR="00FC2B90" w:rsidRPr="00FC2B90" w:rsidRDefault="00FC2B90" w:rsidP="00FC2B90">
            <w:pPr>
              <w:spacing w:line="240" w:lineRule="auto"/>
              <w:jc w:val="left"/>
              <w:rPr>
                <w:rFonts w:eastAsia="Calibri" w:cs="Times New Roman"/>
              </w:rPr>
            </w:pPr>
            <w:r w:rsidRPr="00FC2B90">
              <w:rPr>
                <w:rFonts w:eastAsia="Calibri" w:cs="Times New Roman"/>
              </w:rPr>
              <w:t>DEI Officer,</w:t>
            </w:r>
          </w:p>
          <w:p w14:paraId="40E73222" w14:textId="77777777" w:rsidR="00FC2B90" w:rsidRPr="00FC2B90" w:rsidRDefault="00FC2B90" w:rsidP="00FC2B90">
            <w:pPr>
              <w:spacing w:line="240" w:lineRule="auto"/>
              <w:jc w:val="left"/>
              <w:rPr>
                <w:rFonts w:eastAsia="Calibri" w:cs="Times New Roman"/>
              </w:rPr>
            </w:pPr>
            <w:r w:rsidRPr="00FC2B90">
              <w:rPr>
                <w:rFonts w:eastAsia="Calibri" w:cs="Times New Roman"/>
              </w:rPr>
              <w:t xml:space="preserve">Assistant Division Commander, </w:t>
            </w:r>
          </w:p>
          <w:p w14:paraId="007B0E09" w14:textId="77777777" w:rsidR="00FC2B90" w:rsidRPr="00FC2B90" w:rsidRDefault="00FC2B90" w:rsidP="00FC2B90">
            <w:pPr>
              <w:spacing w:line="240" w:lineRule="auto"/>
              <w:jc w:val="left"/>
              <w:rPr>
                <w:rFonts w:eastAsia="Calibri" w:cs="Times New Roman"/>
              </w:rPr>
            </w:pPr>
            <w:r w:rsidRPr="00FC2B90">
              <w:rPr>
                <w:rFonts w:eastAsia="Calibri" w:cs="Times New Roman"/>
              </w:rPr>
              <w:t>Industrial Psychologist</w:t>
            </w:r>
          </w:p>
        </w:tc>
        <w:tc>
          <w:tcPr>
            <w:tcW w:w="1259" w:type="pct"/>
          </w:tcPr>
          <w:p w14:paraId="0BD60DEB" w14:textId="77777777" w:rsidR="00FC2B90" w:rsidRPr="00FC2B90" w:rsidRDefault="00FC2B90" w:rsidP="00FC2B90">
            <w:pPr>
              <w:spacing w:line="240" w:lineRule="auto"/>
              <w:jc w:val="left"/>
              <w:rPr>
                <w:rFonts w:eastAsia="Calibri" w:cs="Times New Roman"/>
              </w:rPr>
            </w:pPr>
            <w:r w:rsidRPr="00FC2B90">
              <w:rPr>
                <w:rFonts w:eastAsia="Calibri" w:cs="Times New Roman"/>
              </w:rPr>
              <w:t>Annually</w:t>
            </w:r>
          </w:p>
        </w:tc>
        <w:tc>
          <w:tcPr>
            <w:tcW w:w="1258" w:type="pct"/>
          </w:tcPr>
          <w:p w14:paraId="2DE0AF04" w14:textId="77777777" w:rsidR="00FC2B90" w:rsidRPr="00FC2B90" w:rsidRDefault="00FC2B90" w:rsidP="00FC2B90">
            <w:pPr>
              <w:spacing w:line="240" w:lineRule="auto"/>
              <w:jc w:val="left"/>
              <w:rPr>
                <w:rFonts w:eastAsia="Calibri" w:cs="Times New Roman"/>
              </w:rPr>
            </w:pPr>
            <w:r w:rsidRPr="00FC2B90">
              <w:rPr>
                <w:rFonts w:eastAsia="Calibri" w:cs="Times New Roman"/>
              </w:rPr>
              <w:t>Increase representation of diversity in first line and mid-level manager positions consistent with hiring goal</w:t>
            </w:r>
          </w:p>
        </w:tc>
      </w:tr>
      <w:tr w:rsidR="00FC2B90" w:rsidRPr="00FC2B90" w14:paraId="5C249A8F" w14:textId="77777777" w:rsidTr="00E27F94">
        <w:trPr>
          <w:trHeight w:val="638"/>
        </w:trPr>
        <w:tc>
          <w:tcPr>
            <w:tcW w:w="1258" w:type="pct"/>
          </w:tcPr>
          <w:p w14:paraId="60C8451C" w14:textId="77777777" w:rsidR="00FC2B90" w:rsidRPr="00FC2B90" w:rsidRDefault="00FC2B90" w:rsidP="00FC2B90">
            <w:pPr>
              <w:spacing w:line="240" w:lineRule="auto"/>
              <w:jc w:val="left"/>
              <w:rPr>
                <w:rFonts w:eastAsia="Calibri" w:cs="Times New Roman"/>
              </w:rPr>
            </w:pPr>
            <w:r w:rsidRPr="00FC2B90">
              <w:rPr>
                <w:rFonts w:eastAsia="Calibri" w:cs="Times New Roman"/>
              </w:rPr>
              <w:t>Pay Equity</w:t>
            </w:r>
          </w:p>
        </w:tc>
        <w:tc>
          <w:tcPr>
            <w:tcW w:w="1225" w:type="pct"/>
          </w:tcPr>
          <w:p w14:paraId="7E102344" w14:textId="77777777" w:rsidR="00FC2B90" w:rsidRPr="00FC2B90" w:rsidRDefault="00FC2B90" w:rsidP="00FC2B90">
            <w:pPr>
              <w:spacing w:line="240" w:lineRule="auto"/>
              <w:jc w:val="left"/>
              <w:rPr>
                <w:rFonts w:eastAsia="Calibri" w:cs="Times New Roman"/>
              </w:rPr>
            </w:pPr>
            <w:r w:rsidRPr="00FC2B90">
              <w:rPr>
                <w:rFonts w:eastAsia="Calibri" w:cs="Times New Roman"/>
              </w:rPr>
              <w:t>DEI Officer,</w:t>
            </w:r>
          </w:p>
          <w:p w14:paraId="4C25D300" w14:textId="77777777" w:rsidR="00FC2B90" w:rsidRPr="00FC2B90" w:rsidRDefault="00FC2B90" w:rsidP="00FC2B90">
            <w:pPr>
              <w:spacing w:line="240" w:lineRule="auto"/>
              <w:jc w:val="left"/>
              <w:rPr>
                <w:rFonts w:eastAsia="Calibri" w:cs="Times New Roman"/>
              </w:rPr>
            </w:pPr>
            <w:r w:rsidRPr="00FC2B90">
              <w:rPr>
                <w:rFonts w:eastAsia="Calibri" w:cs="Times New Roman"/>
              </w:rPr>
              <w:t>HR Systems Manager</w:t>
            </w:r>
          </w:p>
        </w:tc>
        <w:tc>
          <w:tcPr>
            <w:tcW w:w="1259" w:type="pct"/>
          </w:tcPr>
          <w:p w14:paraId="621C8509" w14:textId="77777777" w:rsidR="00FC2B90" w:rsidRPr="00FC2B90" w:rsidRDefault="00FC2B90" w:rsidP="00FC2B90">
            <w:pPr>
              <w:spacing w:line="240" w:lineRule="auto"/>
              <w:jc w:val="left"/>
              <w:rPr>
                <w:rFonts w:eastAsia="Calibri" w:cs="Times New Roman"/>
              </w:rPr>
            </w:pPr>
            <w:r w:rsidRPr="00FC2B90">
              <w:rPr>
                <w:rFonts w:eastAsia="Calibri" w:cs="Times New Roman"/>
              </w:rPr>
              <w:t>Annually</w:t>
            </w:r>
          </w:p>
        </w:tc>
        <w:tc>
          <w:tcPr>
            <w:tcW w:w="1258" w:type="pct"/>
          </w:tcPr>
          <w:p w14:paraId="7B288288" w14:textId="77777777" w:rsidR="00FC2B90" w:rsidRPr="00FC2B90" w:rsidRDefault="00FC2B90" w:rsidP="00FC2B90">
            <w:pPr>
              <w:spacing w:line="240" w:lineRule="auto"/>
              <w:jc w:val="left"/>
              <w:rPr>
                <w:rFonts w:eastAsia="Calibri" w:cs="Times New Roman"/>
              </w:rPr>
            </w:pPr>
            <w:r w:rsidRPr="00FC2B90">
              <w:rPr>
                <w:rFonts w:eastAsia="Calibri" w:cs="Times New Roman"/>
              </w:rPr>
              <w:t>100% pay equity across WGS, WMS, Executive positons</w:t>
            </w:r>
          </w:p>
        </w:tc>
      </w:tr>
      <w:tr w:rsidR="00FC2B90" w:rsidRPr="00FC2B90" w14:paraId="5D95B7A8" w14:textId="77777777" w:rsidTr="00E27F94">
        <w:trPr>
          <w:trHeight w:val="457"/>
        </w:trPr>
        <w:tc>
          <w:tcPr>
            <w:tcW w:w="1258" w:type="pct"/>
          </w:tcPr>
          <w:p w14:paraId="034A433C" w14:textId="77777777" w:rsidR="00FC2B90" w:rsidRPr="00FC2B90" w:rsidRDefault="00FC2B90" w:rsidP="00FC2B90">
            <w:pPr>
              <w:spacing w:line="240" w:lineRule="auto"/>
              <w:jc w:val="left"/>
              <w:rPr>
                <w:rFonts w:eastAsia="Calibri" w:cs="Times New Roman"/>
              </w:rPr>
            </w:pPr>
            <w:r w:rsidRPr="00FC2B90">
              <w:rPr>
                <w:rFonts w:eastAsia="Calibri" w:cs="Times New Roman"/>
              </w:rPr>
              <w:t xml:space="preserve">Reasonable Accommodation </w:t>
            </w:r>
          </w:p>
        </w:tc>
        <w:tc>
          <w:tcPr>
            <w:tcW w:w="1225" w:type="pct"/>
          </w:tcPr>
          <w:p w14:paraId="5301FBC2" w14:textId="77777777" w:rsidR="00FC2B90" w:rsidRPr="00FC2B90" w:rsidRDefault="00FC2B90" w:rsidP="00FC2B90">
            <w:pPr>
              <w:spacing w:line="240" w:lineRule="auto"/>
              <w:jc w:val="left"/>
              <w:rPr>
                <w:rFonts w:eastAsia="Calibri" w:cs="Times New Roman"/>
              </w:rPr>
            </w:pPr>
            <w:r w:rsidRPr="00FC2B90">
              <w:rPr>
                <w:rFonts w:eastAsia="Calibri" w:cs="Times New Roman"/>
              </w:rPr>
              <w:t>DEI Officer,</w:t>
            </w:r>
          </w:p>
          <w:p w14:paraId="0E242CB4" w14:textId="77777777" w:rsidR="00FC2B90" w:rsidRPr="00FC2B90" w:rsidRDefault="00FC2B90" w:rsidP="00FC2B90">
            <w:pPr>
              <w:spacing w:line="240" w:lineRule="auto"/>
              <w:jc w:val="left"/>
              <w:rPr>
                <w:rFonts w:eastAsia="Calibri" w:cs="Times New Roman"/>
              </w:rPr>
            </w:pPr>
            <w:r w:rsidRPr="00FC2B90">
              <w:rPr>
                <w:rFonts w:eastAsia="Calibri" w:cs="Times New Roman"/>
              </w:rPr>
              <w:t>HRC4 Health and Safety</w:t>
            </w:r>
          </w:p>
        </w:tc>
        <w:tc>
          <w:tcPr>
            <w:tcW w:w="1259" w:type="pct"/>
          </w:tcPr>
          <w:p w14:paraId="1CD3BD19" w14:textId="77777777" w:rsidR="00FC2B90" w:rsidRPr="00FC2B90" w:rsidRDefault="00FC2B90" w:rsidP="00FC2B90">
            <w:pPr>
              <w:spacing w:line="240" w:lineRule="auto"/>
              <w:jc w:val="left"/>
              <w:rPr>
                <w:rFonts w:eastAsia="Calibri" w:cs="Times New Roman"/>
              </w:rPr>
            </w:pPr>
            <w:r w:rsidRPr="00FC2B90">
              <w:rPr>
                <w:rFonts w:eastAsia="Calibri" w:cs="Times New Roman"/>
              </w:rPr>
              <w:t>Quarterly</w:t>
            </w:r>
          </w:p>
        </w:tc>
        <w:tc>
          <w:tcPr>
            <w:tcW w:w="1258" w:type="pct"/>
          </w:tcPr>
          <w:p w14:paraId="020A3B68" w14:textId="77777777" w:rsidR="00FC2B90" w:rsidRPr="00FC2B90" w:rsidRDefault="00FC2B90" w:rsidP="00FC2B90">
            <w:pPr>
              <w:spacing w:line="240" w:lineRule="auto"/>
              <w:jc w:val="left"/>
              <w:rPr>
                <w:rFonts w:eastAsia="Calibri" w:cs="Times New Roman"/>
              </w:rPr>
            </w:pPr>
            <w:r w:rsidRPr="00FC2B90">
              <w:rPr>
                <w:rFonts w:eastAsia="Calibri" w:cs="Times New Roman"/>
              </w:rPr>
              <w:t xml:space="preserve">IAP to occur within 3 days of HR notice.  </w:t>
            </w:r>
          </w:p>
        </w:tc>
      </w:tr>
      <w:tr w:rsidR="00FC2B90" w:rsidRPr="00FC2B90" w14:paraId="61ADF73D" w14:textId="77777777" w:rsidTr="00E27F94">
        <w:trPr>
          <w:trHeight w:val="457"/>
        </w:trPr>
        <w:tc>
          <w:tcPr>
            <w:tcW w:w="1258" w:type="pct"/>
          </w:tcPr>
          <w:p w14:paraId="53B38EAF" w14:textId="77777777" w:rsidR="00FC2B90" w:rsidRPr="00FC2B90" w:rsidRDefault="00FC2B90" w:rsidP="00FC2B90">
            <w:pPr>
              <w:spacing w:line="240" w:lineRule="auto"/>
              <w:jc w:val="left"/>
              <w:rPr>
                <w:rFonts w:eastAsia="Calibri" w:cs="Times New Roman"/>
              </w:rPr>
            </w:pPr>
            <w:r w:rsidRPr="00FC2B90">
              <w:rPr>
                <w:rFonts w:eastAsia="Calibri" w:cs="Times New Roman"/>
              </w:rPr>
              <w:t>Reports</w:t>
            </w:r>
          </w:p>
        </w:tc>
        <w:tc>
          <w:tcPr>
            <w:tcW w:w="1225" w:type="pct"/>
          </w:tcPr>
          <w:p w14:paraId="2A75BA93" w14:textId="77777777" w:rsidR="00FC2B90" w:rsidRPr="00FC2B90" w:rsidRDefault="00FC2B90" w:rsidP="00FC2B90">
            <w:pPr>
              <w:spacing w:line="240" w:lineRule="auto"/>
              <w:jc w:val="left"/>
              <w:rPr>
                <w:rFonts w:eastAsia="Calibri" w:cs="Times New Roman"/>
              </w:rPr>
            </w:pPr>
            <w:r w:rsidRPr="00FC2B90">
              <w:rPr>
                <w:rFonts w:eastAsia="Calibri" w:cs="Times New Roman"/>
              </w:rPr>
              <w:t>DEI Officer,</w:t>
            </w:r>
          </w:p>
          <w:p w14:paraId="01835B91" w14:textId="77777777" w:rsidR="00FC2B90" w:rsidRPr="00FC2B90" w:rsidRDefault="00FC2B90" w:rsidP="00FC2B90">
            <w:pPr>
              <w:spacing w:line="240" w:lineRule="auto"/>
              <w:jc w:val="left"/>
              <w:rPr>
                <w:rFonts w:eastAsia="Calibri" w:cs="Times New Roman"/>
              </w:rPr>
            </w:pPr>
            <w:r w:rsidRPr="00FC2B90">
              <w:rPr>
                <w:rFonts w:eastAsia="Calibri" w:cs="Times New Roman"/>
              </w:rPr>
              <w:t>HR Operations Manager</w:t>
            </w:r>
          </w:p>
        </w:tc>
        <w:tc>
          <w:tcPr>
            <w:tcW w:w="1259" w:type="pct"/>
          </w:tcPr>
          <w:p w14:paraId="275C8C10" w14:textId="77777777" w:rsidR="00FC2B90" w:rsidRPr="00FC2B90" w:rsidRDefault="00FC2B90" w:rsidP="00FC2B90">
            <w:pPr>
              <w:spacing w:line="240" w:lineRule="auto"/>
              <w:jc w:val="left"/>
              <w:rPr>
                <w:rFonts w:eastAsia="Calibri" w:cs="Times New Roman"/>
              </w:rPr>
            </w:pPr>
            <w:r w:rsidRPr="00FC2B90">
              <w:rPr>
                <w:rFonts w:eastAsia="Calibri" w:cs="Times New Roman"/>
              </w:rPr>
              <w:t>Quarterly</w:t>
            </w:r>
          </w:p>
        </w:tc>
        <w:tc>
          <w:tcPr>
            <w:tcW w:w="1258" w:type="pct"/>
          </w:tcPr>
          <w:p w14:paraId="2476191B" w14:textId="77777777" w:rsidR="00FC2B90" w:rsidRPr="00FC2B90" w:rsidRDefault="00FC2B90" w:rsidP="00FC2B90">
            <w:pPr>
              <w:spacing w:line="240" w:lineRule="auto"/>
              <w:jc w:val="left"/>
              <w:rPr>
                <w:rFonts w:eastAsia="Calibri" w:cs="Times New Roman"/>
              </w:rPr>
            </w:pPr>
            <w:r w:rsidRPr="00FC2B90">
              <w:rPr>
                <w:rFonts w:eastAsia="Calibri" w:cs="Times New Roman"/>
              </w:rPr>
              <w:t xml:space="preserve">Publish recruitment/retention reports to House Transportation Committee quarterly.  </w:t>
            </w:r>
          </w:p>
        </w:tc>
      </w:tr>
    </w:tbl>
    <w:p w14:paraId="69F2B9DC" w14:textId="77777777" w:rsidR="00FC2B90" w:rsidRPr="00FC2B90" w:rsidRDefault="00FC2B90" w:rsidP="00FC2B90">
      <w:pPr>
        <w:spacing w:after="160" w:line="259" w:lineRule="auto"/>
        <w:jc w:val="left"/>
        <w:rPr>
          <w:rFonts w:ascii="Calibri" w:eastAsia="Calibri" w:hAnsi="Calibri" w:cs="Times New Roman"/>
        </w:rPr>
      </w:pPr>
    </w:p>
    <w:p w14:paraId="1FD11539" w14:textId="77777777" w:rsidR="00FC2B90" w:rsidRPr="00FC2B90" w:rsidRDefault="00FC2B90" w:rsidP="00FC2B90">
      <w:pPr>
        <w:keepNext/>
        <w:keepLines/>
        <w:spacing w:before="40" w:line="259" w:lineRule="auto"/>
        <w:jc w:val="left"/>
        <w:outlineLvl w:val="1"/>
        <w:rPr>
          <w:rFonts w:ascii="Calibri Light" w:eastAsia="Times New Roman" w:hAnsi="Calibri Light" w:cs="Times New Roman"/>
          <w:b/>
          <w:color w:val="2E74B5"/>
          <w:sz w:val="32"/>
          <w:szCs w:val="26"/>
        </w:rPr>
      </w:pPr>
      <w:r w:rsidRPr="00FC2B90">
        <w:rPr>
          <w:rFonts w:ascii="Calibri Light" w:eastAsia="Times New Roman" w:hAnsi="Calibri Light" w:cs="Times New Roman"/>
          <w:b/>
          <w:color w:val="2E74B5"/>
          <w:sz w:val="32"/>
          <w:szCs w:val="26"/>
        </w:rPr>
        <w:t>(4) Leadership Involvement in Diversity Data Reviews</w:t>
      </w:r>
    </w:p>
    <w:p w14:paraId="3327FF8E"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*HR Director and DEI Officer will provide quarterly briefing on DEI implementation to the agency executives at the Strategic Advancement Forum</w:t>
      </w:r>
    </w:p>
    <w:p w14:paraId="2083A7E1"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*All Division/District Commanders will brief agency executives on DEI implementation within their span of control quarterly at the Strategic Advancement Forum</w:t>
      </w:r>
    </w:p>
    <w:p w14:paraId="75CC2C8A"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 xml:space="preserve">*Quarterly the Strategic Advancement Forum presentations will be made public to all employees and citizens.   </w:t>
      </w:r>
    </w:p>
    <w:p w14:paraId="34D5A71D"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 xml:space="preserve">The DEI Officer will work with the HRD Industrial Psychologist (and other HRD managers) to establish a semiannual DEI report.  This report will be paired with the Statewide HR Affirmative Action Report time schedule.  </w:t>
      </w:r>
    </w:p>
    <w:p w14:paraId="0378DC7B" w14:textId="77777777" w:rsidR="00FC2B90" w:rsidRPr="00FC2B90" w:rsidRDefault="00FC2B90" w:rsidP="00FC2B90">
      <w:pPr>
        <w:numPr>
          <w:ilvl w:val="0"/>
          <w:numId w:val="75"/>
        </w:numPr>
        <w:spacing w:after="160" w:line="240" w:lineRule="auto"/>
        <w:contextualSpacing/>
        <w:jc w:val="left"/>
        <w:rPr>
          <w:rFonts w:ascii="Calibri" w:eastAsia="Calibri" w:hAnsi="Calibri" w:cs="Times New Roman"/>
        </w:rPr>
      </w:pPr>
      <w:r w:rsidRPr="00FC2B90">
        <w:rPr>
          <w:rFonts w:ascii="Calibri" w:eastAsia="Calibri" w:hAnsi="Calibri" w:cs="Times New Roman"/>
        </w:rPr>
        <w:t>The semi-annual report will be provided to the WSP Chief, executive staff, and the public through the WSP website.</w:t>
      </w:r>
    </w:p>
    <w:p w14:paraId="4EAEFF19" w14:textId="77777777" w:rsidR="00FC2B90" w:rsidRPr="00FC2B90" w:rsidRDefault="00FC2B90" w:rsidP="00FC2B90">
      <w:pPr>
        <w:numPr>
          <w:ilvl w:val="0"/>
          <w:numId w:val="75"/>
        </w:numPr>
        <w:spacing w:after="160" w:line="259" w:lineRule="auto"/>
        <w:contextualSpacing/>
        <w:jc w:val="left"/>
        <w:rPr>
          <w:rFonts w:ascii="Calibri" w:eastAsia="Calibri" w:hAnsi="Calibri" w:cs="Times New Roman"/>
          <w:b/>
          <w:sz w:val="32"/>
        </w:rPr>
      </w:pPr>
      <w:r w:rsidRPr="00FC2B90">
        <w:rPr>
          <w:rFonts w:ascii="Calibri" w:eastAsia="Calibri" w:hAnsi="Calibri" w:cs="Times New Roman"/>
        </w:rPr>
        <w:t xml:space="preserve">HRD Commander will provide recommendations to improve DEI to the executive staff based on the semi-annual report, the quarterly data review, and the best practices in DEI strategies as identified through research and experience. </w:t>
      </w:r>
    </w:p>
    <w:p w14:paraId="2A7D4690" w14:textId="77777777" w:rsidR="00FC2B90" w:rsidRPr="00FC2B90" w:rsidRDefault="00FC2B90" w:rsidP="00FC2B90">
      <w:pPr>
        <w:keepNext/>
        <w:keepLines/>
        <w:spacing w:before="40" w:line="259" w:lineRule="auto"/>
        <w:jc w:val="left"/>
        <w:outlineLvl w:val="1"/>
        <w:rPr>
          <w:rFonts w:ascii="Calibri Light" w:eastAsia="Times New Roman" w:hAnsi="Calibri Light" w:cs="Times New Roman"/>
          <w:b/>
          <w:color w:val="2E74B5"/>
          <w:sz w:val="32"/>
          <w:szCs w:val="26"/>
        </w:rPr>
      </w:pPr>
      <w:r w:rsidRPr="00FC2B90">
        <w:rPr>
          <w:rFonts w:ascii="Calibri Light" w:eastAsia="Times New Roman" w:hAnsi="Calibri Light" w:cs="Times New Roman"/>
          <w:b/>
          <w:color w:val="2E74B5"/>
          <w:sz w:val="32"/>
          <w:szCs w:val="26"/>
        </w:rPr>
        <w:lastRenderedPageBreak/>
        <w:t xml:space="preserve">(5) Explore Employment &amp; Internship Partnerships between Agencies and Higher-Ed Institutions </w:t>
      </w:r>
    </w:p>
    <w:p w14:paraId="2308CC0B"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 DEI Officer will participate in OFM DEI Council programs, committees, and task forces.</w:t>
      </w:r>
    </w:p>
    <w:p w14:paraId="238891A6"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 DEI Officer will arrange internships at WSP for college students.</w:t>
      </w:r>
    </w:p>
    <w:p w14:paraId="49484401"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 DEI Officer will establish relationships with other state agencies, local area government, and higher education institutions to share information and best practices that will improve WSP DEI</w:t>
      </w:r>
    </w:p>
    <w:p w14:paraId="7465A4C4" w14:textId="77777777" w:rsidR="00FC2B90" w:rsidRP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rPr>
        <w:t>* DEI Officer will work with HR Operations Manager</w:t>
      </w:r>
      <w:r w:rsidRPr="00FC2B90">
        <w:rPr>
          <w:rFonts w:ascii="Calibri" w:eastAsia="Calibri" w:hAnsi="Calibri" w:cs="Times New Roman"/>
          <w:sz w:val="20"/>
          <w:szCs w:val="20"/>
        </w:rPr>
        <w:t xml:space="preserve"> </w:t>
      </w:r>
      <w:r w:rsidRPr="00FC2B90">
        <w:rPr>
          <w:rFonts w:ascii="Calibri" w:eastAsia="Calibri" w:hAnsi="Calibri" w:cs="Times New Roman"/>
        </w:rPr>
        <w:t>to increase internship opportunities in WSP with a focus on increasing opportunities for individuals from diverse backgrounds.</w:t>
      </w:r>
    </w:p>
    <w:p w14:paraId="7A6EDB33" w14:textId="77777777" w:rsidR="00FC2B90" w:rsidRDefault="00FC2B90" w:rsidP="00FC2B90">
      <w:pPr>
        <w:spacing w:line="240" w:lineRule="auto"/>
        <w:jc w:val="left"/>
        <w:rPr>
          <w:rFonts w:ascii="Calibri" w:eastAsia="Calibri" w:hAnsi="Calibri" w:cs="Times New Roman"/>
        </w:rPr>
      </w:pPr>
      <w:r w:rsidRPr="00FC2B90">
        <w:rPr>
          <w:rFonts w:ascii="Calibri" w:eastAsia="Calibri" w:hAnsi="Calibri" w:cs="Times New Roman"/>
          <w:sz w:val="20"/>
          <w:szCs w:val="20"/>
        </w:rPr>
        <w:t xml:space="preserve">* </w:t>
      </w:r>
      <w:r w:rsidRPr="00FC2B90">
        <w:rPr>
          <w:rFonts w:ascii="Calibri" w:eastAsia="Calibri" w:hAnsi="Calibri" w:cs="Times New Roman"/>
        </w:rPr>
        <w:t>DEI Officer will work with the Employee Health and Safety Team in establishing a working partnership with the Department of Vocational Rehabilitation and Department of the Blind</w:t>
      </w:r>
    </w:p>
    <w:p w14:paraId="09DC383B" w14:textId="77777777" w:rsidR="0090485E" w:rsidRPr="00FC2B90" w:rsidRDefault="0090485E" w:rsidP="00FC2B90">
      <w:pPr>
        <w:spacing w:line="240" w:lineRule="auto"/>
        <w:jc w:val="left"/>
        <w:rPr>
          <w:rFonts w:ascii="Calibri" w:eastAsia="Calibri" w:hAnsi="Calibri" w:cs="Times New Roman"/>
          <w:b/>
        </w:rPr>
      </w:pPr>
    </w:p>
    <w:p w14:paraId="6065D6EB" w14:textId="77777777" w:rsidR="00FC2B90" w:rsidRPr="00FC2B90" w:rsidRDefault="00FC2B90" w:rsidP="0090485E">
      <w:pPr>
        <w:tabs>
          <w:tab w:val="left" w:pos="3450"/>
        </w:tabs>
        <w:spacing w:after="160" w:line="259" w:lineRule="auto"/>
        <w:jc w:val="left"/>
        <w:rPr>
          <w:rFonts w:ascii="Calibri Light" w:eastAsia="Times New Roman" w:hAnsi="Calibri Light" w:cs="Times New Roman"/>
          <w:b/>
          <w:color w:val="2E74B5"/>
          <w:sz w:val="32"/>
          <w:szCs w:val="26"/>
        </w:rPr>
      </w:pPr>
      <w:r w:rsidRPr="00FC2B90">
        <w:rPr>
          <w:rFonts w:ascii="Calibri Light" w:eastAsia="Times New Roman" w:hAnsi="Calibri Light" w:cs="Times New Roman"/>
          <w:b/>
          <w:color w:val="2E74B5"/>
          <w:sz w:val="32"/>
          <w:szCs w:val="26"/>
        </w:rPr>
        <w:t>(6)  WSP Diversity – Equity – Inclusion Committee</w:t>
      </w:r>
    </w:p>
    <w:p w14:paraId="3DF2EB02" w14:textId="77777777" w:rsidR="00FC2B90" w:rsidRPr="00FC2B90" w:rsidRDefault="00FC2B90" w:rsidP="00FC2B90">
      <w:pPr>
        <w:keepNext/>
        <w:keepLines/>
        <w:spacing w:before="40" w:line="259" w:lineRule="auto"/>
        <w:jc w:val="left"/>
        <w:outlineLvl w:val="2"/>
        <w:rPr>
          <w:rFonts w:ascii="Calibri" w:eastAsia="Times New Roman" w:hAnsi="Calibri" w:cs="Calibri"/>
        </w:rPr>
      </w:pPr>
      <w:r w:rsidRPr="00FC2B90">
        <w:rPr>
          <w:rFonts w:ascii="Calibri Light" w:eastAsia="Times New Roman" w:hAnsi="Calibri Light" w:cs="Times New Roman"/>
          <w:sz w:val="24"/>
          <w:szCs w:val="24"/>
        </w:rPr>
        <w:t xml:space="preserve">* </w:t>
      </w:r>
      <w:r w:rsidRPr="00FC2B90">
        <w:rPr>
          <w:rFonts w:ascii="Calibri" w:eastAsia="Times New Roman" w:hAnsi="Calibri" w:cs="Calibri"/>
        </w:rPr>
        <w:t>WSP will create an internal DEI Committee consisting of supervisors, managers, and employees to assist the DEI Officer with ensuring DEI initiatives are effectively implemented across the agency.</w:t>
      </w:r>
    </w:p>
    <w:p w14:paraId="2B2E8C50" w14:textId="77777777" w:rsidR="00FC2B90" w:rsidRPr="00FC2B90" w:rsidRDefault="00FC2B90" w:rsidP="00FC2B90">
      <w:pPr>
        <w:spacing w:after="160" w:line="259" w:lineRule="auto"/>
        <w:jc w:val="left"/>
        <w:rPr>
          <w:rFonts w:ascii="Calibri" w:eastAsia="Calibri" w:hAnsi="Calibri" w:cs="Times New Roman"/>
          <w:sz w:val="24"/>
          <w:szCs w:val="24"/>
        </w:rPr>
      </w:pPr>
      <w:r w:rsidRPr="00FC2B90">
        <w:rPr>
          <w:rFonts w:ascii="Calibri" w:eastAsia="Calibri" w:hAnsi="Calibri" w:cs="Times New Roman"/>
          <w:sz w:val="24"/>
          <w:szCs w:val="24"/>
        </w:rPr>
        <w:t>DEI Committee will meet quarterly to discuss and evaluate DEI implementation.</w:t>
      </w:r>
    </w:p>
    <w:p w14:paraId="33C991B6" w14:textId="77777777" w:rsidR="00FC2B90" w:rsidRPr="00FC2B90" w:rsidRDefault="00FC2B90" w:rsidP="00FC2B90">
      <w:pPr>
        <w:keepNext/>
        <w:keepLines/>
        <w:spacing w:before="40" w:line="259" w:lineRule="auto"/>
        <w:jc w:val="left"/>
        <w:outlineLvl w:val="2"/>
        <w:rPr>
          <w:rFonts w:ascii="Calibri Light" w:eastAsia="Times New Roman" w:hAnsi="Calibri Light" w:cs="Times New Roman"/>
          <w:b/>
          <w:iCs/>
          <w:color w:val="2E74B5"/>
          <w:sz w:val="32"/>
          <w:szCs w:val="32"/>
        </w:rPr>
      </w:pPr>
      <w:r w:rsidRPr="00FC2B90">
        <w:rPr>
          <w:rFonts w:ascii="Calibri Light" w:eastAsia="Times New Roman" w:hAnsi="Calibri Light" w:cs="Times New Roman"/>
          <w:b/>
          <w:iCs/>
          <w:color w:val="2E74B5"/>
          <w:sz w:val="32"/>
          <w:szCs w:val="32"/>
        </w:rPr>
        <w:t>(7)  WSP Values and Goals Statement</w:t>
      </w:r>
    </w:p>
    <w:p w14:paraId="56E7B2E1" w14:textId="77777777" w:rsidR="00FC2B90" w:rsidRPr="00FC2B90" w:rsidRDefault="00FC2B90" w:rsidP="00FC2B90">
      <w:pPr>
        <w:spacing w:after="160" w:line="259" w:lineRule="auto"/>
        <w:jc w:val="left"/>
        <w:rPr>
          <w:rFonts w:ascii="Calibri" w:eastAsia="Calibri" w:hAnsi="Calibri" w:cs="Calibri"/>
        </w:rPr>
      </w:pPr>
      <w:r w:rsidRPr="00FC2B90">
        <w:rPr>
          <w:rFonts w:ascii="Calibri" w:eastAsia="Calibri" w:hAnsi="Calibri" w:cs="Calibri"/>
        </w:rPr>
        <w:t xml:space="preserve">The Washington State Patrol is committed to making the WSP a great place to work and has established five strategic goals within the Agency strategic plan.  They are: </w:t>
      </w:r>
    </w:p>
    <w:p w14:paraId="11C651AF" w14:textId="77777777" w:rsidR="00FC2B90" w:rsidRPr="00FC2B90" w:rsidRDefault="00FC2B90" w:rsidP="00FC2B90">
      <w:pPr>
        <w:numPr>
          <w:ilvl w:val="0"/>
          <w:numId w:val="76"/>
        </w:numPr>
        <w:spacing w:after="150" w:line="240" w:lineRule="auto"/>
        <w:contextualSpacing/>
        <w:jc w:val="left"/>
        <w:rPr>
          <w:rFonts w:ascii="Calibri" w:eastAsia="Times New Roman" w:hAnsi="Calibri" w:cs="Calibri"/>
          <w:color w:val="333344"/>
        </w:rPr>
      </w:pPr>
      <w:r w:rsidRPr="00FC2B90">
        <w:rPr>
          <w:rFonts w:ascii="Calibri" w:eastAsia="Times New Roman" w:hAnsi="Calibri" w:cs="Calibri"/>
          <w:color w:val="333344"/>
        </w:rPr>
        <w:t>Make the WSP a great place to work.</w:t>
      </w:r>
    </w:p>
    <w:p w14:paraId="0038684A" w14:textId="77777777" w:rsidR="00FC2B90" w:rsidRPr="00FC2B90" w:rsidRDefault="00FC2B90" w:rsidP="00FC2B90">
      <w:pPr>
        <w:numPr>
          <w:ilvl w:val="0"/>
          <w:numId w:val="76"/>
        </w:numPr>
        <w:spacing w:after="150" w:line="240" w:lineRule="auto"/>
        <w:contextualSpacing/>
        <w:jc w:val="left"/>
        <w:rPr>
          <w:rFonts w:ascii="Calibri" w:eastAsia="Times New Roman" w:hAnsi="Calibri" w:cs="Calibri"/>
          <w:color w:val="333344"/>
        </w:rPr>
      </w:pPr>
      <w:r w:rsidRPr="00FC2B90">
        <w:rPr>
          <w:rFonts w:ascii="Calibri" w:eastAsia="Times New Roman" w:hAnsi="Calibri" w:cs="Calibri"/>
          <w:color w:val="333344"/>
        </w:rPr>
        <w:t>Make our highways safe.</w:t>
      </w:r>
    </w:p>
    <w:p w14:paraId="0F059DD3" w14:textId="77777777" w:rsidR="00FC2B90" w:rsidRPr="00FC2B90" w:rsidRDefault="00FC2B90" w:rsidP="00FC2B90">
      <w:pPr>
        <w:numPr>
          <w:ilvl w:val="0"/>
          <w:numId w:val="76"/>
        </w:numPr>
        <w:spacing w:after="150" w:line="240" w:lineRule="auto"/>
        <w:contextualSpacing/>
        <w:jc w:val="left"/>
        <w:rPr>
          <w:rFonts w:ascii="Calibri" w:eastAsia="Times New Roman" w:hAnsi="Calibri" w:cs="Calibri"/>
          <w:color w:val="333344"/>
        </w:rPr>
      </w:pPr>
      <w:r w:rsidRPr="00FC2B90">
        <w:rPr>
          <w:rFonts w:ascii="Calibri" w:eastAsia="Times New Roman" w:hAnsi="Calibri" w:cs="Calibri"/>
          <w:color w:val="333344"/>
        </w:rPr>
        <w:t>Provide specialized investigative, forensic, and support services.</w:t>
      </w:r>
    </w:p>
    <w:p w14:paraId="6584714E" w14:textId="77777777" w:rsidR="00FC2B90" w:rsidRPr="00FC2B90" w:rsidRDefault="00FC2B90" w:rsidP="00FC2B90">
      <w:pPr>
        <w:numPr>
          <w:ilvl w:val="0"/>
          <w:numId w:val="76"/>
        </w:numPr>
        <w:spacing w:after="150" w:line="240" w:lineRule="auto"/>
        <w:contextualSpacing/>
        <w:jc w:val="left"/>
        <w:rPr>
          <w:rFonts w:ascii="Calibri" w:eastAsia="Times New Roman" w:hAnsi="Calibri" w:cs="Calibri"/>
          <w:color w:val="333344"/>
        </w:rPr>
      </w:pPr>
      <w:r w:rsidRPr="00FC2B90">
        <w:rPr>
          <w:rFonts w:ascii="Calibri" w:eastAsia="Times New Roman" w:hAnsi="Calibri" w:cs="Calibri"/>
          <w:color w:val="333344"/>
        </w:rPr>
        <w:t>Secure communities from terrorism, fire, and disaster risk.</w:t>
      </w:r>
    </w:p>
    <w:p w14:paraId="24FBBAC0" w14:textId="77777777" w:rsidR="00FC2B90" w:rsidRPr="00FC2B90" w:rsidRDefault="00FC2B90" w:rsidP="00FC2B90">
      <w:pPr>
        <w:numPr>
          <w:ilvl w:val="0"/>
          <w:numId w:val="76"/>
        </w:numPr>
        <w:spacing w:after="150" w:line="240" w:lineRule="auto"/>
        <w:contextualSpacing/>
        <w:jc w:val="left"/>
        <w:rPr>
          <w:rFonts w:ascii="Calibri" w:eastAsia="Times New Roman" w:hAnsi="Calibri" w:cs="Calibri"/>
          <w:color w:val="333344"/>
        </w:rPr>
      </w:pPr>
      <w:r w:rsidRPr="00FC2B90">
        <w:rPr>
          <w:rFonts w:ascii="Calibri" w:eastAsia="Times New Roman" w:hAnsi="Calibri" w:cs="Calibri"/>
          <w:color w:val="333344"/>
        </w:rPr>
        <w:t>Sustain and enhance agency infrastructure and business processes. </w:t>
      </w:r>
    </w:p>
    <w:p w14:paraId="683815A3" w14:textId="77777777" w:rsidR="00FC2B90" w:rsidRPr="00FC2B90" w:rsidRDefault="00FC2B90" w:rsidP="00FC2B90">
      <w:pPr>
        <w:spacing w:after="150" w:line="240" w:lineRule="auto"/>
        <w:jc w:val="left"/>
        <w:rPr>
          <w:rFonts w:ascii="Calibri" w:eastAsia="Times New Roman" w:hAnsi="Calibri" w:cs="Calibri"/>
          <w:color w:val="333344"/>
        </w:rPr>
      </w:pPr>
      <w:r w:rsidRPr="00FC2B90">
        <w:rPr>
          <w:rFonts w:ascii="Calibri" w:eastAsia="Times New Roman" w:hAnsi="Calibri" w:cs="Calibri"/>
          <w:color w:val="333344"/>
        </w:rPr>
        <w:t>Goal 1 – Make the WSP a Great Place to Work.  This goal is reflective of the entire agency; and all commanders and managers are responsible for the successful achievement of this goal within their work units and the enterprise.  The outcomes contained within this goal are:​</w:t>
      </w:r>
      <w:r w:rsidRPr="00FC2B90">
        <w:rPr>
          <w:rFonts w:ascii="Calibri" w:eastAsia="Times New Roman" w:hAnsi="Calibri" w:cs="Calibri"/>
          <w:color w:val="333344"/>
        </w:rPr>
        <w:tab/>
      </w:r>
    </w:p>
    <w:p w14:paraId="4AA30FC4" w14:textId="77777777" w:rsidR="00FC2B90" w:rsidRPr="00FC2B90" w:rsidRDefault="00FC2B90" w:rsidP="00FC2B90">
      <w:pPr>
        <w:spacing w:after="150" w:line="240" w:lineRule="auto"/>
        <w:jc w:val="left"/>
        <w:rPr>
          <w:rFonts w:ascii="Calibri" w:eastAsia="Times New Roman" w:hAnsi="Calibri" w:cs="Calibri"/>
          <w:color w:val="333344"/>
        </w:rPr>
      </w:pPr>
      <w:r w:rsidRPr="00FC2B90">
        <w:rPr>
          <w:rFonts w:ascii="Calibri" w:eastAsia="Times New Roman" w:hAnsi="Calibri" w:cs="Calibri"/>
          <w:color w:val="333344"/>
        </w:rPr>
        <w:t xml:space="preserve">a. Increased job satisfaction, employee engagement, respect and feedback, and customer values. </w:t>
      </w:r>
    </w:p>
    <w:p w14:paraId="6CA0AE36" w14:textId="77777777" w:rsidR="00FC2B90" w:rsidRPr="00FC2B90" w:rsidRDefault="00FC2B90" w:rsidP="00FC2B90">
      <w:pPr>
        <w:spacing w:after="150" w:line="240" w:lineRule="auto"/>
        <w:jc w:val="left"/>
        <w:rPr>
          <w:rFonts w:ascii="Calibri" w:eastAsia="Times New Roman" w:hAnsi="Calibri" w:cs="Calibri"/>
          <w:color w:val="333344"/>
        </w:rPr>
      </w:pPr>
      <w:r w:rsidRPr="00FC2B90">
        <w:rPr>
          <w:rFonts w:ascii="Calibri" w:eastAsia="Times New Roman" w:hAnsi="Calibri" w:cs="Calibri"/>
          <w:color w:val="333344"/>
        </w:rPr>
        <w:t>​b. Increase diversity, equity, and inclusion in our workforce and services provided.</w:t>
      </w:r>
    </w:p>
    <w:p w14:paraId="6B484FEA" w14:textId="77777777" w:rsidR="00FC2B90" w:rsidRPr="00FC2B90" w:rsidRDefault="00FC2B90" w:rsidP="00FC2B90">
      <w:pPr>
        <w:spacing w:after="150" w:line="240" w:lineRule="auto"/>
        <w:jc w:val="left"/>
        <w:rPr>
          <w:rFonts w:ascii="Calibri" w:eastAsia="Times New Roman" w:hAnsi="Calibri" w:cs="Calibri"/>
          <w:color w:val="333344"/>
        </w:rPr>
      </w:pPr>
      <w:r w:rsidRPr="00FC2B90">
        <w:rPr>
          <w:rFonts w:ascii="Calibri" w:eastAsia="Times New Roman" w:hAnsi="Calibri" w:cs="Calibri"/>
          <w:color w:val="333344"/>
        </w:rPr>
        <w:t>c. A qualified and diverse workforce reflective of the statewide population.</w:t>
      </w:r>
    </w:p>
    <w:p w14:paraId="502EBF6A" w14:textId="77777777" w:rsidR="00FC2B90" w:rsidRPr="00FC2B90" w:rsidRDefault="00FC2B90" w:rsidP="00FC2B90">
      <w:pPr>
        <w:spacing w:after="150" w:line="240" w:lineRule="auto"/>
        <w:jc w:val="left"/>
        <w:rPr>
          <w:rFonts w:ascii="Calibri" w:eastAsia="Times New Roman" w:hAnsi="Calibri" w:cs="Calibri"/>
          <w:color w:val="333344"/>
        </w:rPr>
      </w:pPr>
      <w:r w:rsidRPr="00FC2B90">
        <w:rPr>
          <w:rFonts w:ascii="Calibri" w:eastAsia="Times New Roman" w:hAnsi="Calibri" w:cs="Calibri"/>
          <w:color w:val="333344"/>
        </w:rPr>
        <w:t>d. Implement strategies to retain staffing.</w:t>
      </w:r>
    </w:p>
    <w:p w14:paraId="2C7225A4" w14:textId="77777777" w:rsidR="00FC2B90" w:rsidRPr="00FC2B90" w:rsidRDefault="00FC2B90" w:rsidP="00FC2B90">
      <w:pPr>
        <w:spacing w:after="150" w:line="240" w:lineRule="auto"/>
        <w:jc w:val="left"/>
        <w:rPr>
          <w:rFonts w:ascii="Calibri" w:eastAsia="Times New Roman" w:hAnsi="Calibri" w:cs="Calibri"/>
          <w:color w:val="333344"/>
        </w:rPr>
      </w:pPr>
      <w:r w:rsidRPr="00FC2B90">
        <w:rPr>
          <w:rFonts w:ascii="Calibri" w:eastAsia="Times New Roman" w:hAnsi="Calibri" w:cs="Calibri"/>
          <w:color w:val="333344"/>
        </w:rPr>
        <w:t>​e. Increase staff awareness of the value and importance of agency accreditations and staff certifications.</w:t>
      </w:r>
    </w:p>
    <w:p w14:paraId="321AE024" w14:textId="77777777" w:rsidR="00FC2B90" w:rsidRDefault="00FC2B90" w:rsidP="00FC2B90">
      <w:pPr>
        <w:spacing w:after="150" w:line="240" w:lineRule="auto"/>
        <w:jc w:val="left"/>
        <w:rPr>
          <w:rFonts w:ascii="Calibri" w:eastAsia="Times New Roman" w:hAnsi="Calibri" w:cs="Calibri"/>
          <w:color w:val="333344"/>
        </w:rPr>
      </w:pPr>
      <w:r w:rsidRPr="00FC2B90">
        <w:rPr>
          <w:rFonts w:ascii="Calibri" w:eastAsia="Times New Roman" w:hAnsi="Calibri" w:cs="Calibri"/>
          <w:color w:val="333344"/>
        </w:rPr>
        <w:t xml:space="preserve">The WSP is committed to involving every employee in shaping and sustaining a culture of trust, collaboration, diversity, and continuous performance improvement.  The agency outcomes are directly linked to the DEI initiatives of the WSP.  </w:t>
      </w:r>
    </w:p>
    <w:p w14:paraId="4C159D91" w14:textId="77777777" w:rsidR="00FC2B90" w:rsidRPr="00FC2B90" w:rsidRDefault="00FC2B90" w:rsidP="00FC2B90">
      <w:pPr>
        <w:spacing w:after="160" w:line="259" w:lineRule="auto"/>
        <w:jc w:val="left"/>
        <w:rPr>
          <w:rFonts w:ascii="Calibri" w:eastAsia="Calibri" w:hAnsi="Calibri" w:cs="Times New Roman"/>
          <w:color w:val="0070C0"/>
          <w:sz w:val="32"/>
          <w:szCs w:val="32"/>
        </w:rPr>
      </w:pPr>
      <w:r w:rsidRPr="00FC2B90">
        <w:rPr>
          <w:rFonts w:ascii="Calibri" w:eastAsia="Calibri" w:hAnsi="Calibri" w:cs="Times New Roman"/>
          <w:color w:val="0070C0"/>
          <w:sz w:val="32"/>
          <w:szCs w:val="32"/>
        </w:rPr>
        <w:t>(8)  Review Diversity Details of Previous Certified Candidate Pools and Interview Lists</w:t>
      </w:r>
    </w:p>
    <w:p w14:paraId="744AB15E" w14:textId="77777777" w:rsidR="00FC2B90" w:rsidRPr="00FC2B90" w:rsidRDefault="00FC2B90" w:rsidP="00FC2B90">
      <w:pPr>
        <w:spacing w:after="160" w:line="259" w:lineRule="auto"/>
        <w:jc w:val="left"/>
        <w:rPr>
          <w:rFonts w:ascii="Calibri" w:eastAsia="Calibri" w:hAnsi="Calibri" w:cs="Times New Roman"/>
        </w:rPr>
      </w:pPr>
      <w:r w:rsidRPr="00FC2B90">
        <w:rPr>
          <w:rFonts w:ascii="Calibri" w:eastAsia="Calibri" w:hAnsi="Calibri" w:cs="Times New Roman"/>
        </w:rPr>
        <w:t xml:space="preserve">The WSP will review the information below to determine opportunities to increase the representation and size of candidate pools for both sworn and civilian job classifications.  </w:t>
      </w:r>
    </w:p>
    <w:tbl>
      <w:tblPr>
        <w:tblStyle w:val="TableGrid4"/>
        <w:tblW w:w="10885" w:type="dxa"/>
        <w:jc w:val="center"/>
        <w:tblLayout w:type="fixed"/>
        <w:tblLook w:val="04A0" w:firstRow="1" w:lastRow="0" w:firstColumn="1" w:lastColumn="0" w:noHBand="0" w:noVBand="1"/>
      </w:tblPr>
      <w:tblGrid>
        <w:gridCol w:w="1620"/>
        <w:gridCol w:w="2250"/>
        <w:gridCol w:w="2070"/>
        <w:gridCol w:w="2980"/>
        <w:gridCol w:w="1965"/>
      </w:tblGrid>
      <w:tr w:rsidR="00FC2B90" w:rsidRPr="00FC2B90" w14:paraId="0D5A2488" w14:textId="77777777" w:rsidTr="00E27F94">
        <w:trPr>
          <w:jc w:val="center"/>
        </w:trPr>
        <w:tc>
          <w:tcPr>
            <w:tcW w:w="1620" w:type="dxa"/>
          </w:tcPr>
          <w:p w14:paraId="7083605A" w14:textId="77777777" w:rsidR="00FC2B90" w:rsidRPr="00FC2B90" w:rsidRDefault="00FC2B90" w:rsidP="00FC2B90">
            <w:pPr>
              <w:spacing w:line="240" w:lineRule="auto"/>
              <w:jc w:val="left"/>
              <w:rPr>
                <w:rFonts w:eastAsia="Calibri" w:cs="Times New Roman"/>
                <w:b/>
              </w:rPr>
            </w:pPr>
            <w:r w:rsidRPr="00FC2B90">
              <w:rPr>
                <w:rFonts w:eastAsia="Calibri" w:cs="Times New Roman"/>
                <w:b/>
              </w:rPr>
              <w:lastRenderedPageBreak/>
              <w:t>Data Review Question</w:t>
            </w:r>
          </w:p>
        </w:tc>
        <w:tc>
          <w:tcPr>
            <w:tcW w:w="2250" w:type="dxa"/>
          </w:tcPr>
          <w:p w14:paraId="7B144A9D" w14:textId="77777777" w:rsidR="00FC2B90" w:rsidRPr="00FC2B90" w:rsidRDefault="00FC2B90" w:rsidP="00FC2B90">
            <w:pPr>
              <w:spacing w:line="240" w:lineRule="auto"/>
              <w:jc w:val="left"/>
              <w:rPr>
                <w:rFonts w:eastAsia="Calibri" w:cs="Times New Roman"/>
                <w:b/>
              </w:rPr>
            </w:pPr>
            <w:r w:rsidRPr="00FC2B90">
              <w:rPr>
                <w:rFonts w:eastAsia="Calibri" w:cs="Times New Roman"/>
                <w:b/>
              </w:rPr>
              <w:t>Assigned to</w:t>
            </w:r>
          </w:p>
        </w:tc>
        <w:tc>
          <w:tcPr>
            <w:tcW w:w="2070" w:type="dxa"/>
          </w:tcPr>
          <w:p w14:paraId="547F54DB" w14:textId="77777777" w:rsidR="00FC2B90" w:rsidRPr="00FC2B90" w:rsidRDefault="00FC2B90" w:rsidP="00FC2B90">
            <w:pPr>
              <w:spacing w:line="240" w:lineRule="auto"/>
              <w:jc w:val="left"/>
              <w:rPr>
                <w:rFonts w:eastAsia="Calibri" w:cs="Times New Roman"/>
                <w:b/>
              </w:rPr>
            </w:pPr>
            <w:r w:rsidRPr="00FC2B90">
              <w:rPr>
                <w:rFonts w:eastAsia="Calibri" w:cs="Times New Roman"/>
                <w:b/>
              </w:rPr>
              <w:t>Timeline/Frequency of Review</w:t>
            </w:r>
          </w:p>
        </w:tc>
        <w:tc>
          <w:tcPr>
            <w:tcW w:w="2980" w:type="dxa"/>
          </w:tcPr>
          <w:p w14:paraId="33E73E16" w14:textId="77777777" w:rsidR="00FC2B90" w:rsidRPr="00FC2B90" w:rsidRDefault="00FC2B90" w:rsidP="00FC2B90">
            <w:pPr>
              <w:spacing w:line="240" w:lineRule="auto"/>
              <w:jc w:val="left"/>
              <w:rPr>
                <w:rFonts w:eastAsia="Calibri" w:cs="Times New Roman"/>
                <w:b/>
              </w:rPr>
            </w:pPr>
            <w:r w:rsidRPr="00FC2B90">
              <w:rPr>
                <w:rFonts w:eastAsia="Calibri" w:cs="Times New Roman"/>
                <w:b/>
              </w:rPr>
              <w:t>Expected Outcomes</w:t>
            </w:r>
          </w:p>
        </w:tc>
        <w:tc>
          <w:tcPr>
            <w:tcW w:w="1965" w:type="dxa"/>
          </w:tcPr>
          <w:p w14:paraId="49459461" w14:textId="77777777" w:rsidR="00FC2B90" w:rsidRPr="00FC2B90" w:rsidRDefault="00FC2B90" w:rsidP="00FC2B90">
            <w:pPr>
              <w:spacing w:line="240" w:lineRule="auto"/>
              <w:jc w:val="left"/>
              <w:rPr>
                <w:rFonts w:eastAsia="Calibri" w:cs="Times New Roman"/>
                <w:b/>
              </w:rPr>
            </w:pPr>
            <w:r w:rsidRPr="00FC2B90">
              <w:rPr>
                <w:rFonts w:eastAsia="Calibri" w:cs="Times New Roman"/>
                <w:b/>
              </w:rPr>
              <w:t>Stakeholders</w:t>
            </w:r>
          </w:p>
        </w:tc>
      </w:tr>
      <w:tr w:rsidR="00FC2B90" w:rsidRPr="00FC2B90" w14:paraId="380FCC09" w14:textId="77777777" w:rsidTr="00E27F94">
        <w:trPr>
          <w:jc w:val="center"/>
        </w:trPr>
        <w:tc>
          <w:tcPr>
            <w:tcW w:w="1620" w:type="dxa"/>
          </w:tcPr>
          <w:p w14:paraId="56384055" w14:textId="77777777" w:rsidR="00FC2B90" w:rsidRPr="00FC2B90" w:rsidRDefault="00FC2B90" w:rsidP="00FC2B90">
            <w:pPr>
              <w:spacing w:line="240" w:lineRule="auto"/>
              <w:jc w:val="left"/>
              <w:rPr>
                <w:rFonts w:eastAsia="Calibri" w:cs="Times New Roman"/>
              </w:rPr>
            </w:pPr>
            <w:r w:rsidRPr="00FC2B90">
              <w:rPr>
                <w:rFonts w:eastAsia="Calibri" w:cs="Times New Roman"/>
              </w:rPr>
              <w:t>Review language in job postings</w:t>
            </w:r>
          </w:p>
        </w:tc>
        <w:tc>
          <w:tcPr>
            <w:tcW w:w="2250" w:type="dxa"/>
          </w:tcPr>
          <w:p w14:paraId="4708EF4B" w14:textId="77777777" w:rsidR="00FC2B90" w:rsidRPr="00FC2B90" w:rsidRDefault="00FC2B90" w:rsidP="00FC2B90">
            <w:pPr>
              <w:spacing w:line="240" w:lineRule="auto"/>
              <w:jc w:val="left"/>
              <w:rPr>
                <w:rFonts w:eastAsia="Calibri" w:cs="Times New Roman"/>
              </w:rPr>
            </w:pPr>
            <w:r w:rsidRPr="00FC2B90">
              <w:rPr>
                <w:rFonts w:eastAsia="Calibri" w:cs="Times New Roman"/>
              </w:rPr>
              <w:t>HR Consultants / DEI officer</w:t>
            </w:r>
          </w:p>
        </w:tc>
        <w:tc>
          <w:tcPr>
            <w:tcW w:w="2070" w:type="dxa"/>
          </w:tcPr>
          <w:p w14:paraId="3CD0F819" w14:textId="77777777" w:rsidR="00FC2B90" w:rsidRPr="00FC2B90" w:rsidRDefault="00FC2B90" w:rsidP="00FC2B90">
            <w:pPr>
              <w:spacing w:line="240" w:lineRule="auto"/>
              <w:jc w:val="left"/>
              <w:rPr>
                <w:rFonts w:eastAsia="Calibri" w:cs="Times New Roman"/>
              </w:rPr>
            </w:pPr>
            <w:r w:rsidRPr="00FC2B90">
              <w:rPr>
                <w:rFonts w:eastAsia="Calibri" w:cs="Times New Roman"/>
              </w:rPr>
              <w:t>Quarterly</w:t>
            </w:r>
          </w:p>
        </w:tc>
        <w:tc>
          <w:tcPr>
            <w:tcW w:w="2980" w:type="dxa"/>
          </w:tcPr>
          <w:p w14:paraId="37CAA77B" w14:textId="77777777" w:rsidR="00FC2B90" w:rsidRPr="00FC2B90" w:rsidRDefault="00FC2B90" w:rsidP="00FC2B90">
            <w:pPr>
              <w:spacing w:line="240" w:lineRule="auto"/>
              <w:jc w:val="left"/>
              <w:rPr>
                <w:rFonts w:eastAsia="Calibri" w:cs="Times New Roman"/>
              </w:rPr>
            </w:pPr>
            <w:r w:rsidRPr="00FC2B90">
              <w:rPr>
                <w:rFonts w:eastAsia="Calibri" w:cs="Times New Roman"/>
              </w:rPr>
              <w:t>Determine if the postings written in a way that discourages certain groups of people from applying or believing that they could be successful? If so, make changes.</w:t>
            </w:r>
          </w:p>
        </w:tc>
        <w:tc>
          <w:tcPr>
            <w:tcW w:w="1965" w:type="dxa"/>
          </w:tcPr>
          <w:p w14:paraId="7487EFB3" w14:textId="77777777" w:rsidR="00FC2B90" w:rsidRPr="00FC2B90" w:rsidRDefault="00FC2B90" w:rsidP="00FC2B90">
            <w:pPr>
              <w:numPr>
                <w:ilvl w:val="0"/>
                <w:numId w:val="86"/>
              </w:numPr>
              <w:spacing w:line="240" w:lineRule="auto"/>
              <w:contextualSpacing/>
              <w:jc w:val="left"/>
              <w:rPr>
                <w:rFonts w:eastAsia="Calibri" w:cs="Times New Roman"/>
              </w:rPr>
            </w:pPr>
            <w:r w:rsidRPr="00FC2B90">
              <w:rPr>
                <w:rFonts w:eastAsia="Calibri" w:cs="Times New Roman"/>
              </w:rPr>
              <w:t>WSP DEI Council</w:t>
            </w:r>
          </w:p>
          <w:p w14:paraId="1E0393F3" w14:textId="77777777" w:rsidR="00FC2B90" w:rsidRPr="00FC2B90" w:rsidRDefault="00FC2B90" w:rsidP="00FC2B90">
            <w:pPr>
              <w:numPr>
                <w:ilvl w:val="0"/>
                <w:numId w:val="86"/>
              </w:numPr>
              <w:spacing w:line="240" w:lineRule="auto"/>
              <w:contextualSpacing/>
              <w:jc w:val="left"/>
              <w:rPr>
                <w:rFonts w:eastAsia="Calibri" w:cs="Times New Roman"/>
              </w:rPr>
            </w:pPr>
            <w:r w:rsidRPr="00FC2B90">
              <w:rPr>
                <w:rFonts w:eastAsia="Calibri" w:cs="Times New Roman"/>
              </w:rPr>
              <w:t>Hiring Managers</w:t>
            </w:r>
          </w:p>
          <w:p w14:paraId="0A4F96BD" w14:textId="77777777" w:rsidR="00FC2B90" w:rsidRPr="00FC2B90" w:rsidRDefault="00FC2B90" w:rsidP="00FC2B90">
            <w:pPr>
              <w:numPr>
                <w:ilvl w:val="0"/>
                <w:numId w:val="86"/>
              </w:numPr>
              <w:spacing w:line="240" w:lineRule="auto"/>
              <w:contextualSpacing/>
              <w:jc w:val="left"/>
              <w:rPr>
                <w:rFonts w:eastAsia="Calibri" w:cs="Times New Roman"/>
              </w:rPr>
            </w:pPr>
            <w:r w:rsidRPr="00FC2B90">
              <w:rPr>
                <w:rFonts w:eastAsia="Calibri" w:cs="Times New Roman"/>
              </w:rPr>
              <w:t>Governor’s Commissions</w:t>
            </w:r>
          </w:p>
          <w:p w14:paraId="2A5692C0" w14:textId="77777777" w:rsidR="00FC2B90" w:rsidRPr="00FC2B90" w:rsidRDefault="00FC2B90" w:rsidP="00FC2B90">
            <w:pPr>
              <w:spacing w:line="240" w:lineRule="auto"/>
              <w:jc w:val="left"/>
              <w:rPr>
                <w:rFonts w:eastAsia="Calibri" w:cs="Times New Roman"/>
              </w:rPr>
            </w:pPr>
          </w:p>
          <w:p w14:paraId="56488B2B" w14:textId="77777777" w:rsidR="00FC2B90" w:rsidRPr="00FC2B90" w:rsidRDefault="00FC2B90" w:rsidP="00FC2B90">
            <w:pPr>
              <w:spacing w:line="240" w:lineRule="auto"/>
              <w:jc w:val="left"/>
              <w:rPr>
                <w:rFonts w:eastAsia="Calibri" w:cs="Times New Roman"/>
              </w:rPr>
            </w:pPr>
          </w:p>
        </w:tc>
      </w:tr>
      <w:tr w:rsidR="00FC2B90" w:rsidRPr="00FC2B90" w14:paraId="30A40647" w14:textId="77777777" w:rsidTr="00E27F94">
        <w:trPr>
          <w:jc w:val="center"/>
        </w:trPr>
        <w:tc>
          <w:tcPr>
            <w:tcW w:w="1620" w:type="dxa"/>
          </w:tcPr>
          <w:p w14:paraId="51133FD3" w14:textId="77777777" w:rsidR="00FC2B90" w:rsidRPr="00FC2B90" w:rsidRDefault="00FC2B90" w:rsidP="00FC2B90">
            <w:pPr>
              <w:spacing w:line="240" w:lineRule="auto"/>
              <w:jc w:val="left"/>
              <w:rPr>
                <w:rFonts w:eastAsia="Calibri" w:cs="Times New Roman"/>
              </w:rPr>
            </w:pPr>
            <w:r w:rsidRPr="00FC2B90">
              <w:rPr>
                <w:rFonts w:eastAsia="Calibri" w:cs="Times New Roman"/>
              </w:rPr>
              <w:t>Review any use of criminal background information in hiring</w:t>
            </w:r>
          </w:p>
        </w:tc>
        <w:tc>
          <w:tcPr>
            <w:tcW w:w="2250" w:type="dxa"/>
          </w:tcPr>
          <w:p w14:paraId="6A845139" w14:textId="77777777" w:rsidR="00FC2B90" w:rsidRPr="00FC2B90" w:rsidRDefault="00FC2B90" w:rsidP="00FC2B90">
            <w:pPr>
              <w:spacing w:line="240" w:lineRule="auto"/>
              <w:jc w:val="left"/>
              <w:rPr>
                <w:rFonts w:eastAsia="Calibri" w:cs="Times New Roman"/>
              </w:rPr>
            </w:pPr>
            <w:r w:rsidRPr="00FC2B90">
              <w:rPr>
                <w:rFonts w:eastAsia="Calibri" w:cs="Times New Roman"/>
              </w:rPr>
              <w:t>Assistant Division Commander / HR Operations Manager</w:t>
            </w:r>
          </w:p>
        </w:tc>
        <w:tc>
          <w:tcPr>
            <w:tcW w:w="2070" w:type="dxa"/>
          </w:tcPr>
          <w:p w14:paraId="712CF429" w14:textId="77777777" w:rsidR="00FC2B90" w:rsidRPr="00FC2B90" w:rsidRDefault="00FC2B90" w:rsidP="00FC2B90">
            <w:pPr>
              <w:spacing w:line="240" w:lineRule="auto"/>
              <w:jc w:val="left"/>
              <w:rPr>
                <w:rFonts w:eastAsia="Calibri" w:cs="Times New Roman"/>
              </w:rPr>
            </w:pPr>
            <w:r w:rsidRPr="00FC2B90">
              <w:rPr>
                <w:rFonts w:eastAsia="Calibri" w:cs="Times New Roman"/>
              </w:rPr>
              <w:t>Annually beginning January 2021</w:t>
            </w:r>
          </w:p>
        </w:tc>
        <w:tc>
          <w:tcPr>
            <w:tcW w:w="2980" w:type="dxa"/>
          </w:tcPr>
          <w:p w14:paraId="649FBDC8" w14:textId="77777777" w:rsidR="00FC2B90" w:rsidRPr="00FC2B90" w:rsidRDefault="00FC2B90" w:rsidP="00FC2B90">
            <w:pPr>
              <w:spacing w:line="240" w:lineRule="auto"/>
              <w:jc w:val="left"/>
              <w:rPr>
                <w:rFonts w:eastAsia="Calibri" w:cs="Times New Roman"/>
              </w:rPr>
            </w:pPr>
            <w:r w:rsidRPr="00FC2B90">
              <w:rPr>
                <w:rFonts w:eastAsia="Calibri" w:cs="Times New Roman"/>
              </w:rPr>
              <w:t>Determine if the use of criminal background check information for hiring decisions comply with RCW 41.04.821? Does it support Executive Order 16-05? If not, review and make changes.</w:t>
            </w:r>
          </w:p>
        </w:tc>
        <w:tc>
          <w:tcPr>
            <w:tcW w:w="1965" w:type="dxa"/>
          </w:tcPr>
          <w:p w14:paraId="5F408948" w14:textId="77777777" w:rsidR="00FC2B90" w:rsidRPr="00FC2B90" w:rsidRDefault="00FC2B90" w:rsidP="00FC2B90">
            <w:pPr>
              <w:numPr>
                <w:ilvl w:val="0"/>
                <w:numId w:val="87"/>
              </w:numPr>
              <w:spacing w:line="240" w:lineRule="auto"/>
              <w:contextualSpacing/>
              <w:jc w:val="left"/>
              <w:rPr>
                <w:rFonts w:eastAsia="Calibri" w:cs="Times New Roman"/>
              </w:rPr>
            </w:pPr>
            <w:r w:rsidRPr="00FC2B90">
              <w:rPr>
                <w:rFonts w:eastAsia="Calibri" w:cs="Times New Roman"/>
              </w:rPr>
              <w:t>Criminal Justice Training Commission</w:t>
            </w:r>
          </w:p>
          <w:p w14:paraId="49DF7103" w14:textId="77777777" w:rsidR="00FC2B90" w:rsidRPr="00FC2B90" w:rsidRDefault="00FC2B90" w:rsidP="00FC2B90">
            <w:pPr>
              <w:numPr>
                <w:ilvl w:val="0"/>
                <w:numId w:val="87"/>
              </w:numPr>
              <w:spacing w:line="240" w:lineRule="auto"/>
              <w:contextualSpacing/>
              <w:jc w:val="left"/>
              <w:rPr>
                <w:rFonts w:eastAsia="Calibri" w:cs="Times New Roman"/>
              </w:rPr>
            </w:pPr>
            <w:r w:rsidRPr="00FC2B90">
              <w:rPr>
                <w:rFonts w:eastAsia="Calibri" w:cs="Times New Roman"/>
              </w:rPr>
              <w:t>Labor Relations Office</w:t>
            </w:r>
          </w:p>
          <w:p w14:paraId="1BFF6279" w14:textId="77777777" w:rsidR="00FC2B90" w:rsidRPr="00FC2B90" w:rsidRDefault="00FC2B90" w:rsidP="00FC2B90">
            <w:pPr>
              <w:numPr>
                <w:ilvl w:val="0"/>
                <w:numId w:val="87"/>
              </w:numPr>
              <w:spacing w:line="240" w:lineRule="auto"/>
              <w:contextualSpacing/>
              <w:jc w:val="left"/>
              <w:rPr>
                <w:rFonts w:eastAsia="Calibri" w:cs="Times New Roman"/>
              </w:rPr>
            </w:pPr>
            <w:r w:rsidRPr="00FC2B90">
              <w:rPr>
                <w:rFonts w:eastAsia="Calibri" w:cs="Times New Roman"/>
              </w:rPr>
              <w:t>State Human Resources</w:t>
            </w:r>
          </w:p>
          <w:p w14:paraId="2F718264" w14:textId="77777777" w:rsidR="00FC2B90" w:rsidRPr="00FC2B90" w:rsidRDefault="00FC2B90" w:rsidP="00FC2B90">
            <w:pPr>
              <w:numPr>
                <w:ilvl w:val="0"/>
                <w:numId w:val="87"/>
              </w:numPr>
              <w:spacing w:line="240" w:lineRule="auto"/>
              <w:contextualSpacing/>
              <w:jc w:val="left"/>
              <w:rPr>
                <w:rFonts w:eastAsia="Calibri" w:cs="Times New Roman"/>
              </w:rPr>
            </w:pPr>
            <w:r w:rsidRPr="00FC2B90">
              <w:rPr>
                <w:rFonts w:eastAsia="Calibri" w:cs="Times New Roman"/>
              </w:rPr>
              <w:t>Attorney General’s Office</w:t>
            </w:r>
          </w:p>
        </w:tc>
      </w:tr>
      <w:tr w:rsidR="00FC2B90" w:rsidRPr="00FC2B90" w14:paraId="2DE09CAE" w14:textId="77777777" w:rsidTr="00E27F94">
        <w:trPr>
          <w:jc w:val="center"/>
        </w:trPr>
        <w:tc>
          <w:tcPr>
            <w:tcW w:w="1620" w:type="dxa"/>
          </w:tcPr>
          <w:p w14:paraId="1F91A45E" w14:textId="77777777" w:rsidR="00FC2B90" w:rsidRPr="00FC2B90" w:rsidRDefault="00FC2B90" w:rsidP="00FC2B90">
            <w:pPr>
              <w:spacing w:line="240" w:lineRule="auto"/>
              <w:jc w:val="left"/>
              <w:rPr>
                <w:rFonts w:eastAsia="Calibri" w:cs="Times New Roman"/>
              </w:rPr>
            </w:pPr>
            <w:r w:rsidRPr="00FC2B90">
              <w:rPr>
                <w:rFonts w:eastAsia="Calibri" w:cs="Times New Roman"/>
              </w:rPr>
              <w:t>Review how your organization considers breaks in employment and participation in military service</w:t>
            </w:r>
          </w:p>
        </w:tc>
        <w:tc>
          <w:tcPr>
            <w:tcW w:w="2250" w:type="dxa"/>
          </w:tcPr>
          <w:p w14:paraId="315B6412" w14:textId="77777777" w:rsidR="00FC2B90" w:rsidRPr="00FC2B90" w:rsidRDefault="00FC2B90" w:rsidP="00FC2B90">
            <w:pPr>
              <w:spacing w:line="240" w:lineRule="auto"/>
              <w:jc w:val="left"/>
              <w:rPr>
                <w:rFonts w:eastAsia="Calibri" w:cs="Times New Roman"/>
              </w:rPr>
            </w:pPr>
            <w:r w:rsidRPr="00FC2B90">
              <w:rPr>
                <w:rFonts w:eastAsia="Calibri" w:cs="Times New Roman"/>
              </w:rPr>
              <w:t>Assistant Division Commander / HR Operations Manager/ DEI Officer</w:t>
            </w:r>
          </w:p>
        </w:tc>
        <w:tc>
          <w:tcPr>
            <w:tcW w:w="2070" w:type="dxa"/>
          </w:tcPr>
          <w:p w14:paraId="1A1AC9AD" w14:textId="77777777" w:rsidR="00FC2B90" w:rsidRPr="00FC2B90" w:rsidRDefault="00FC2B90" w:rsidP="00FC2B90">
            <w:pPr>
              <w:spacing w:line="240" w:lineRule="auto"/>
              <w:jc w:val="left"/>
              <w:rPr>
                <w:rFonts w:eastAsia="Calibri" w:cs="Times New Roman"/>
              </w:rPr>
            </w:pPr>
            <w:r w:rsidRPr="00FC2B90">
              <w:rPr>
                <w:rFonts w:eastAsia="Calibri" w:cs="Times New Roman"/>
              </w:rPr>
              <w:t>Annually</w:t>
            </w:r>
          </w:p>
        </w:tc>
        <w:tc>
          <w:tcPr>
            <w:tcW w:w="2980" w:type="dxa"/>
          </w:tcPr>
          <w:p w14:paraId="10B7C219" w14:textId="77777777" w:rsidR="00FC2B90" w:rsidRPr="00FC2B90" w:rsidRDefault="00FC2B90" w:rsidP="00FC2B90">
            <w:pPr>
              <w:spacing w:line="240" w:lineRule="auto"/>
              <w:jc w:val="left"/>
              <w:rPr>
                <w:rFonts w:eastAsia="Calibri" w:cs="Times New Roman"/>
              </w:rPr>
            </w:pPr>
            <w:r w:rsidRPr="00FC2B90">
              <w:rPr>
                <w:rFonts w:eastAsia="Calibri" w:cs="Times New Roman"/>
              </w:rPr>
              <w:t>Determine if the hiring processes and decisions create barriers for those who may have had breaks in employment or participated in military service, including being a member of the military reserves? If so, review and make changes</w:t>
            </w:r>
          </w:p>
        </w:tc>
        <w:tc>
          <w:tcPr>
            <w:tcW w:w="1965" w:type="dxa"/>
          </w:tcPr>
          <w:p w14:paraId="749E0129" w14:textId="77777777" w:rsidR="00FC2B90" w:rsidRPr="00FC2B90" w:rsidRDefault="00FC2B90" w:rsidP="00FC2B90">
            <w:pPr>
              <w:numPr>
                <w:ilvl w:val="0"/>
                <w:numId w:val="85"/>
              </w:numPr>
              <w:spacing w:line="240" w:lineRule="auto"/>
              <w:contextualSpacing/>
              <w:jc w:val="left"/>
              <w:rPr>
                <w:rFonts w:eastAsia="Calibri" w:cs="Times New Roman"/>
              </w:rPr>
            </w:pPr>
            <w:r w:rsidRPr="00FC2B90">
              <w:rPr>
                <w:rFonts w:eastAsia="Calibri" w:cs="Times New Roman"/>
              </w:rPr>
              <w:t>Attorney General’s Office</w:t>
            </w:r>
          </w:p>
          <w:p w14:paraId="6C9F780E" w14:textId="77777777" w:rsidR="00FC2B90" w:rsidRPr="00FC2B90" w:rsidRDefault="00FC2B90" w:rsidP="00FC2B90">
            <w:pPr>
              <w:numPr>
                <w:ilvl w:val="0"/>
                <w:numId w:val="84"/>
              </w:numPr>
              <w:spacing w:line="240" w:lineRule="auto"/>
              <w:contextualSpacing/>
              <w:jc w:val="left"/>
              <w:rPr>
                <w:rFonts w:eastAsia="Calibri" w:cs="Times New Roman"/>
              </w:rPr>
            </w:pPr>
            <w:r w:rsidRPr="00FC2B90">
              <w:rPr>
                <w:rFonts w:eastAsia="Calibri" w:cs="Times New Roman"/>
              </w:rPr>
              <w:t>Department of Veteran’s Affairs</w:t>
            </w:r>
          </w:p>
          <w:p w14:paraId="3CCD9C29" w14:textId="77777777" w:rsidR="00FC2B90" w:rsidRPr="00FC2B90" w:rsidRDefault="00FC2B90" w:rsidP="00FC2B90">
            <w:pPr>
              <w:numPr>
                <w:ilvl w:val="0"/>
                <w:numId w:val="84"/>
              </w:numPr>
              <w:spacing w:line="240" w:lineRule="auto"/>
              <w:contextualSpacing/>
              <w:jc w:val="left"/>
              <w:rPr>
                <w:rFonts w:eastAsia="Calibri" w:cs="Times New Roman"/>
              </w:rPr>
            </w:pPr>
            <w:r w:rsidRPr="00FC2B90">
              <w:rPr>
                <w:rFonts w:eastAsia="Calibri" w:cs="Times New Roman"/>
              </w:rPr>
              <w:t>Military Department</w:t>
            </w:r>
          </w:p>
          <w:p w14:paraId="36EC9A1A" w14:textId="77777777" w:rsidR="00FC2B90" w:rsidRPr="00FC2B90" w:rsidRDefault="00FC2B90" w:rsidP="00FC2B90">
            <w:pPr>
              <w:spacing w:line="240" w:lineRule="auto"/>
              <w:jc w:val="left"/>
              <w:rPr>
                <w:rFonts w:eastAsia="Calibri" w:cs="Times New Roman"/>
              </w:rPr>
            </w:pPr>
          </w:p>
        </w:tc>
      </w:tr>
    </w:tbl>
    <w:p w14:paraId="1CE792C2" w14:textId="77777777" w:rsidR="00FC2B90" w:rsidRPr="00FC2B90" w:rsidRDefault="00FC2B90" w:rsidP="00FC2B90">
      <w:pPr>
        <w:keepNext/>
        <w:keepLines/>
        <w:spacing w:before="240" w:line="259" w:lineRule="auto"/>
        <w:jc w:val="left"/>
        <w:outlineLvl w:val="0"/>
        <w:rPr>
          <w:rFonts w:ascii="Calibri Light" w:eastAsia="Times New Roman" w:hAnsi="Calibri Light" w:cs="Times New Roman"/>
          <w:color w:val="2E74B5"/>
          <w:sz w:val="32"/>
          <w:szCs w:val="32"/>
        </w:rPr>
      </w:pPr>
      <w:r w:rsidRPr="00FC2B90">
        <w:rPr>
          <w:rFonts w:ascii="Calibri Light" w:eastAsia="Times New Roman" w:hAnsi="Calibri Light" w:cs="Times New Roman"/>
          <w:color w:val="2E74B5"/>
          <w:sz w:val="32"/>
          <w:szCs w:val="32"/>
        </w:rPr>
        <w:t>Additional Resources</w:t>
      </w:r>
    </w:p>
    <w:p w14:paraId="7AF5E441" w14:textId="77777777" w:rsidR="00FC2B90" w:rsidRPr="00FC2B90" w:rsidRDefault="00FC2B90" w:rsidP="00FC2B90">
      <w:pPr>
        <w:spacing w:after="160" w:line="259" w:lineRule="auto"/>
        <w:jc w:val="left"/>
        <w:rPr>
          <w:rFonts w:ascii="Calibri" w:eastAsia="Calibri" w:hAnsi="Calibri" w:cs="Times New Roman"/>
        </w:rPr>
      </w:pPr>
      <w:r w:rsidRPr="00FC2B90">
        <w:rPr>
          <w:rFonts w:ascii="Calibri" w:eastAsia="Calibri" w:hAnsi="Calibri" w:cs="Calibri Light"/>
          <w:b/>
          <w:sz w:val="20"/>
          <w:szCs w:val="20"/>
        </w:rPr>
        <w:t>The additional resources listed below may help develop the agency's diversity plan.</w:t>
      </w:r>
    </w:p>
    <w:p w14:paraId="46429244" w14:textId="77777777" w:rsidR="00FC2B90" w:rsidRPr="00FC2B90" w:rsidRDefault="0021400D" w:rsidP="00FC2B90">
      <w:pPr>
        <w:numPr>
          <w:ilvl w:val="0"/>
          <w:numId w:val="73"/>
        </w:numPr>
        <w:spacing w:after="160" w:line="259" w:lineRule="auto"/>
        <w:contextualSpacing/>
        <w:jc w:val="left"/>
        <w:rPr>
          <w:rFonts w:ascii="Calibri" w:eastAsia="Calibri" w:hAnsi="Calibri" w:cs="Times New Roman"/>
        </w:rPr>
      </w:pPr>
      <w:hyperlink r:id="rId44" w:history="1">
        <w:r w:rsidR="00FC2B90" w:rsidRPr="00FC2B90">
          <w:rPr>
            <w:rFonts w:ascii="Calibri" w:eastAsia="Calibri" w:hAnsi="Calibri" w:cs="Times New Roman"/>
            <w:color w:val="0000FF"/>
            <w:u w:val="single"/>
          </w:rPr>
          <w:t>Workforce Diversity Directive - State HR Directive 20-02</w:t>
        </w:r>
      </w:hyperlink>
    </w:p>
    <w:p w14:paraId="02F20FE7" w14:textId="77777777" w:rsidR="00FC2B90" w:rsidRPr="00FC2B90" w:rsidRDefault="0021400D" w:rsidP="00FC2B90">
      <w:pPr>
        <w:numPr>
          <w:ilvl w:val="0"/>
          <w:numId w:val="73"/>
        </w:numPr>
        <w:spacing w:after="160" w:line="259" w:lineRule="auto"/>
        <w:contextualSpacing/>
        <w:jc w:val="left"/>
        <w:rPr>
          <w:rFonts w:ascii="Calibri" w:eastAsia="Calibri" w:hAnsi="Calibri" w:cs="Times New Roman"/>
        </w:rPr>
      </w:pPr>
      <w:hyperlink r:id="rId45" w:history="1">
        <w:r w:rsidR="00FC2B90" w:rsidRPr="00FC2B90">
          <w:rPr>
            <w:rFonts w:ascii="Calibri" w:eastAsia="Calibri" w:hAnsi="Calibri" w:cs="Times New Roman"/>
            <w:color w:val="0000FF"/>
            <w:u w:val="single"/>
          </w:rPr>
          <w:t>Washington Law Against Discrimination</w:t>
        </w:r>
      </w:hyperlink>
    </w:p>
    <w:p w14:paraId="1B58B230" w14:textId="77777777" w:rsidR="00FC2B90" w:rsidRPr="00FC2B90" w:rsidRDefault="0021400D" w:rsidP="00FC2B90">
      <w:pPr>
        <w:numPr>
          <w:ilvl w:val="0"/>
          <w:numId w:val="73"/>
        </w:numPr>
        <w:spacing w:after="160" w:line="259" w:lineRule="auto"/>
        <w:contextualSpacing/>
        <w:jc w:val="left"/>
        <w:rPr>
          <w:rFonts w:ascii="Calibri" w:eastAsia="Calibri" w:hAnsi="Calibri" w:cs="Times New Roman"/>
        </w:rPr>
      </w:pPr>
      <w:hyperlink r:id="rId46" w:history="1">
        <w:r w:rsidR="00FC2B90" w:rsidRPr="00FC2B90">
          <w:rPr>
            <w:rFonts w:ascii="Calibri" w:eastAsia="Calibri" w:hAnsi="Calibri" w:cs="Times New Roman"/>
            <w:color w:val="0000FF"/>
            <w:u w:val="single"/>
          </w:rPr>
          <w:t>Title VII of the Civil Rights Act</w:t>
        </w:r>
      </w:hyperlink>
    </w:p>
    <w:p w14:paraId="34B8A7CB" w14:textId="77777777" w:rsidR="00FC2B90" w:rsidRPr="00FC2B90" w:rsidRDefault="0021400D" w:rsidP="00FC2B90">
      <w:pPr>
        <w:numPr>
          <w:ilvl w:val="0"/>
          <w:numId w:val="73"/>
        </w:numPr>
        <w:spacing w:after="160" w:line="259" w:lineRule="auto"/>
        <w:contextualSpacing/>
        <w:jc w:val="left"/>
        <w:rPr>
          <w:rFonts w:ascii="Calibri" w:eastAsia="Calibri" w:hAnsi="Calibri" w:cs="Times New Roman"/>
        </w:rPr>
      </w:pPr>
      <w:hyperlink r:id="rId47" w:history="1">
        <w:r w:rsidR="00FC2B90" w:rsidRPr="00FC2B90">
          <w:rPr>
            <w:rFonts w:ascii="Calibri" w:eastAsia="Calibri" w:hAnsi="Calibri" w:cs="Times New Roman"/>
            <w:color w:val="0000FF"/>
            <w:u w:val="single"/>
          </w:rPr>
          <w:t>Executive Order 12-02 on Workforce Diversity and Inclusion</w:t>
        </w:r>
      </w:hyperlink>
    </w:p>
    <w:p w14:paraId="2B09E4C0" w14:textId="77777777" w:rsidR="00FC2B90" w:rsidRPr="00FC2B90" w:rsidRDefault="0021400D" w:rsidP="00FC2B90">
      <w:pPr>
        <w:numPr>
          <w:ilvl w:val="0"/>
          <w:numId w:val="73"/>
        </w:numPr>
        <w:spacing w:after="160" w:line="259" w:lineRule="auto"/>
        <w:contextualSpacing/>
        <w:jc w:val="left"/>
        <w:rPr>
          <w:rFonts w:ascii="Calibri" w:eastAsia="Calibri" w:hAnsi="Calibri" w:cs="Times New Roman"/>
        </w:rPr>
      </w:pPr>
      <w:hyperlink r:id="rId48" w:history="1">
        <w:r w:rsidR="00FC2B90" w:rsidRPr="00FC2B90">
          <w:rPr>
            <w:rFonts w:ascii="Calibri" w:eastAsia="Calibri" w:hAnsi="Calibri" w:cs="Times New Roman"/>
            <w:color w:val="0000FF"/>
            <w:u w:val="single"/>
          </w:rPr>
          <w:t>Executive Order 13-02 on Improving Employment Opportunities &amp; Outcomes for People with Disabilities in State Employment</w:t>
        </w:r>
      </w:hyperlink>
      <w:r w:rsidR="00FC2B90" w:rsidRPr="00FC2B90">
        <w:rPr>
          <w:rFonts w:ascii="Calibri" w:eastAsia="Calibri" w:hAnsi="Calibri" w:cs="Times New Roman"/>
          <w:color w:val="0000FF"/>
          <w:u w:val="single"/>
        </w:rPr>
        <w:t xml:space="preserve"> </w:t>
      </w:r>
    </w:p>
    <w:p w14:paraId="35995099" w14:textId="77777777" w:rsidR="00FC2B90" w:rsidRPr="00FC2B90" w:rsidRDefault="00FC2B90" w:rsidP="00FC2B90">
      <w:pPr>
        <w:numPr>
          <w:ilvl w:val="0"/>
          <w:numId w:val="73"/>
        </w:numPr>
        <w:spacing w:after="160" w:line="259" w:lineRule="auto"/>
        <w:contextualSpacing/>
        <w:jc w:val="left"/>
        <w:rPr>
          <w:rFonts w:ascii="Calibri" w:eastAsia="Calibri" w:hAnsi="Calibri" w:cs="Times New Roman"/>
          <w:color w:val="0000FF"/>
          <w:u w:val="single"/>
        </w:rPr>
      </w:pPr>
      <w:r w:rsidRPr="00FC2B90">
        <w:rPr>
          <w:rFonts w:ascii="Calibri" w:eastAsia="Calibri" w:hAnsi="Calibri" w:cs="Times New Roman"/>
        </w:rPr>
        <w:fldChar w:fldCharType="begin"/>
      </w:r>
      <w:r w:rsidRPr="00FC2B90">
        <w:rPr>
          <w:rFonts w:ascii="Calibri" w:eastAsia="Calibri" w:hAnsi="Calibri" w:cs="Times New Roman"/>
        </w:rPr>
        <w:instrText xml:space="preserve"> HYPERLINK "https://www.governor.wa.gov/sites/default/files/exe_order/eo_16-05.pdf" </w:instrText>
      </w:r>
      <w:r w:rsidRPr="00FC2B90">
        <w:rPr>
          <w:rFonts w:ascii="Calibri" w:eastAsia="Calibri" w:hAnsi="Calibri" w:cs="Times New Roman"/>
        </w:rPr>
        <w:fldChar w:fldCharType="separate"/>
      </w:r>
      <w:r w:rsidRPr="00FC2B90">
        <w:rPr>
          <w:rFonts w:ascii="Calibri" w:eastAsia="Calibri" w:hAnsi="Calibri" w:cs="Times New Roman"/>
          <w:color w:val="0000FF"/>
          <w:u w:val="single"/>
        </w:rPr>
        <w:t>Executive Order 16-05 on Building Safe Communities Through Successful Reentry</w:t>
      </w:r>
    </w:p>
    <w:p w14:paraId="55B5D5EC" w14:textId="77777777" w:rsidR="00FC2B90" w:rsidRPr="00FC2B90" w:rsidRDefault="00FC2B90" w:rsidP="00FC2B90">
      <w:pPr>
        <w:numPr>
          <w:ilvl w:val="0"/>
          <w:numId w:val="73"/>
        </w:numPr>
        <w:spacing w:after="160" w:line="259" w:lineRule="auto"/>
        <w:contextualSpacing/>
        <w:jc w:val="left"/>
        <w:rPr>
          <w:rFonts w:ascii="Calibri" w:eastAsia="Calibri" w:hAnsi="Calibri" w:cs="Times New Roman"/>
        </w:rPr>
      </w:pPr>
      <w:r w:rsidRPr="00FC2B90">
        <w:rPr>
          <w:rFonts w:ascii="Calibri" w:eastAsia="Calibri" w:hAnsi="Calibri" w:cs="Times New Roman"/>
        </w:rPr>
        <w:fldChar w:fldCharType="end"/>
      </w:r>
      <w:hyperlink r:id="rId49" w:history="1">
        <w:r w:rsidRPr="00FC2B90">
          <w:rPr>
            <w:rFonts w:ascii="Calibri" w:eastAsia="Calibri" w:hAnsi="Calibri" w:cs="Times New Roman"/>
            <w:color w:val="0000FF"/>
            <w:u w:val="single"/>
          </w:rPr>
          <w:t>Executive Oder 19-01</w:t>
        </w:r>
      </w:hyperlink>
      <w:r w:rsidRPr="00FC2B90">
        <w:rPr>
          <w:rFonts w:ascii="Calibri" w:eastAsia="Calibri" w:hAnsi="Calibri" w:cs="Times New Roman"/>
          <w:color w:val="0000FF"/>
          <w:u w:val="single"/>
        </w:rPr>
        <w:t xml:space="preserve"> on Veteran and Military Family Transition and Readiness Support </w:t>
      </w:r>
    </w:p>
    <w:p w14:paraId="3BDC9E7E" w14:textId="77777777" w:rsidR="00FC2B90" w:rsidRPr="00FC2B90" w:rsidRDefault="00FC2B90" w:rsidP="00FC2B90">
      <w:pPr>
        <w:numPr>
          <w:ilvl w:val="0"/>
          <w:numId w:val="73"/>
        </w:numPr>
        <w:spacing w:after="160" w:line="259" w:lineRule="auto"/>
        <w:contextualSpacing/>
        <w:jc w:val="left"/>
        <w:rPr>
          <w:rFonts w:ascii="Calibri" w:eastAsia="Calibri" w:hAnsi="Calibri" w:cs="Times New Roman"/>
        </w:rPr>
      </w:pPr>
      <w:r w:rsidRPr="00FC2B90">
        <w:rPr>
          <w:rFonts w:ascii="Calibri" w:eastAsia="Calibri" w:hAnsi="Calibri" w:cs="Times New Roman"/>
        </w:rPr>
        <w:t xml:space="preserve">Employer of Choice Committee publication on </w:t>
      </w:r>
      <w:hyperlink r:id="rId50" w:history="1">
        <w:r w:rsidRPr="00FC2B90">
          <w:rPr>
            <w:rFonts w:ascii="Calibri" w:eastAsia="Calibri" w:hAnsi="Calibri" w:cs="Times New Roman"/>
            <w:color w:val="0000FF"/>
            <w:u w:val="single"/>
          </w:rPr>
          <w:t>Unconscious Bias in Hiring</w:t>
        </w:r>
      </w:hyperlink>
    </w:p>
    <w:p w14:paraId="19B926DC" w14:textId="77777777" w:rsidR="00FC2B90" w:rsidRPr="00FC2B90" w:rsidRDefault="0021400D" w:rsidP="00FC2B90">
      <w:pPr>
        <w:numPr>
          <w:ilvl w:val="0"/>
          <w:numId w:val="73"/>
        </w:numPr>
        <w:spacing w:after="160" w:line="259" w:lineRule="auto"/>
        <w:contextualSpacing/>
        <w:jc w:val="left"/>
        <w:rPr>
          <w:rFonts w:ascii="Calibri" w:eastAsia="Calibri" w:hAnsi="Calibri" w:cs="Times New Roman"/>
        </w:rPr>
      </w:pPr>
      <w:hyperlink r:id="rId51" w:history="1">
        <w:r w:rsidR="00FC2B90" w:rsidRPr="00FC2B90">
          <w:rPr>
            <w:rFonts w:ascii="Calibri" w:eastAsia="Calibri" w:hAnsi="Calibri" w:cs="Times New Roman"/>
            <w:color w:val="0000FF"/>
            <w:u w:val="single"/>
          </w:rPr>
          <w:t>Measuring Diversity webpage</w:t>
        </w:r>
      </w:hyperlink>
      <w:r w:rsidR="00FC2B90" w:rsidRPr="00FC2B90">
        <w:rPr>
          <w:rFonts w:ascii="Calibri" w:eastAsia="Calibri" w:hAnsi="Calibri" w:cs="Times New Roman"/>
        </w:rPr>
        <w:t xml:space="preserve"> from OFM State HR</w:t>
      </w:r>
    </w:p>
    <w:p w14:paraId="6F148CA7" w14:textId="77777777" w:rsidR="00FC2B90" w:rsidRPr="00FC2B90" w:rsidRDefault="00FC2B90" w:rsidP="00FC2B90">
      <w:pPr>
        <w:numPr>
          <w:ilvl w:val="0"/>
          <w:numId w:val="73"/>
        </w:numPr>
        <w:spacing w:after="160" w:line="259" w:lineRule="auto"/>
        <w:contextualSpacing/>
        <w:jc w:val="left"/>
        <w:rPr>
          <w:rFonts w:ascii="Calibri" w:eastAsia="Calibri" w:hAnsi="Calibri" w:cs="Times New Roman"/>
        </w:rPr>
      </w:pPr>
      <w:r w:rsidRPr="00FC2B90">
        <w:rPr>
          <w:rFonts w:ascii="Calibri" w:eastAsia="Calibri" w:hAnsi="Calibri" w:cs="Times New Roman"/>
        </w:rPr>
        <w:t>Veteran Employment Plan</w:t>
      </w:r>
    </w:p>
    <w:p w14:paraId="0264CE7E" w14:textId="77777777" w:rsidR="00FC2B90" w:rsidRPr="00FC2B90" w:rsidRDefault="0021400D" w:rsidP="00FC2B90">
      <w:pPr>
        <w:numPr>
          <w:ilvl w:val="0"/>
          <w:numId w:val="73"/>
        </w:numPr>
        <w:spacing w:after="160" w:line="259" w:lineRule="auto"/>
        <w:contextualSpacing/>
        <w:jc w:val="left"/>
        <w:rPr>
          <w:rFonts w:ascii="Calibri" w:eastAsia="Calibri" w:hAnsi="Calibri" w:cs="Times New Roman"/>
        </w:rPr>
      </w:pPr>
      <w:hyperlink r:id="rId52" w:history="1">
        <w:r w:rsidR="00FC2B90" w:rsidRPr="00FC2B90">
          <w:rPr>
            <w:rFonts w:ascii="Calibri" w:eastAsia="Calibri" w:hAnsi="Calibri" w:cs="Times New Roman"/>
            <w:bCs/>
            <w:color w:val="0000FF"/>
            <w:u w:val="single"/>
          </w:rPr>
          <w:t>HRMS Data Definitions Resource Guide</w:t>
        </w:r>
      </w:hyperlink>
    </w:p>
    <w:p w14:paraId="705279EF" w14:textId="77777777" w:rsidR="00FC2B90" w:rsidRPr="00FC2B90" w:rsidRDefault="0021400D" w:rsidP="00FC2B90">
      <w:pPr>
        <w:numPr>
          <w:ilvl w:val="0"/>
          <w:numId w:val="73"/>
        </w:numPr>
        <w:spacing w:after="160" w:line="259" w:lineRule="auto"/>
        <w:contextualSpacing/>
        <w:jc w:val="left"/>
        <w:rPr>
          <w:rFonts w:ascii="Calibri" w:eastAsia="Calibri" w:hAnsi="Calibri" w:cs="Times New Roman"/>
        </w:rPr>
      </w:pPr>
      <w:hyperlink r:id="rId53" w:tgtFrame="_blank" w:history="1">
        <w:r w:rsidR="00FC2B90" w:rsidRPr="00FC2B90">
          <w:rPr>
            <w:rFonts w:ascii="Calibri" w:eastAsia="Calibri" w:hAnsi="Calibri" w:cs="Times New Roman"/>
            <w:bCs/>
            <w:color w:val="0000FF"/>
            <w:u w:val="single"/>
          </w:rPr>
          <w:t>Affirmative Action and Demographic Data Guide</w:t>
        </w:r>
      </w:hyperlink>
    </w:p>
    <w:p w14:paraId="271CAE94" w14:textId="77777777" w:rsidR="00FC2B90" w:rsidRPr="00FC2B90" w:rsidRDefault="0021400D" w:rsidP="00FC2B90">
      <w:pPr>
        <w:numPr>
          <w:ilvl w:val="0"/>
          <w:numId w:val="73"/>
        </w:numPr>
        <w:spacing w:after="160" w:line="259" w:lineRule="auto"/>
        <w:contextualSpacing/>
        <w:jc w:val="left"/>
        <w:rPr>
          <w:rFonts w:ascii="Calibri" w:eastAsia="Calibri" w:hAnsi="Calibri" w:cs="Times New Roman"/>
        </w:rPr>
      </w:pPr>
      <w:hyperlink r:id="rId54" w:history="1">
        <w:r w:rsidR="00FC2B90" w:rsidRPr="00FC2B90">
          <w:rPr>
            <w:rFonts w:ascii="Calibri" w:eastAsia="Calibri" w:hAnsi="Calibri" w:cs="Times New Roman"/>
            <w:color w:val="0000FF"/>
            <w:u w:val="single"/>
          </w:rPr>
          <w:t>Human Resources Management Report</w:t>
        </w:r>
      </w:hyperlink>
    </w:p>
    <w:p w14:paraId="12622BC6" w14:textId="77777777" w:rsidR="00FC2B90" w:rsidRPr="00FC2B90" w:rsidRDefault="0021400D" w:rsidP="00FC2B90">
      <w:pPr>
        <w:numPr>
          <w:ilvl w:val="0"/>
          <w:numId w:val="73"/>
        </w:numPr>
        <w:spacing w:after="160" w:line="259" w:lineRule="auto"/>
        <w:contextualSpacing/>
        <w:jc w:val="left"/>
        <w:rPr>
          <w:rFonts w:ascii="Calibri" w:eastAsia="Calibri" w:hAnsi="Calibri" w:cs="Times New Roman"/>
        </w:rPr>
      </w:pPr>
      <w:hyperlink r:id="rId55" w:history="1">
        <w:r w:rsidR="00FC2B90" w:rsidRPr="00FC2B90">
          <w:rPr>
            <w:rFonts w:ascii="Calibri" w:eastAsia="Calibri" w:hAnsi="Calibri" w:cs="Times New Roman"/>
            <w:color w:val="0000FF"/>
            <w:u w:val="single"/>
          </w:rPr>
          <w:t>RCW 41.06.530</w:t>
        </w:r>
      </w:hyperlink>
      <w:r w:rsidR="00FC2B90" w:rsidRPr="00FC2B90">
        <w:rPr>
          <w:rFonts w:ascii="Calibri" w:eastAsia="Calibri" w:hAnsi="Calibri" w:cs="Times New Roman"/>
        </w:rPr>
        <w:t xml:space="preserve"> - Personnel resource and management policy—Implementation</w:t>
      </w:r>
    </w:p>
    <w:p w14:paraId="5B3613C2" w14:textId="5ABB14F2" w:rsidR="00FC2B90" w:rsidRPr="00FC2B90" w:rsidRDefault="0021400D" w:rsidP="00FC2B90">
      <w:pPr>
        <w:numPr>
          <w:ilvl w:val="0"/>
          <w:numId w:val="73"/>
        </w:numPr>
        <w:spacing w:after="160" w:line="259" w:lineRule="auto"/>
        <w:contextualSpacing/>
        <w:jc w:val="left"/>
        <w:rPr>
          <w:rFonts w:ascii="Calibri" w:eastAsia="Calibri" w:hAnsi="Calibri" w:cs="Times New Roman"/>
        </w:rPr>
      </w:pPr>
      <w:hyperlink r:id="rId56" w:history="1">
        <w:r w:rsidR="00FC2B90" w:rsidRPr="00FC2B90">
          <w:rPr>
            <w:rFonts w:ascii="Calibri" w:eastAsia="Calibri" w:hAnsi="Calibri" w:cs="Times New Roman"/>
            <w:color w:val="0000FF"/>
            <w:u w:val="single"/>
          </w:rPr>
          <w:t>WAC 357-01-015</w:t>
        </w:r>
      </w:hyperlink>
      <w:r w:rsidR="00FC2B90" w:rsidRPr="00FC2B90">
        <w:rPr>
          <w:rFonts w:ascii="Calibri" w:eastAsia="Calibri" w:hAnsi="Calibri" w:cs="Times New Roman"/>
        </w:rPr>
        <w:t xml:space="preserve"> – Affirmative </w:t>
      </w:r>
      <w:r w:rsidR="009B6F44">
        <w:rPr>
          <w:rFonts w:ascii="Calibri" w:eastAsia="Calibri" w:hAnsi="Calibri" w:cs="Times New Roman"/>
        </w:rPr>
        <w:t>Recruitment Plan</w:t>
      </w:r>
      <w:r w:rsidR="00FC2B90" w:rsidRPr="00FC2B90">
        <w:rPr>
          <w:rFonts w:ascii="Calibri" w:eastAsia="Calibri" w:hAnsi="Calibri" w:cs="Times New Roman"/>
        </w:rPr>
        <w:t>s</w:t>
      </w:r>
    </w:p>
    <w:p w14:paraId="44A0E898" w14:textId="77777777" w:rsidR="00FC2B90" w:rsidRPr="00FC2B90" w:rsidRDefault="0021400D" w:rsidP="00FC2B90">
      <w:pPr>
        <w:numPr>
          <w:ilvl w:val="0"/>
          <w:numId w:val="73"/>
        </w:numPr>
        <w:spacing w:after="160" w:line="259" w:lineRule="auto"/>
        <w:contextualSpacing/>
        <w:jc w:val="left"/>
        <w:rPr>
          <w:rFonts w:ascii="Calibri" w:eastAsia="Calibri" w:hAnsi="Calibri" w:cs="Times New Roman"/>
        </w:rPr>
      </w:pPr>
      <w:hyperlink r:id="rId57" w:history="1">
        <w:r w:rsidR="00FC2B90" w:rsidRPr="00FC2B90">
          <w:rPr>
            <w:rFonts w:ascii="Calibri" w:eastAsia="Calibri" w:hAnsi="Calibri" w:cs="Times New Roman"/>
            <w:color w:val="0000FF"/>
            <w:u w:val="single"/>
          </w:rPr>
          <w:t>Affirmative Action Laws and Rules Applicable in Washington</w:t>
        </w:r>
      </w:hyperlink>
      <w:r w:rsidR="00FC2B90" w:rsidRPr="00FC2B90">
        <w:rPr>
          <w:rFonts w:ascii="Calibri" w:eastAsia="Calibri" w:hAnsi="Calibri" w:cs="Times New Roman"/>
        </w:rPr>
        <w:t xml:space="preserve"> from OFM State HR</w:t>
      </w:r>
    </w:p>
    <w:p w14:paraId="6C07F75E" w14:textId="77777777" w:rsidR="00F96D76" w:rsidRPr="00F96D76" w:rsidRDefault="00F96D76" w:rsidP="00F96D76">
      <w:pPr>
        <w:jc w:val="left"/>
        <w:rPr>
          <w:rStyle w:val="CommentReference"/>
          <w:sz w:val="22"/>
        </w:rPr>
      </w:pPr>
    </w:p>
    <w:p w14:paraId="08A9BD6C" w14:textId="77777777" w:rsidR="00F96D76" w:rsidRPr="00F96D76" w:rsidRDefault="00F96D76" w:rsidP="00F96D76">
      <w:pPr>
        <w:jc w:val="left"/>
        <w:rPr>
          <w:rStyle w:val="CommentReference"/>
          <w:sz w:val="22"/>
        </w:rPr>
      </w:pPr>
    </w:p>
    <w:p w14:paraId="72D49DD7" w14:textId="77777777" w:rsidR="00F96D76" w:rsidRDefault="00F96D76" w:rsidP="00F96D76">
      <w:pPr>
        <w:jc w:val="left"/>
        <w:rPr>
          <w:rFonts w:ascii="Arial" w:hAnsi="Arial" w:cs="Arial"/>
        </w:rPr>
        <w:sectPr w:rsidR="00F96D76" w:rsidSect="000D1474">
          <w:headerReference w:type="default" r:id="rId58"/>
          <w:pgSz w:w="12240" w:h="15840" w:code="1"/>
          <w:pgMar w:top="1152" w:right="1440" w:bottom="1152" w:left="1440" w:header="432" w:footer="432" w:gutter="0"/>
          <w:paperSrc w:first="1025" w:other="1025"/>
          <w:cols w:space="720"/>
          <w:noEndnote/>
          <w:docGrid w:linePitch="299"/>
        </w:sectPr>
      </w:pPr>
    </w:p>
    <w:p w14:paraId="61B8377E" w14:textId="6557C095" w:rsidR="000E6F44" w:rsidRDefault="00545BEE" w:rsidP="00545BEE">
      <w:pPr>
        <w:pStyle w:val="ListParagraph"/>
        <w:numPr>
          <w:ilvl w:val="3"/>
          <w:numId w:val="27"/>
        </w:numPr>
        <w:spacing w:line="240" w:lineRule="auto"/>
        <w:ind w:left="360"/>
        <w:rPr>
          <w:rFonts w:ascii="Arial" w:hAnsi="Arial" w:cs="Arial"/>
          <w:b/>
          <w:bCs/>
        </w:rPr>
      </w:pPr>
      <w:r w:rsidRPr="00BF6BC6">
        <w:rPr>
          <w:rFonts w:ascii="Arial" w:hAnsi="Arial" w:cs="Arial"/>
          <w:b/>
          <w:bCs/>
          <w:sz w:val="24"/>
        </w:rPr>
        <w:lastRenderedPageBreak/>
        <w:t>M</w:t>
      </w:r>
      <w:r w:rsidR="00617426">
        <w:rPr>
          <w:rFonts w:ascii="Arial" w:hAnsi="Arial" w:cs="Arial"/>
          <w:b/>
          <w:bCs/>
          <w:sz w:val="24"/>
        </w:rPr>
        <w:t>ODEL</w:t>
      </w:r>
      <w:r w:rsidRPr="00BF6BC6">
        <w:rPr>
          <w:rFonts w:ascii="Arial" w:hAnsi="Arial" w:cs="Arial"/>
          <w:b/>
          <w:bCs/>
          <w:sz w:val="24"/>
        </w:rPr>
        <w:t xml:space="preserve"> </w:t>
      </w:r>
      <w:r w:rsidR="00617426">
        <w:rPr>
          <w:rFonts w:ascii="Arial" w:hAnsi="Arial" w:cs="Arial"/>
          <w:b/>
          <w:bCs/>
          <w:sz w:val="24"/>
        </w:rPr>
        <w:t>DRAFT CONTRACT</w:t>
      </w:r>
      <w:r w:rsidRPr="00545BEE">
        <w:rPr>
          <w:rFonts w:ascii="Arial" w:hAnsi="Arial" w:cs="Arial"/>
          <w:b/>
          <w:bCs/>
        </w:rPr>
        <w:t xml:space="preserve"> </w:t>
      </w:r>
    </w:p>
    <w:tbl>
      <w:tblPr>
        <w:tblW w:w="10440" w:type="dxa"/>
        <w:tblInd w:w="-522" w:type="dxa"/>
        <w:tblLayout w:type="fixed"/>
        <w:tblLook w:val="0000" w:firstRow="0" w:lastRow="0" w:firstColumn="0" w:lastColumn="0" w:noHBand="0" w:noVBand="0"/>
      </w:tblPr>
      <w:tblGrid>
        <w:gridCol w:w="3510"/>
        <w:gridCol w:w="900"/>
        <w:gridCol w:w="630"/>
        <w:gridCol w:w="1144"/>
        <w:gridCol w:w="4256"/>
      </w:tblGrid>
      <w:tr w:rsidR="00545BEE" w:rsidRPr="00545BEE" w14:paraId="3F6144C6" w14:textId="77777777" w:rsidTr="00F02DA0">
        <w:trPr>
          <w:cantSplit/>
          <w:trHeight w:val="525"/>
        </w:trPr>
        <w:tc>
          <w:tcPr>
            <w:tcW w:w="6184" w:type="dxa"/>
            <w:gridSpan w:val="4"/>
            <w:vMerge w:val="restart"/>
            <w:tcBorders>
              <w:top w:val="single" w:sz="6" w:space="0" w:color="auto"/>
              <w:left w:val="single" w:sz="6" w:space="0" w:color="auto"/>
              <w:bottom w:val="nil"/>
              <w:right w:val="single" w:sz="6" w:space="0" w:color="auto"/>
            </w:tcBorders>
            <w:shd w:val="clear" w:color="auto" w:fill="FFFFFF"/>
          </w:tcPr>
          <w:p w14:paraId="6E9FF739" w14:textId="77777777" w:rsidR="00545BEE" w:rsidRPr="00545BEE" w:rsidRDefault="00545BEE" w:rsidP="00545BEE">
            <w:pPr>
              <w:spacing w:line="240" w:lineRule="auto"/>
              <w:jc w:val="center"/>
              <w:rPr>
                <w:rFonts w:ascii="Arial" w:eastAsia="Times New Roman" w:hAnsi="Arial" w:cs="Times New Roman"/>
                <w:b/>
                <w:sz w:val="24"/>
                <w:szCs w:val="20"/>
              </w:rPr>
            </w:pPr>
            <w:r w:rsidRPr="00545BEE">
              <w:rPr>
                <w:rFonts w:ascii="Arial" w:eastAsia="Times New Roman" w:hAnsi="Arial" w:cs="Times New Roman"/>
                <w:b/>
                <w:sz w:val="24"/>
                <w:szCs w:val="20"/>
              </w:rPr>
              <w:t>WASHINGTON STATE PATROL</w:t>
            </w:r>
          </w:p>
          <w:p w14:paraId="09DC2FBC" w14:textId="77777777" w:rsidR="00545BEE" w:rsidRPr="00545BEE" w:rsidRDefault="00545BEE" w:rsidP="00545BEE">
            <w:pPr>
              <w:keepNext/>
              <w:spacing w:line="240" w:lineRule="auto"/>
              <w:jc w:val="center"/>
              <w:outlineLvl w:val="0"/>
              <w:rPr>
                <w:rFonts w:ascii="Arial" w:eastAsia="Times New Roman" w:hAnsi="Arial" w:cs="Times New Roman"/>
                <w:b/>
                <w:kern w:val="28"/>
                <w:sz w:val="16"/>
                <w:szCs w:val="20"/>
              </w:rPr>
            </w:pPr>
          </w:p>
          <w:p w14:paraId="5F1FF3AC" w14:textId="77777777" w:rsidR="00545BEE" w:rsidRPr="00545BEE" w:rsidRDefault="00545BEE" w:rsidP="00545BEE">
            <w:pPr>
              <w:spacing w:line="240" w:lineRule="auto"/>
              <w:jc w:val="center"/>
              <w:rPr>
                <w:rFonts w:ascii="Arial" w:eastAsia="Times New Roman" w:hAnsi="Arial" w:cs="Times New Roman"/>
                <w:b/>
                <w:color w:val="0070C0"/>
                <w:sz w:val="28"/>
                <w:szCs w:val="28"/>
              </w:rPr>
            </w:pPr>
            <w:r w:rsidRPr="00545BEE">
              <w:rPr>
                <w:rFonts w:ascii="Arial" w:eastAsia="Times New Roman" w:hAnsi="Arial" w:cs="Times New Roman"/>
                <w:b/>
                <w:color w:val="0070C0"/>
                <w:sz w:val="28"/>
                <w:szCs w:val="28"/>
              </w:rPr>
              <w:t>Washington State Patrol</w:t>
            </w:r>
          </w:p>
          <w:p w14:paraId="73756B1B" w14:textId="77777777" w:rsidR="00073ADD" w:rsidRDefault="00545BEE" w:rsidP="00545BEE">
            <w:pPr>
              <w:spacing w:line="240" w:lineRule="auto"/>
              <w:jc w:val="center"/>
              <w:rPr>
                <w:rFonts w:ascii="Arial" w:eastAsia="Times New Roman" w:hAnsi="Arial" w:cs="Times New Roman"/>
                <w:b/>
                <w:color w:val="0070C0"/>
                <w:sz w:val="28"/>
                <w:szCs w:val="28"/>
              </w:rPr>
            </w:pPr>
            <w:r w:rsidRPr="00545BEE">
              <w:rPr>
                <w:rFonts w:ascii="Arial" w:eastAsia="Times New Roman" w:hAnsi="Arial" w:cs="Times New Roman"/>
                <w:b/>
                <w:color w:val="0070C0"/>
                <w:sz w:val="28"/>
                <w:szCs w:val="28"/>
              </w:rPr>
              <w:t xml:space="preserve">Workforce DEI </w:t>
            </w:r>
            <w:r w:rsidR="000C601D">
              <w:rPr>
                <w:rFonts w:ascii="Arial" w:eastAsia="Times New Roman" w:hAnsi="Arial" w:cs="Times New Roman"/>
                <w:b/>
                <w:color w:val="0070C0"/>
                <w:sz w:val="28"/>
                <w:szCs w:val="28"/>
              </w:rPr>
              <w:t xml:space="preserve"> Strategic </w:t>
            </w:r>
            <w:r w:rsidR="009B6F44">
              <w:rPr>
                <w:rFonts w:ascii="Arial" w:eastAsia="Times New Roman" w:hAnsi="Arial" w:cs="Times New Roman"/>
                <w:b/>
                <w:color w:val="0070C0"/>
                <w:sz w:val="28"/>
                <w:szCs w:val="28"/>
              </w:rPr>
              <w:t xml:space="preserve">Recruitment </w:t>
            </w:r>
          </w:p>
          <w:p w14:paraId="67D3E60C" w14:textId="66E4D2BC" w:rsidR="00545BEE" w:rsidRPr="00545BEE" w:rsidRDefault="009B6F44" w:rsidP="00545BEE">
            <w:pPr>
              <w:spacing w:line="240" w:lineRule="auto"/>
              <w:jc w:val="center"/>
              <w:rPr>
                <w:rFonts w:ascii="Arial" w:eastAsia="Times New Roman" w:hAnsi="Arial" w:cs="Times New Roman"/>
                <w:b/>
                <w:color w:val="0070C0"/>
                <w:sz w:val="28"/>
                <w:szCs w:val="28"/>
              </w:rPr>
            </w:pPr>
            <w:r>
              <w:rPr>
                <w:rFonts w:ascii="Arial" w:eastAsia="Times New Roman" w:hAnsi="Arial" w:cs="Times New Roman"/>
                <w:b/>
                <w:color w:val="0070C0"/>
                <w:sz w:val="28"/>
                <w:szCs w:val="28"/>
              </w:rPr>
              <w:t>Plan</w:t>
            </w:r>
            <w:r w:rsidR="00545BEE" w:rsidRPr="00545BEE">
              <w:rPr>
                <w:rFonts w:ascii="Arial" w:eastAsia="Times New Roman" w:hAnsi="Arial" w:cs="Times New Roman"/>
                <w:b/>
                <w:color w:val="0070C0"/>
                <w:sz w:val="28"/>
                <w:szCs w:val="28"/>
              </w:rPr>
              <w:t xml:space="preserve"> 2021</w:t>
            </w:r>
          </w:p>
        </w:tc>
        <w:tc>
          <w:tcPr>
            <w:tcW w:w="4256" w:type="dxa"/>
            <w:tcBorders>
              <w:top w:val="single" w:sz="6" w:space="0" w:color="auto"/>
              <w:left w:val="single" w:sz="6" w:space="0" w:color="auto"/>
              <w:bottom w:val="single" w:sz="6" w:space="0" w:color="auto"/>
              <w:right w:val="single" w:sz="6" w:space="0" w:color="auto"/>
            </w:tcBorders>
          </w:tcPr>
          <w:p w14:paraId="472D4F06" w14:textId="77777777" w:rsidR="00545BEE" w:rsidRPr="00545BEE" w:rsidRDefault="00545BEE" w:rsidP="00545BEE">
            <w:pPr>
              <w:keepNext/>
              <w:spacing w:line="240" w:lineRule="auto"/>
              <w:ind w:left="432"/>
              <w:jc w:val="left"/>
              <w:outlineLvl w:val="0"/>
              <w:rPr>
                <w:rFonts w:ascii="Arial" w:eastAsia="Times New Roman" w:hAnsi="Arial" w:cs="Times New Roman"/>
                <w:kern w:val="28"/>
                <w:sz w:val="20"/>
                <w:szCs w:val="20"/>
              </w:rPr>
            </w:pPr>
            <w:r w:rsidRPr="00545BEE">
              <w:rPr>
                <w:rFonts w:ascii="Arial" w:eastAsia="Times New Roman" w:hAnsi="Arial" w:cs="Times New Roman"/>
                <w:kern w:val="28"/>
                <w:sz w:val="20"/>
                <w:szCs w:val="20"/>
              </w:rPr>
              <w:t>WSP Contract No.</w:t>
            </w:r>
          </w:p>
          <w:p w14:paraId="303D6BE7" w14:textId="64B5D029" w:rsidR="00545BEE" w:rsidRPr="00545BEE" w:rsidRDefault="00545BEE" w:rsidP="003E54A4">
            <w:pPr>
              <w:spacing w:line="240" w:lineRule="auto"/>
              <w:jc w:val="left"/>
              <w:rPr>
                <w:rFonts w:ascii="Arial" w:eastAsia="Times New Roman" w:hAnsi="Arial" w:cs="Times New Roman"/>
                <w:szCs w:val="20"/>
              </w:rPr>
            </w:pPr>
            <w:r w:rsidRPr="00545BEE">
              <w:rPr>
                <w:rFonts w:ascii="Arial" w:eastAsia="Times New Roman" w:hAnsi="Arial" w:cs="Times New Roman"/>
                <w:b/>
                <w:color w:val="0070C0"/>
                <w:sz w:val="28"/>
                <w:szCs w:val="20"/>
              </w:rPr>
              <w:t>K16</w:t>
            </w:r>
            <w:r w:rsidR="003E54A4">
              <w:rPr>
                <w:rFonts w:ascii="Arial" w:eastAsia="Times New Roman" w:hAnsi="Arial" w:cs="Times New Roman"/>
                <w:b/>
                <w:color w:val="0070C0"/>
                <w:sz w:val="28"/>
                <w:szCs w:val="20"/>
              </w:rPr>
              <w:t>354</w:t>
            </w:r>
          </w:p>
        </w:tc>
      </w:tr>
      <w:tr w:rsidR="00545BEE" w:rsidRPr="00545BEE" w14:paraId="3B2A4886" w14:textId="77777777" w:rsidTr="00F02DA0">
        <w:trPr>
          <w:cantSplit/>
          <w:trHeight w:val="516"/>
        </w:trPr>
        <w:tc>
          <w:tcPr>
            <w:tcW w:w="6184" w:type="dxa"/>
            <w:gridSpan w:val="4"/>
            <w:vMerge/>
            <w:tcBorders>
              <w:top w:val="nil"/>
              <w:left w:val="single" w:sz="6" w:space="0" w:color="auto"/>
              <w:right w:val="single" w:sz="6" w:space="0" w:color="auto"/>
            </w:tcBorders>
            <w:shd w:val="clear" w:color="auto" w:fill="FFFFFF"/>
          </w:tcPr>
          <w:p w14:paraId="11984131" w14:textId="77777777" w:rsidR="00545BEE" w:rsidRPr="00545BEE" w:rsidRDefault="00545BEE" w:rsidP="00545BEE">
            <w:pPr>
              <w:spacing w:line="240" w:lineRule="auto"/>
              <w:jc w:val="center"/>
              <w:rPr>
                <w:rFonts w:ascii="Arial" w:eastAsia="Times New Roman" w:hAnsi="Arial" w:cs="Times New Roman"/>
                <w:szCs w:val="20"/>
              </w:rPr>
            </w:pPr>
          </w:p>
        </w:tc>
        <w:tc>
          <w:tcPr>
            <w:tcW w:w="4256" w:type="dxa"/>
            <w:tcBorders>
              <w:top w:val="single" w:sz="6" w:space="0" w:color="auto"/>
              <w:left w:val="single" w:sz="6" w:space="0" w:color="auto"/>
              <w:right w:val="single" w:sz="6" w:space="0" w:color="auto"/>
            </w:tcBorders>
          </w:tcPr>
          <w:p w14:paraId="19099F70" w14:textId="77777777" w:rsidR="00545BEE" w:rsidRPr="00545BEE" w:rsidRDefault="00545BEE" w:rsidP="00545BEE">
            <w:pPr>
              <w:keepNext/>
              <w:spacing w:line="240" w:lineRule="auto"/>
              <w:ind w:left="432"/>
              <w:jc w:val="left"/>
              <w:outlineLvl w:val="0"/>
              <w:rPr>
                <w:rFonts w:ascii="Arial" w:eastAsia="Times New Roman" w:hAnsi="Arial" w:cs="Times New Roman"/>
                <w:kern w:val="28"/>
                <w:sz w:val="20"/>
                <w:szCs w:val="20"/>
              </w:rPr>
            </w:pPr>
            <w:r w:rsidRPr="00545BEE">
              <w:rPr>
                <w:rFonts w:ascii="Arial" w:eastAsia="Times New Roman" w:hAnsi="Arial" w:cs="Times New Roman"/>
                <w:kern w:val="28"/>
                <w:sz w:val="20"/>
                <w:szCs w:val="20"/>
              </w:rPr>
              <w:t>Other Contract No.</w:t>
            </w:r>
          </w:p>
          <w:p w14:paraId="21364CBA" w14:textId="77777777" w:rsidR="00545BEE" w:rsidRPr="00545BEE" w:rsidRDefault="00545BEE" w:rsidP="00545BEE">
            <w:pPr>
              <w:spacing w:line="240" w:lineRule="auto"/>
              <w:jc w:val="left"/>
              <w:rPr>
                <w:rFonts w:ascii="Arial" w:eastAsia="Times New Roman" w:hAnsi="Arial" w:cs="Times New Roman"/>
                <w:szCs w:val="20"/>
              </w:rPr>
            </w:pPr>
            <w:r w:rsidRPr="00545BEE">
              <w:rPr>
                <w:rFonts w:ascii="Arial" w:eastAsia="Times New Roman" w:hAnsi="Arial" w:cs="Times New Roman"/>
                <w:szCs w:val="20"/>
              </w:rPr>
              <w:fldChar w:fldCharType="begin">
                <w:ffData>
                  <w:name w:val="Text8"/>
                  <w:enabled/>
                  <w:calcOnExit w:val="0"/>
                  <w:textInput/>
                </w:ffData>
              </w:fldChar>
            </w:r>
            <w:r w:rsidRPr="00545BEE">
              <w:rPr>
                <w:rFonts w:ascii="Arial" w:eastAsia="Times New Roman" w:hAnsi="Arial" w:cs="Times New Roman"/>
                <w:szCs w:val="20"/>
              </w:rPr>
              <w:instrText xml:space="preserve"> FORMTEXT </w:instrText>
            </w:r>
            <w:r w:rsidRPr="00545BEE">
              <w:rPr>
                <w:rFonts w:ascii="Arial" w:eastAsia="Times New Roman" w:hAnsi="Arial" w:cs="Times New Roman"/>
                <w:szCs w:val="20"/>
              </w:rPr>
            </w:r>
            <w:r w:rsidRPr="00545BEE">
              <w:rPr>
                <w:rFonts w:ascii="Arial" w:eastAsia="Times New Roman" w:hAnsi="Arial" w:cs="Times New Roman"/>
                <w:szCs w:val="20"/>
              </w:rPr>
              <w:fldChar w:fldCharType="separate"/>
            </w:r>
            <w:r w:rsidRPr="00545BEE">
              <w:rPr>
                <w:rFonts w:ascii="Arial" w:eastAsia="Times New Roman" w:hAnsi="Arial" w:cs="Times New Roman"/>
                <w:noProof/>
                <w:szCs w:val="20"/>
              </w:rPr>
              <w:t> </w:t>
            </w:r>
            <w:r w:rsidRPr="00545BEE">
              <w:rPr>
                <w:rFonts w:ascii="Arial" w:eastAsia="Times New Roman" w:hAnsi="Arial" w:cs="Times New Roman"/>
                <w:noProof/>
                <w:szCs w:val="20"/>
              </w:rPr>
              <w:t> </w:t>
            </w:r>
            <w:r w:rsidRPr="00545BEE">
              <w:rPr>
                <w:rFonts w:ascii="Arial" w:eastAsia="Times New Roman" w:hAnsi="Arial" w:cs="Times New Roman"/>
                <w:noProof/>
                <w:szCs w:val="20"/>
              </w:rPr>
              <w:t> </w:t>
            </w:r>
            <w:r w:rsidRPr="00545BEE">
              <w:rPr>
                <w:rFonts w:ascii="Arial" w:eastAsia="Times New Roman" w:hAnsi="Arial" w:cs="Times New Roman"/>
                <w:noProof/>
                <w:szCs w:val="20"/>
              </w:rPr>
              <w:t> </w:t>
            </w:r>
            <w:r w:rsidRPr="00545BEE">
              <w:rPr>
                <w:rFonts w:ascii="Arial" w:eastAsia="Times New Roman" w:hAnsi="Arial" w:cs="Times New Roman"/>
                <w:noProof/>
                <w:szCs w:val="20"/>
              </w:rPr>
              <w:t> </w:t>
            </w:r>
            <w:r w:rsidRPr="00545BEE">
              <w:rPr>
                <w:rFonts w:ascii="Arial" w:eastAsia="Times New Roman" w:hAnsi="Arial" w:cs="Times New Roman"/>
                <w:szCs w:val="20"/>
              </w:rPr>
              <w:fldChar w:fldCharType="end"/>
            </w:r>
          </w:p>
        </w:tc>
      </w:tr>
      <w:tr w:rsidR="00545BEE" w:rsidRPr="00545BEE" w14:paraId="3A27FC1F" w14:textId="77777777" w:rsidTr="00F02DA0">
        <w:trPr>
          <w:trHeight w:val="240"/>
        </w:trPr>
        <w:tc>
          <w:tcPr>
            <w:tcW w:w="10440" w:type="dxa"/>
            <w:gridSpan w:val="5"/>
            <w:tcBorders>
              <w:top w:val="single" w:sz="2" w:space="0" w:color="auto"/>
              <w:left w:val="single" w:sz="6" w:space="0" w:color="auto"/>
              <w:right w:val="single" w:sz="6" w:space="0" w:color="auto"/>
            </w:tcBorders>
            <w:shd w:val="pct5" w:color="auto" w:fill="FFFFFF"/>
          </w:tcPr>
          <w:p w14:paraId="602D050F" w14:textId="77777777" w:rsidR="00545BEE" w:rsidRPr="00545BEE" w:rsidRDefault="00545BEE" w:rsidP="00545BEE">
            <w:pPr>
              <w:spacing w:line="240" w:lineRule="auto"/>
              <w:jc w:val="left"/>
              <w:rPr>
                <w:rFonts w:ascii="Arial" w:eastAsia="Times New Roman" w:hAnsi="Arial" w:cs="Times New Roman"/>
                <w:szCs w:val="20"/>
              </w:rPr>
            </w:pPr>
            <w:r w:rsidRPr="00545BEE">
              <w:rPr>
                <w:rFonts w:ascii="Arial" w:eastAsia="Times New Roman" w:hAnsi="Arial" w:cs="Times New Roman"/>
                <w:szCs w:val="20"/>
              </w:rPr>
              <w:t>This Contract is between the State of Washington, Washington State Patrol and the Contractor identified below, and is governed by chapter 39.26 RCW.</w:t>
            </w:r>
          </w:p>
        </w:tc>
      </w:tr>
      <w:tr w:rsidR="00545BEE" w:rsidRPr="00545BEE" w14:paraId="5BBC673E" w14:textId="77777777" w:rsidTr="00F02DA0">
        <w:trPr>
          <w:cantSplit/>
        </w:trPr>
        <w:tc>
          <w:tcPr>
            <w:tcW w:w="6184" w:type="dxa"/>
            <w:gridSpan w:val="4"/>
            <w:tcBorders>
              <w:top w:val="single" w:sz="4" w:space="0" w:color="auto"/>
              <w:left w:val="single" w:sz="4" w:space="0" w:color="auto"/>
              <w:bottom w:val="single" w:sz="6" w:space="0" w:color="auto"/>
            </w:tcBorders>
          </w:tcPr>
          <w:p w14:paraId="2B000BC7" w14:textId="77777777" w:rsidR="00545BEE" w:rsidRPr="00545BEE" w:rsidRDefault="00545BEE" w:rsidP="00545BEE">
            <w:pPr>
              <w:keepNext/>
              <w:spacing w:line="240" w:lineRule="auto"/>
              <w:jc w:val="left"/>
              <w:outlineLvl w:val="1"/>
              <w:rPr>
                <w:rFonts w:ascii="Arial" w:eastAsia="Times New Roman" w:hAnsi="Arial" w:cs="Times New Roman"/>
                <w:b/>
                <w:sz w:val="24"/>
                <w:szCs w:val="20"/>
              </w:rPr>
            </w:pPr>
            <w:r w:rsidRPr="00545BEE">
              <w:rPr>
                <w:rFonts w:ascii="Arial" w:eastAsia="Times New Roman" w:hAnsi="Arial" w:cs="Times New Roman"/>
                <w:b/>
                <w:sz w:val="24"/>
                <w:szCs w:val="20"/>
              </w:rPr>
              <w:t>CONTRACTOR NAME</w:t>
            </w:r>
          </w:p>
          <w:p w14:paraId="3BD094F4" w14:textId="77777777" w:rsidR="00545BEE" w:rsidRPr="00545BEE" w:rsidRDefault="00545BEE" w:rsidP="00545BEE">
            <w:pPr>
              <w:spacing w:line="240" w:lineRule="auto"/>
              <w:jc w:val="left"/>
              <w:rPr>
                <w:rFonts w:ascii="Arial" w:eastAsia="Times New Roman" w:hAnsi="Arial" w:cs="Times New Roman"/>
                <w:sz w:val="24"/>
                <w:szCs w:val="20"/>
              </w:rPr>
            </w:pPr>
            <w:r w:rsidRPr="00545BEE">
              <w:rPr>
                <w:rFonts w:ascii="Arial" w:eastAsia="Times New Roman" w:hAnsi="Arial" w:cs="Times New Roman"/>
                <w:sz w:val="24"/>
                <w:szCs w:val="20"/>
              </w:rPr>
              <w:fldChar w:fldCharType="begin">
                <w:ffData>
                  <w:name w:val="Text1"/>
                  <w:enabled/>
                  <w:calcOnExit w:val="0"/>
                  <w:textInput/>
                </w:ffData>
              </w:fldChar>
            </w:r>
            <w:r w:rsidRPr="00545BEE">
              <w:rPr>
                <w:rFonts w:ascii="Arial" w:eastAsia="Times New Roman" w:hAnsi="Arial" w:cs="Times New Roman"/>
                <w:sz w:val="24"/>
                <w:szCs w:val="20"/>
              </w:rPr>
              <w:instrText xml:space="preserve"> FORMTEXT </w:instrText>
            </w:r>
            <w:r w:rsidRPr="00545BEE">
              <w:rPr>
                <w:rFonts w:ascii="Arial" w:eastAsia="Times New Roman" w:hAnsi="Arial" w:cs="Times New Roman"/>
                <w:sz w:val="24"/>
                <w:szCs w:val="20"/>
              </w:rPr>
            </w:r>
            <w:r w:rsidRPr="00545BEE">
              <w:rPr>
                <w:rFonts w:ascii="Arial" w:eastAsia="Times New Roman" w:hAnsi="Arial" w:cs="Times New Roman"/>
                <w:sz w:val="24"/>
                <w:szCs w:val="20"/>
              </w:rPr>
              <w:fldChar w:fldCharType="separate"/>
            </w:r>
            <w:r w:rsidRPr="00545BEE">
              <w:rPr>
                <w:rFonts w:ascii="Arial" w:eastAsia="Times New Roman" w:hAnsi="Arial" w:cs="Times New Roman"/>
                <w:noProof/>
                <w:sz w:val="24"/>
                <w:szCs w:val="20"/>
              </w:rPr>
              <w:t> </w:t>
            </w:r>
            <w:r w:rsidRPr="00545BEE">
              <w:rPr>
                <w:rFonts w:ascii="Arial" w:eastAsia="Times New Roman" w:hAnsi="Arial" w:cs="Times New Roman"/>
                <w:noProof/>
                <w:sz w:val="24"/>
                <w:szCs w:val="20"/>
              </w:rPr>
              <w:t> </w:t>
            </w:r>
            <w:r w:rsidRPr="00545BEE">
              <w:rPr>
                <w:rFonts w:ascii="Arial" w:eastAsia="Times New Roman" w:hAnsi="Arial" w:cs="Times New Roman"/>
                <w:noProof/>
                <w:sz w:val="24"/>
                <w:szCs w:val="20"/>
              </w:rPr>
              <w:t> </w:t>
            </w:r>
            <w:r w:rsidRPr="00545BEE">
              <w:rPr>
                <w:rFonts w:ascii="Arial" w:eastAsia="Times New Roman" w:hAnsi="Arial" w:cs="Times New Roman"/>
                <w:noProof/>
                <w:sz w:val="24"/>
                <w:szCs w:val="20"/>
              </w:rPr>
              <w:t> </w:t>
            </w:r>
            <w:r w:rsidRPr="00545BEE">
              <w:rPr>
                <w:rFonts w:ascii="Arial" w:eastAsia="Times New Roman" w:hAnsi="Arial" w:cs="Times New Roman"/>
                <w:noProof/>
                <w:sz w:val="24"/>
                <w:szCs w:val="20"/>
              </w:rPr>
              <w:t> </w:t>
            </w:r>
            <w:r w:rsidRPr="00545BEE">
              <w:rPr>
                <w:rFonts w:ascii="Arial" w:eastAsia="Times New Roman" w:hAnsi="Arial" w:cs="Times New Roman"/>
                <w:sz w:val="24"/>
                <w:szCs w:val="20"/>
              </w:rPr>
              <w:fldChar w:fldCharType="end"/>
            </w:r>
          </w:p>
        </w:tc>
        <w:tc>
          <w:tcPr>
            <w:tcW w:w="4256" w:type="dxa"/>
            <w:tcBorders>
              <w:top w:val="single" w:sz="4" w:space="0" w:color="auto"/>
              <w:left w:val="single" w:sz="2" w:space="0" w:color="auto"/>
              <w:bottom w:val="single" w:sz="6" w:space="0" w:color="auto"/>
              <w:right w:val="single" w:sz="4" w:space="0" w:color="auto"/>
            </w:tcBorders>
          </w:tcPr>
          <w:p w14:paraId="4BEF2F4E" w14:textId="77777777" w:rsidR="00545BEE" w:rsidRPr="00545BEE" w:rsidRDefault="00545BEE" w:rsidP="00545BEE">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spacing w:line="240" w:lineRule="auto"/>
              <w:rPr>
                <w:rFonts w:ascii="Arial" w:eastAsia="Times New Roman" w:hAnsi="Arial" w:cs="Times New Roman"/>
                <w:sz w:val="20"/>
                <w:szCs w:val="20"/>
              </w:rPr>
            </w:pPr>
            <w:r w:rsidRPr="00545BEE">
              <w:rPr>
                <w:rFonts w:ascii="Arial" w:eastAsia="Times New Roman" w:hAnsi="Arial" w:cs="Times New Roman"/>
                <w:sz w:val="20"/>
                <w:szCs w:val="20"/>
              </w:rPr>
              <w:t>Contractor Doing Business As (DBA)</w:t>
            </w:r>
          </w:p>
          <w:p w14:paraId="31F694EF" w14:textId="77777777" w:rsidR="00545BEE" w:rsidRPr="00545BEE" w:rsidRDefault="00545BEE" w:rsidP="00545BEE">
            <w:pPr>
              <w:spacing w:line="240" w:lineRule="auto"/>
              <w:jc w:val="left"/>
              <w:rPr>
                <w:rFonts w:ascii="Arial" w:eastAsia="Times New Roman" w:hAnsi="Arial" w:cs="Times New Roman"/>
                <w:b/>
                <w:szCs w:val="20"/>
              </w:rPr>
            </w:pPr>
            <w:r w:rsidRPr="00545BEE">
              <w:rPr>
                <w:rFonts w:ascii="Arial" w:eastAsia="Times New Roman" w:hAnsi="Arial" w:cs="Times New Roman"/>
                <w:b/>
                <w:szCs w:val="20"/>
              </w:rPr>
              <w:fldChar w:fldCharType="begin">
                <w:ffData>
                  <w:name w:val="Text2"/>
                  <w:enabled/>
                  <w:calcOnExit w:val="0"/>
                  <w:textInput/>
                </w:ffData>
              </w:fldChar>
            </w:r>
            <w:r w:rsidRPr="00545BEE">
              <w:rPr>
                <w:rFonts w:ascii="Arial" w:eastAsia="Times New Roman" w:hAnsi="Arial" w:cs="Times New Roman"/>
                <w:b/>
                <w:szCs w:val="20"/>
              </w:rPr>
              <w:instrText xml:space="preserve"> FORMTEXT </w:instrText>
            </w:r>
            <w:r w:rsidRPr="00545BEE">
              <w:rPr>
                <w:rFonts w:ascii="Arial" w:eastAsia="Times New Roman" w:hAnsi="Arial" w:cs="Times New Roman"/>
                <w:b/>
                <w:szCs w:val="20"/>
              </w:rPr>
            </w:r>
            <w:r w:rsidRPr="00545BEE">
              <w:rPr>
                <w:rFonts w:ascii="Arial" w:eastAsia="Times New Roman" w:hAnsi="Arial" w:cs="Times New Roman"/>
                <w:b/>
                <w:szCs w:val="20"/>
              </w:rPr>
              <w:fldChar w:fldCharType="separate"/>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szCs w:val="20"/>
              </w:rPr>
              <w:fldChar w:fldCharType="end"/>
            </w:r>
          </w:p>
        </w:tc>
      </w:tr>
      <w:tr w:rsidR="00545BEE" w:rsidRPr="00545BEE" w14:paraId="186FA78F" w14:textId="77777777" w:rsidTr="00F02DA0">
        <w:tc>
          <w:tcPr>
            <w:tcW w:w="6184" w:type="dxa"/>
            <w:gridSpan w:val="4"/>
            <w:tcBorders>
              <w:top w:val="single" w:sz="6" w:space="0" w:color="auto"/>
              <w:left w:val="single" w:sz="4" w:space="0" w:color="auto"/>
              <w:bottom w:val="single" w:sz="6" w:space="0" w:color="auto"/>
              <w:right w:val="single" w:sz="6" w:space="0" w:color="auto"/>
            </w:tcBorders>
          </w:tcPr>
          <w:p w14:paraId="65D1AE3B" w14:textId="77777777" w:rsidR="00545BEE" w:rsidRPr="00545BEE" w:rsidRDefault="00545BEE" w:rsidP="00545BEE">
            <w:pPr>
              <w:spacing w:line="240" w:lineRule="auto"/>
              <w:jc w:val="left"/>
              <w:rPr>
                <w:rFonts w:ascii="Arial" w:eastAsia="Times New Roman" w:hAnsi="Arial" w:cs="Times New Roman"/>
                <w:b/>
                <w:sz w:val="20"/>
                <w:szCs w:val="20"/>
              </w:rPr>
            </w:pPr>
            <w:r w:rsidRPr="00545BEE">
              <w:rPr>
                <w:rFonts w:ascii="Arial" w:eastAsia="Times New Roman" w:hAnsi="Arial" w:cs="Times New Roman"/>
                <w:b/>
                <w:sz w:val="20"/>
                <w:szCs w:val="20"/>
              </w:rPr>
              <w:t>Contractor Address</w:t>
            </w:r>
          </w:p>
          <w:p w14:paraId="3815FF2D" w14:textId="77777777" w:rsidR="00545BEE" w:rsidRPr="00545BEE" w:rsidRDefault="00545BEE" w:rsidP="00545BEE">
            <w:pPr>
              <w:spacing w:line="240" w:lineRule="auto"/>
              <w:jc w:val="left"/>
              <w:rPr>
                <w:rFonts w:ascii="Arial" w:eastAsia="Times New Roman" w:hAnsi="Arial" w:cs="Times New Roman"/>
                <w:b/>
                <w:szCs w:val="20"/>
              </w:rPr>
            </w:pPr>
            <w:r w:rsidRPr="00545BEE">
              <w:rPr>
                <w:rFonts w:ascii="Arial" w:eastAsia="Times New Roman" w:hAnsi="Arial" w:cs="Times New Roman"/>
                <w:b/>
                <w:szCs w:val="20"/>
              </w:rPr>
              <w:fldChar w:fldCharType="begin">
                <w:ffData>
                  <w:name w:val="Text3"/>
                  <w:enabled/>
                  <w:calcOnExit w:val="0"/>
                  <w:textInput/>
                </w:ffData>
              </w:fldChar>
            </w:r>
            <w:r w:rsidRPr="00545BEE">
              <w:rPr>
                <w:rFonts w:ascii="Arial" w:eastAsia="Times New Roman" w:hAnsi="Arial" w:cs="Times New Roman"/>
                <w:b/>
                <w:szCs w:val="20"/>
              </w:rPr>
              <w:instrText xml:space="preserve"> FORMTEXT </w:instrText>
            </w:r>
            <w:r w:rsidRPr="00545BEE">
              <w:rPr>
                <w:rFonts w:ascii="Arial" w:eastAsia="Times New Roman" w:hAnsi="Arial" w:cs="Times New Roman"/>
                <w:b/>
                <w:szCs w:val="20"/>
              </w:rPr>
            </w:r>
            <w:r w:rsidRPr="00545BEE">
              <w:rPr>
                <w:rFonts w:ascii="Arial" w:eastAsia="Times New Roman" w:hAnsi="Arial" w:cs="Times New Roman"/>
                <w:b/>
                <w:szCs w:val="20"/>
              </w:rPr>
              <w:fldChar w:fldCharType="separate"/>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szCs w:val="20"/>
              </w:rPr>
              <w:fldChar w:fldCharType="end"/>
            </w:r>
          </w:p>
          <w:p w14:paraId="3EEB30D9" w14:textId="77777777" w:rsidR="00545BEE" w:rsidRPr="00545BEE" w:rsidRDefault="00545BEE" w:rsidP="00545BEE">
            <w:pPr>
              <w:spacing w:line="240" w:lineRule="auto"/>
              <w:jc w:val="left"/>
              <w:rPr>
                <w:rFonts w:ascii="Arial" w:eastAsia="Times New Roman" w:hAnsi="Arial" w:cs="Times New Roman"/>
                <w:b/>
                <w:sz w:val="20"/>
                <w:szCs w:val="20"/>
              </w:rPr>
            </w:pPr>
            <w:r w:rsidRPr="00545BEE">
              <w:rPr>
                <w:rFonts w:ascii="Arial" w:eastAsia="Times New Roman" w:hAnsi="Arial" w:cs="Times New Roman"/>
                <w:b/>
                <w:szCs w:val="20"/>
              </w:rPr>
              <w:fldChar w:fldCharType="begin">
                <w:ffData>
                  <w:name w:val="Text4"/>
                  <w:enabled/>
                  <w:calcOnExit w:val="0"/>
                  <w:textInput/>
                </w:ffData>
              </w:fldChar>
            </w:r>
            <w:r w:rsidRPr="00545BEE">
              <w:rPr>
                <w:rFonts w:ascii="Arial" w:eastAsia="Times New Roman" w:hAnsi="Arial" w:cs="Times New Roman"/>
                <w:b/>
                <w:szCs w:val="20"/>
              </w:rPr>
              <w:instrText xml:space="preserve"> FORMTEXT </w:instrText>
            </w:r>
            <w:r w:rsidRPr="00545BEE">
              <w:rPr>
                <w:rFonts w:ascii="Arial" w:eastAsia="Times New Roman" w:hAnsi="Arial" w:cs="Times New Roman"/>
                <w:b/>
                <w:szCs w:val="20"/>
              </w:rPr>
            </w:r>
            <w:r w:rsidRPr="00545BEE">
              <w:rPr>
                <w:rFonts w:ascii="Arial" w:eastAsia="Times New Roman" w:hAnsi="Arial" w:cs="Times New Roman"/>
                <w:b/>
                <w:szCs w:val="20"/>
              </w:rPr>
              <w:fldChar w:fldCharType="separate"/>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szCs w:val="20"/>
              </w:rPr>
              <w:fldChar w:fldCharType="end"/>
            </w:r>
          </w:p>
        </w:tc>
        <w:tc>
          <w:tcPr>
            <w:tcW w:w="4256" w:type="dxa"/>
            <w:tcBorders>
              <w:top w:val="single" w:sz="6" w:space="0" w:color="auto"/>
              <w:left w:val="single" w:sz="6" w:space="0" w:color="auto"/>
              <w:bottom w:val="single" w:sz="6" w:space="0" w:color="auto"/>
              <w:right w:val="single" w:sz="4" w:space="0" w:color="auto"/>
            </w:tcBorders>
          </w:tcPr>
          <w:p w14:paraId="5FBDC3F4" w14:textId="77777777" w:rsidR="00545BEE" w:rsidRPr="00545BEE" w:rsidRDefault="00545BEE" w:rsidP="00545BEE">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spacing w:after="120" w:line="240" w:lineRule="auto"/>
              <w:rPr>
                <w:rFonts w:ascii="Arial" w:eastAsia="Times New Roman" w:hAnsi="Arial" w:cs="Times New Roman"/>
                <w:sz w:val="20"/>
                <w:szCs w:val="20"/>
              </w:rPr>
            </w:pPr>
            <w:r w:rsidRPr="00545BEE">
              <w:rPr>
                <w:rFonts w:ascii="Arial" w:eastAsia="Times New Roman" w:hAnsi="Arial" w:cs="Times New Roman"/>
                <w:sz w:val="20"/>
                <w:szCs w:val="20"/>
              </w:rPr>
              <w:t>Statewide Vendor Registration Number</w:t>
            </w:r>
          </w:p>
          <w:p w14:paraId="0E1360A7" w14:textId="77777777" w:rsidR="00545BEE" w:rsidRPr="00545BEE" w:rsidRDefault="00545BEE" w:rsidP="00545BEE">
            <w:pPr>
              <w:spacing w:line="240" w:lineRule="auto"/>
              <w:jc w:val="left"/>
              <w:rPr>
                <w:rFonts w:ascii="Arial" w:eastAsia="Times New Roman" w:hAnsi="Arial" w:cs="Times New Roman"/>
                <w:b/>
                <w:sz w:val="16"/>
                <w:szCs w:val="20"/>
              </w:rPr>
            </w:pPr>
            <w:r w:rsidRPr="00545BEE">
              <w:rPr>
                <w:rFonts w:ascii="Arial" w:eastAsia="Times New Roman" w:hAnsi="Arial" w:cs="Times New Roman"/>
                <w:b/>
                <w:szCs w:val="20"/>
              </w:rPr>
              <w:t>SWV00__ __ __ __ __ - __ __</w:t>
            </w:r>
          </w:p>
        </w:tc>
      </w:tr>
      <w:tr w:rsidR="00545BEE" w:rsidRPr="00545BEE" w14:paraId="3B879D83" w14:textId="77777777" w:rsidTr="00F02DA0">
        <w:trPr>
          <w:cantSplit/>
        </w:trPr>
        <w:tc>
          <w:tcPr>
            <w:tcW w:w="6184" w:type="dxa"/>
            <w:gridSpan w:val="4"/>
            <w:tcBorders>
              <w:top w:val="single" w:sz="6" w:space="0" w:color="auto"/>
              <w:left w:val="single" w:sz="4" w:space="0" w:color="auto"/>
              <w:bottom w:val="single" w:sz="6" w:space="0" w:color="auto"/>
            </w:tcBorders>
          </w:tcPr>
          <w:p w14:paraId="0E7BD7F8" w14:textId="77777777" w:rsidR="00545BEE" w:rsidRPr="00545BEE" w:rsidRDefault="00545BEE" w:rsidP="00545BEE">
            <w:pPr>
              <w:spacing w:line="240" w:lineRule="auto"/>
              <w:jc w:val="left"/>
              <w:rPr>
                <w:rFonts w:ascii="Arial" w:eastAsia="Times New Roman" w:hAnsi="Arial" w:cs="Times New Roman"/>
                <w:b/>
                <w:sz w:val="20"/>
                <w:szCs w:val="20"/>
              </w:rPr>
            </w:pPr>
            <w:r w:rsidRPr="00545BEE">
              <w:rPr>
                <w:rFonts w:ascii="Arial" w:eastAsia="Times New Roman" w:hAnsi="Arial" w:cs="Times New Roman"/>
                <w:b/>
                <w:sz w:val="20"/>
                <w:szCs w:val="20"/>
              </w:rPr>
              <w:t>Contact Name</w:t>
            </w:r>
          </w:p>
          <w:p w14:paraId="4018EF5B" w14:textId="77777777" w:rsidR="00545BEE" w:rsidRPr="00545BEE" w:rsidRDefault="00545BEE" w:rsidP="00545BEE">
            <w:pPr>
              <w:spacing w:line="240" w:lineRule="auto"/>
              <w:jc w:val="left"/>
              <w:rPr>
                <w:rFonts w:ascii="Arial" w:eastAsia="Times New Roman" w:hAnsi="Arial" w:cs="Times New Roman"/>
                <w:b/>
                <w:szCs w:val="20"/>
              </w:rPr>
            </w:pPr>
            <w:r w:rsidRPr="00545BEE">
              <w:rPr>
                <w:rFonts w:ascii="Arial" w:eastAsia="Times New Roman" w:hAnsi="Arial" w:cs="Times New Roman"/>
                <w:b/>
                <w:szCs w:val="20"/>
              </w:rPr>
              <w:fldChar w:fldCharType="begin">
                <w:ffData>
                  <w:name w:val="Text5"/>
                  <w:enabled/>
                  <w:calcOnExit w:val="0"/>
                  <w:textInput/>
                </w:ffData>
              </w:fldChar>
            </w:r>
            <w:bookmarkStart w:id="1196" w:name="Text5"/>
            <w:r w:rsidRPr="00545BEE">
              <w:rPr>
                <w:rFonts w:ascii="Arial" w:eastAsia="Times New Roman" w:hAnsi="Arial" w:cs="Times New Roman"/>
                <w:b/>
                <w:szCs w:val="20"/>
              </w:rPr>
              <w:instrText xml:space="preserve"> FORMTEXT </w:instrText>
            </w:r>
            <w:r w:rsidRPr="00545BEE">
              <w:rPr>
                <w:rFonts w:ascii="Arial" w:eastAsia="Times New Roman" w:hAnsi="Arial" w:cs="Times New Roman"/>
                <w:b/>
                <w:szCs w:val="20"/>
              </w:rPr>
            </w:r>
            <w:r w:rsidRPr="00545BEE">
              <w:rPr>
                <w:rFonts w:ascii="Arial" w:eastAsia="Times New Roman" w:hAnsi="Arial" w:cs="Times New Roman"/>
                <w:b/>
                <w:szCs w:val="20"/>
              </w:rPr>
              <w:fldChar w:fldCharType="separate"/>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szCs w:val="20"/>
              </w:rPr>
              <w:fldChar w:fldCharType="end"/>
            </w:r>
            <w:bookmarkEnd w:id="1196"/>
          </w:p>
        </w:tc>
        <w:tc>
          <w:tcPr>
            <w:tcW w:w="4256" w:type="dxa"/>
            <w:tcBorders>
              <w:top w:val="single" w:sz="6" w:space="0" w:color="auto"/>
              <w:left w:val="single" w:sz="6" w:space="0" w:color="auto"/>
              <w:bottom w:val="single" w:sz="6" w:space="0" w:color="auto"/>
              <w:right w:val="single" w:sz="4" w:space="0" w:color="auto"/>
            </w:tcBorders>
          </w:tcPr>
          <w:p w14:paraId="17A33A9F" w14:textId="77777777" w:rsidR="00545BEE" w:rsidRPr="00545BEE" w:rsidRDefault="00545BEE" w:rsidP="00545BEE">
            <w:pPr>
              <w:spacing w:line="240" w:lineRule="auto"/>
              <w:jc w:val="left"/>
              <w:rPr>
                <w:rFonts w:ascii="Arial" w:eastAsia="Times New Roman" w:hAnsi="Arial" w:cs="Times New Roman"/>
                <w:b/>
                <w:sz w:val="20"/>
                <w:szCs w:val="20"/>
              </w:rPr>
            </w:pPr>
            <w:r w:rsidRPr="00545BEE">
              <w:rPr>
                <w:rFonts w:ascii="Arial" w:eastAsia="Times New Roman" w:hAnsi="Arial" w:cs="Times New Roman"/>
                <w:b/>
                <w:sz w:val="20"/>
                <w:szCs w:val="20"/>
              </w:rPr>
              <w:t>Contact Telephone</w:t>
            </w:r>
          </w:p>
          <w:p w14:paraId="6C0CA0F4" w14:textId="77777777" w:rsidR="00545BEE" w:rsidRPr="00545BEE" w:rsidRDefault="00545BEE" w:rsidP="00545BEE">
            <w:pPr>
              <w:spacing w:line="240" w:lineRule="auto"/>
              <w:jc w:val="left"/>
              <w:rPr>
                <w:rFonts w:ascii="Arial" w:eastAsia="Times New Roman" w:hAnsi="Arial" w:cs="Times New Roman"/>
                <w:b/>
                <w:sz w:val="20"/>
                <w:szCs w:val="20"/>
              </w:rPr>
            </w:pPr>
            <w:r w:rsidRPr="00545BEE">
              <w:rPr>
                <w:rFonts w:ascii="Arial" w:eastAsia="Times New Roman" w:hAnsi="Arial" w:cs="Times New Roman"/>
                <w:b/>
                <w:szCs w:val="20"/>
              </w:rPr>
              <w:fldChar w:fldCharType="begin">
                <w:ffData>
                  <w:name w:val="Text5"/>
                  <w:enabled/>
                  <w:calcOnExit w:val="0"/>
                  <w:textInput/>
                </w:ffData>
              </w:fldChar>
            </w:r>
            <w:r w:rsidRPr="00545BEE">
              <w:rPr>
                <w:rFonts w:ascii="Arial" w:eastAsia="Times New Roman" w:hAnsi="Arial" w:cs="Times New Roman"/>
                <w:b/>
                <w:szCs w:val="20"/>
              </w:rPr>
              <w:instrText xml:space="preserve"> FORMTEXT </w:instrText>
            </w:r>
            <w:r w:rsidRPr="00545BEE">
              <w:rPr>
                <w:rFonts w:ascii="Arial" w:eastAsia="Times New Roman" w:hAnsi="Arial" w:cs="Times New Roman"/>
                <w:b/>
                <w:szCs w:val="20"/>
              </w:rPr>
            </w:r>
            <w:r w:rsidRPr="00545BEE">
              <w:rPr>
                <w:rFonts w:ascii="Arial" w:eastAsia="Times New Roman" w:hAnsi="Arial" w:cs="Times New Roman"/>
                <w:b/>
                <w:szCs w:val="20"/>
              </w:rPr>
              <w:fldChar w:fldCharType="separate"/>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szCs w:val="20"/>
              </w:rPr>
              <w:fldChar w:fldCharType="end"/>
            </w:r>
          </w:p>
        </w:tc>
      </w:tr>
      <w:tr w:rsidR="00545BEE" w:rsidRPr="00545BEE" w14:paraId="4722068C" w14:textId="77777777" w:rsidTr="00F02DA0">
        <w:trPr>
          <w:cantSplit/>
          <w:trHeight w:val="363"/>
        </w:trPr>
        <w:tc>
          <w:tcPr>
            <w:tcW w:w="10440" w:type="dxa"/>
            <w:gridSpan w:val="5"/>
            <w:tcBorders>
              <w:top w:val="single" w:sz="6" w:space="0" w:color="auto"/>
              <w:left w:val="single" w:sz="4" w:space="0" w:color="auto"/>
              <w:bottom w:val="single" w:sz="4" w:space="0" w:color="auto"/>
              <w:right w:val="single" w:sz="4" w:space="0" w:color="auto"/>
            </w:tcBorders>
          </w:tcPr>
          <w:p w14:paraId="5CB28195" w14:textId="77777777" w:rsidR="00545BEE" w:rsidRPr="00545BEE" w:rsidRDefault="00545BEE" w:rsidP="00545BEE">
            <w:pPr>
              <w:spacing w:line="240" w:lineRule="auto"/>
              <w:jc w:val="left"/>
              <w:rPr>
                <w:rFonts w:ascii="Arial" w:eastAsia="Times New Roman" w:hAnsi="Arial" w:cs="Times New Roman"/>
                <w:b/>
                <w:sz w:val="16"/>
                <w:szCs w:val="20"/>
              </w:rPr>
            </w:pPr>
            <w:r w:rsidRPr="00545BEE">
              <w:rPr>
                <w:rFonts w:ascii="Arial" w:eastAsia="Times New Roman" w:hAnsi="Arial" w:cs="Times New Roman"/>
                <w:b/>
                <w:sz w:val="20"/>
                <w:szCs w:val="20"/>
              </w:rPr>
              <w:t xml:space="preserve">Contact Email </w:t>
            </w:r>
            <w:r w:rsidRPr="00545BEE">
              <w:rPr>
                <w:rFonts w:ascii="Arial" w:eastAsia="Times New Roman" w:hAnsi="Arial" w:cs="Times New Roman"/>
                <w:b/>
                <w:szCs w:val="20"/>
              </w:rPr>
              <w:fldChar w:fldCharType="begin">
                <w:ffData>
                  <w:name w:val="Text5"/>
                  <w:enabled/>
                  <w:calcOnExit w:val="0"/>
                  <w:textInput/>
                </w:ffData>
              </w:fldChar>
            </w:r>
            <w:r w:rsidRPr="00545BEE">
              <w:rPr>
                <w:rFonts w:ascii="Arial" w:eastAsia="Times New Roman" w:hAnsi="Arial" w:cs="Times New Roman"/>
                <w:b/>
                <w:szCs w:val="20"/>
              </w:rPr>
              <w:instrText xml:space="preserve"> FORMTEXT </w:instrText>
            </w:r>
            <w:r w:rsidRPr="00545BEE">
              <w:rPr>
                <w:rFonts w:ascii="Arial" w:eastAsia="Times New Roman" w:hAnsi="Arial" w:cs="Times New Roman"/>
                <w:b/>
                <w:szCs w:val="20"/>
              </w:rPr>
            </w:r>
            <w:r w:rsidRPr="00545BEE">
              <w:rPr>
                <w:rFonts w:ascii="Arial" w:eastAsia="Times New Roman" w:hAnsi="Arial" w:cs="Times New Roman"/>
                <w:b/>
                <w:szCs w:val="20"/>
              </w:rPr>
              <w:fldChar w:fldCharType="separate"/>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noProof/>
                <w:szCs w:val="20"/>
              </w:rPr>
              <w:t> </w:t>
            </w:r>
            <w:r w:rsidRPr="00545BEE">
              <w:rPr>
                <w:rFonts w:ascii="Arial" w:eastAsia="Times New Roman" w:hAnsi="Arial" w:cs="Times New Roman"/>
                <w:b/>
                <w:szCs w:val="20"/>
              </w:rPr>
              <w:fldChar w:fldCharType="end"/>
            </w:r>
          </w:p>
        </w:tc>
      </w:tr>
      <w:tr w:rsidR="00545BEE" w:rsidRPr="00545BEE" w14:paraId="6E75DA0A" w14:textId="77777777" w:rsidTr="00F02DA0">
        <w:trPr>
          <w:cantSplit/>
          <w:trHeight w:val="305"/>
        </w:trPr>
        <w:tc>
          <w:tcPr>
            <w:tcW w:w="10440" w:type="dxa"/>
            <w:gridSpan w:val="5"/>
            <w:tcBorders>
              <w:top w:val="single" w:sz="4" w:space="0" w:color="auto"/>
              <w:left w:val="single" w:sz="4" w:space="0" w:color="auto"/>
              <w:bottom w:val="single" w:sz="2" w:space="0" w:color="auto"/>
              <w:right w:val="single" w:sz="4" w:space="0" w:color="auto"/>
            </w:tcBorders>
            <w:shd w:val="pct15" w:color="auto" w:fill="FFFFFF"/>
            <w:vAlign w:val="center"/>
          </w:tcPr>
          <w:p w14:paraId="7F620564" w14:textId="77777777" w:rsidR="00545BEE" w:rsidRPr="00545BEE" w:rsidRDefault="00545BEE" w:rsidP="00545BEE">
            <w:pPr>
              <w:spacing w:line="240" w:lineRule="auto"/>
              <w:jc w:val="center"/>
              <w:rPr>
                <w:rFonts w:ascii="Arial" w:eastAsia="Times New Roman" w:hAnsi="Arial" w:cs="Times New Roman"/>
                <w:b/>
                <w:sz w:val="20"/>
                <w:szCs w:val="20"/>
              </w:rPr>
            </w:pPr>
            <w:r w:rsidRPr="00545BEE">
              <w:rPr>
                <w:rFonts w:ascii="Arial" w:eastAsia="Times New Roman" w:hAnsi="Arial" w:cs="Times New Roman"/>
                <w:b/>
                <w:sz w:val="20"/>
                <w:szCs w:val="20"/>
              </w:rPr>
              <w:t>WSP Contact Information</w:t>
            </w:r>
          </w:p>
        </w:tc>
      </w:tr>
      <w:tr w:rsidR="00545BEE" w:rsidRPr="00545BEE" w14:paraId="30FE5BCC" w14:textId="77777777" w:rsidTr="00F02DA0">
        <w:trPr>
          <w:trHeight w:val="269"/>
        </w:trPr>
        <w:tc>
          <w:tcPr>
            <w:tcW w:w="4410" w:type="dxa"/>
            <w:gridSpan w:val="2"/>
            <w:vMerge w:val="restart"/>
            <w:tcBorders>
              <w:left w:val="single" w:sz="4" w:space="0" w:color="auto"/>
            </w:tcBorders>
          </w:tcPr>
          <w:p w14:paraId="3A3AB6A2" w14:textId="3DF579A1" w:rsidR="00545BEE" w:rsidRPr="00545BEE" w:rsidRDefault="00545BEE" w:rsidP="00545BEE">
            <w:pPr>
              <w:tabs>
                <w:tab w:val="left" w:pos="360"/>
              </w:tabs>
              <w:spacing w:line="240" w:lineRule="auto"/>
              <w:jc w:val="left"/>
              <w:rPr>
                <w:rFonts w:ascii="Arial" w:eastAsia="Times New Roman" w:hAnsi="Arial" w:cs="Times New Roman"/>
                <w:b/>
                <w:sz w:val="20"/>
                <w:szCs w:val="20"/>
              </w:rPr>
            </w:pPr>
            <w:r w:rsidRPr="00545BEE">
              <w:rPr>
                <w:rFonts w:ascii="Arial" w:eastAsia="Times New Roman" w:hAnsi="Arial" w:cs="Times New Roman"/>
                <w:b/>
                <w:sz w:val="20"/>
                <w:szCs w:val="20"/>
              </w:rPr>
              <w:t>WSP</w:t>
            </w:r>
            <w:r w:rsidR="00A469DE">
              <w:rPr>
                <w:rFonts w:ascii="Arial" w:eastAsia="Times New Roman" w:hAnsi="Arial" w:cs="Times New Roman"/>
                <w:b/>
                <w:sz w:val="20"/>
                <w:szCs w:val="20"/>
              </w:rPr>
              <w:t xml:space="preserve"> Contract </w:t>
            </w:r>
            <w:r w:rsidRPr="00545BEE">
              <w:rPr>
                <w:rFonts w:ascii="Arial" w:eastAsia="Times New Roman" w:hAnsi="Arial" w:cs="Times New Roman"/>
                <w:b/>
                <w:sz w:val="20"/>
                <w:szCs w:val="20"/>
              </w:rPr>
              <w:t xml:space="preserve"> Project Manager Name and Title</w:t>
            </w:r>
          </w:p>
          <w:p w14:paraId="797D2835" w14:textId="77777777" w:rsidR="00545BEE" w:rsidRPr="00545BEE" w:rsidRDefault="00545BEE" w:rsidP="00545BEE">
            <w:pPr>
              <w:tabs>
                <w:tab w:val="left" w:pos="360"/>
              </w:tabs>
              <w:spacing w:line="240" w:lineRule="auto"/>
              <w:jc w:val="left"/>
              <w:rPr>
                <w:rFonts w:ascii="Arial" w:eastAsia="Times New Roman" w:hAnsi="Arial" w:cs="Times New Roman"/>
                <w:b/>
                <w:sz w:val="24"/>
                <w:szCs w:val="20"/>
              </w:rPr>
            </w:pPr>
            <w:r w:rsidRPr="00545BEE">
              <w:rPr>
                <w:rFonts w:ascii="Arial" w:eastAsia="Times New Roman" w:hAnsi="Arial" w:cs="Times New Roman"/>
                <w:b/>
                <w:sz w:val="24"/>
                <w:szCs w:val="20"/>
              </w:rPr>
              <w:t xml:space="preserve">Captain  </w:t>
            </w:r>
          </w:p>
        </w:tc>
        <w:tc>
          <w:tcPr>
            <w:tcW w:w="6030" w:type="dxa"/>
            <w:gridSpan w:val="3"/>
            <w:tcBorders>
              <w:top w:val="single" w:sz="4" w:space="0" w:color="auto"/>
              <w:left w:val="single" w:sz="4" w:space="0" w:color="auto"/>
              <w:bottom w:val="single" w:sz="4" w:space="0" w:color="auto"/>
              <w:right w:val="single" w:sz="4" w:space="0" w:color="auto"/>
            </w:tcBorders>
          </w:tcPr>
          <w:p w14:paraId="517C84C5" w14:textId="77777777" w:rsidR="00545BEE" w:rsidRPr="00545BEE" w:rsidRDefault="00545BEE" w:rsidP="00545BEE">
            <w:pPr>
              <w:spacing w:line="240" w:lineRule="auto"/>
              <w:jc w:val="left"/>
              <w:rPr>
                <w:rFonts w:ascii="Arial" w:eastAsia="Times New Roman" w:hAnsi="Arial" w:cs="Times New Roman"/>
                <w:b/>
                <w:szCs w:val="24"/>
              </w:rPr>
            </w:pPr>
            <w:r w:rsidRPr="00545BEE">
              <w:rPr>
                <w:rFonts w:ascii="Arial" w:eastAsia="Times New Roman" w:hAnsi="Arial" w:cs="Times New Roman"/>
                <w:b/>
                <w:szCs w:val="24"/>
              </w:rPr>
              <w:t xml:space="preserve">WSP Mailing Address: </w:t>
            </w:r>
          </w:p>
        </w:tc>
      </w:tr>
      <w:tr w:rsidR="00545BEE" w:rsidRPr="00545BEE" w14:paraId="437CD1CF" w14:textId="77777777" w:rsidTr="00F02DA0">
        <w:trPr>
          <w:trHeight w:val="630"/>
        </w:trPr>
        <w:tc>
          <w:tcPr>
            <w:tcW w:w="4410" w:type="dxa"/>
            <w:gridSpan w:val="2"/>
            <w:vMerge/>
            <w:tcBorders>
              <w:left w:val="single" w:sz="4" w:space="0" w:color="auto"/>
            </w:tcBorders>
          </w:tcPr>
          <w:p w14:paraId="29147FF8" w14:textId="77777777" w:rsidR="00545BEE" w:rsidRPr="00545BEE" w:rsidRDefault="00545BEE" w:rsidP="00545BEE">
            <w:pPr>
              <w:tabs>
                <w:tab w:val="left" w:pos="360"/>
              </w:tabs>
              <w:spacing w:line="240" w:lineRule="auto"/>
              <w:jc w:val="left"/>
              <w:rPr>
                <w:rFonts w:ascii="Arial" w:eastAsia="Times New Roman" w:hAnsi="Arial" w:cs="Times New Roman"/>
                <w:b/>
                <w:sz w:val="20"/>
                <w:szCs w:val="20"/>
              </w:rPr>
            </w:pPr>
          </w:p>
        </w:tc>
        <w:tc>
          <w:tcPr>
            <w:tcW w:w="6030" w:type="dxa"/>
            <w:gridSpan w:val="3"/>
            <w:tcBorders>
              <w:top w:val="single" w:sz="4" w:space="0" w:color="auto"/>
              <w:left w:val="single" w:sz="4" w:space="0" w:color="auto"/>
              <w:bottom w:val="single" w:sz="4" w:space="0" w:color="auto"/>
              <w:right w:val="single" w:sz="4" w:space="0" w:color="auto"/>
            </w:tcBorders>
            <w:shd w:val="clear" w:color="auto" w:fill="auto"/>
          </w:tcPr>
          <w:p w14:paraId="127E254A" w14:textId="44680DE4" w:rsidR="00545BEE" w:rsidRPr="00545BEE" w:rsidRDefault="00545BEE" w:rsidP="00545BEE">
            <w:pPr>
              <w:tabs>
                <w:tab w:val="left" w:pos="360"/>
                <w:tab w:val="center" w:pos="4680"/>
                <w:tab w:val="right" w:pos="9360"/>
              </w:tabs>
              <w:spacing w:line="240" w:lineRule="auto"/>
              <w:jc w:val="left"/>
              <w:rPr>
                <w:rFonts w:ascii="Arial" w:eastAsia="Times New Roman" w:hAnsi="Arial" w:cs="Times New Roman"/>
                <w:b/>
              </w:rPr>
            </w:pPr>
            <w:r w:rsidRPr="00545BEE">
              <w:rPr>
                <w:rFonts w:ascii="Arial" w:eastAsia="Times New Roman" w:hAnsi="Arial" w:cs="Times New Roman"/>
                <w:b/>
                <w:szCs w:val="24"/>
              </w:rPr>
              <w:t xml:space="preserve">Washington State Patrol </w:t>
            </w:r>
            <w:r w:rsidRPr="00545BEE">
              <w:rPr>
                <w:rFonts w:ascii="Arial" w:eastAsia="Times New Roman" w:hAnsi="Arial" w:cs="Times New Roman"/>
                <w:b/>
              </w:rPr>
              <w:t>HRD (K16</w:t>
            </w:r>
            <w:r w:rsidR="003476FF">
              <w:rPr>
                <w:rFonts w:ascii="Arial" w:eastAsia="Times New Roman" w:hAnsi="Arial" w:cs="Times New Roman"/>
                <w:b/>
              </w:rPr>
              <w:t>354</w:t>
            </w:r>
            <w:r w:rsidRPr="00545BEE">
              <w:rPr>
                <w:rFonts w:ascii="Arial" w:eastAsia="Times New Roman" w:hAnsi="Arial" w:cs="Times New Roman"/>
                <w:b/>
              </w:rPr>
              <w:t>)</w:t>
            </w:r>
          </w:p>
          <w:p w14:paraId="0C693358" w14:textId="77777777" w:rsidR="00545BEE" w:rsidRPr="00545BEE" w:rsidRDefault="00545BEE" w:rsidP="00545BEE">
            <w:pPr>
              <w:spacing w:line="240" w:lineRule="auto"/>
              <w:jc w:val="left"/>
              <w:rPr>
                <w:rFonts w:ascii="Arial" w:eastAsia="Times New Roman" w:hAnsi="Arial" w:cs="Times New Roman"/>
                <w:b/>
              </w:rPr>
            </w:pPr>
            <w:r w:rsidRPr="00545BEE">
              <w:rPr>
                <w:rFonts w:ascii="Arial" w:eastAsia="Times New Roman" w:hAnsi="Arial" w:cs="Times New Roman"/>
                <w:b/>
              </w:rPr>
              <w:t>PO BOX 42620</w:t>
            </w:r>
          </w:p>
          <w:p w14:paraId="3AE377EF" w14:textId="77777777" w:rsidR="00545BEE" w:rsidRPr="00545BEE" w:rsidRDefault="00545BEE" w:rsidP="00545BEE">
            <w:pPr>
              <w:tabs>
                <w:tab w:val="left" w:pos="360"/>
              </w:tabs>
              <w:spacing w:line="240" w:lineRule="auto"/>
              <w:jc w:val="left"/>
              <w:rPr>
                <w:rFonts w:ascii="Arial" w:eastAsia="Times New Roman" w:hAnsi="Arial" w:cs="Times New Roman"/>
                <w:b/>
                <w:szCs w:val="24"/>
              </w:rPr>
            </w:pPr>
            <w:r w:rsidRPr="00545BEE">
              <w:rPr>
                <w:rFonts w:ascii="Arial" w:eastAsia="Times New Roman" w:hAnsi="Arial" w:cs="Times New Roman"/>
                <w:b/>
              </w:rPr>
              <w:t>Olympia, WA 98504-2620</w:t>
            </w:r>
          </w:p>
        </w:tc>
      </w:tr>
      <w:tr w:rsidR="00545BEE" w:rsidRPr="00545BEE" w14:paraId="14298231" w14:textId="77777777" w:rsidTr="00F02DA0">
        <w:trPr>
          <w:cantSplit/>
        </w:trPr>
        <w:tc>
          <w:tcPr>
            <w:tcW w:w="4410" w:type="dxa"/>
            <w:gridSpan w:val="2"/>
            <w:tcBorders>
              <w:top w:val="single" w:sz="2" w:space="0" w:color="auto"/>
              <w:left w:val="single" w:sz="4" w:space="0" w:color="auto"/>
              <w:right w:val="single" w:sz="6" w:space="0" w:color="auto"/>
            </w:tcBorders>
          </w:tcPr>
          <w:p w14:paraId="2689BEB4" w14:textId="77777777" w:rsidR="00545BEE" w:rsidRPr="00545BEE" w:rsidRDefault="00545BEE" w:rsidP="00545BEE">
            <w:pPr>
              <w:spacing w:line="240" w:lineRule="auto"/>
              <w:jc w:val="left"/>
              <w:rPr>
                <w:rFonts w:ascii="Arial" w:eastAsia="Times New Roman" w:hAnsi="Arial" w:cs="Times New Roman"/>
                <w:b/>
                <w:sz w:val="20"/>
                <w:szCs w:val="20"/>
              </w:rPr>
            </w:pPr>
            <w:r w:rsidRPr="00545BEE">
              <w:rPr>
                <w:rFonts w:ascii="Arial" w:eastAsia="Times New Roman" w:hAnsi="Arial" w:cs="Times New Roman"/>
                <w:b/>
                <w:sz w:val="20"/>
                <w:szCs w:val="20"/>
              </w:rPr>
              <w:t xml:space="preserve">Telephone:  </w:t>
            </w:r>
          </w:p>
        </w:tc>
        <w:tc>
          <w:tcPr>
            <w:tcW w:w="6030" w:type="dxa"/>
            <w:gridSpan w:val="3"/>
            <w:tcBorders>
              <w:top w:val="single" w:sz="2" w:space="0" w:color="auto"/>
              <w:left w:val="single" w:sz="6" w:space="0" w:color="auto"/>
              <w:right w:val="single" w:sz="4" w:space="0" w:color="auto"/>
            </w:tcBorders>
            <w:vAlign w:val="bottom"/>
          </w:tcPr>
          <w:p w14:paraId="0D65C454" w14:textId="6C6D6F47" w:rsidR="00545BEE" w:rsidRPr="00545BEE" w:rsidRDefault="00545BEE" w:rsidP="001F255B">
            <w:pPr>
              <w:spacing w:line="240" w:lineRule="auto"/>
              <w:jc w:val="left"/>
              <w:rPr>
                <w:rFonts w:ascii="Arial" w:eastAsia="Times New Roman" w:hAnsi="Arial" w:cs="Times New Roman"/>
                <w:b/>
                <w:sz w:val="20"/>
                <w:szCs w:val="20"/>
              </w:rPr>
            </w:pPr>
            <w:r w:rsidRPr="00545BEE">
              <w:rPr>
                <w:rFonts w:ascii="Arial" w:eastAsia="Times New Roman" w:hAnsi="Arial" w:cs="Times New Roman"/>
                <w:b/>
                <w:sz w:val="20"/>
                <w:szCs w:val="20"/>
              </w:rPr>
              <w:t xml:space="preserve">Email Address  </w:t>
            </w:r>
          </w:p>
        </w:tc>
      </w:tr>
      <w:tr w:rsidR="00545BEE" w:rsidRPr="00545BEE" w14:paraId="67A6B902" w14:textId="77777777" w:rsidTr="00F02DA0">
        <w:tc>
          <w:tcPr>
            <w:tcW w:w="4410" w:type="dxa"/>
            <w:gridSpan w:val="2"/>
            <w:tcBorders>
              <w:top w:val="single" w:sz="4" w:space="0" w:color="auto"/>
              <w:left w:val="single" w:sz="4" w:space="0" w:color="auto"/>
            </w:tcBorders>
          </w:tcPr>
          <w:p w14:paraId="177443B5" w14:textId="77777777" w:rsidR="00545BEE" w:rsidRPr="00545BEE" w:rsidRDefault="00545BEE" w:rsidP="00545BEE">
            <w:pPr>
              <w:tabs>
                <w:tab w:val="left" w:pos="360"/>
              </w:tabs>
              <w:spacing w:line="240" w:lineRule="auto"/>
              <w:jc w:val="left"/>
              <w:rPr>
                <w:rFonts w:ascii="Arial" w:eastAsia="Times New Roman" w:hAnsi="Arial" w:cs="Times New Roman"/>
                <w:b/>
                <w:sz w:val="20"/>
                <w:szCs w:val="20"/>
              </w:rPr>
            </w:pPr>
            <w:r w:rsidRPr="00545BEE">
              <w:rPr>
                <w:rFonts w:ascii="Arial" w:eastAsia="Times New Roman" w:hAnsi="Arial" w:cs="Times New Roman"/>
                <w:b/>
                <w:sz w:val="20"/>
                <w:szCs w:val="20"/>
              </w:rPr>
              <w:t>WSP Administrative Contact Name and Title</w:t>
            </w:r>
          </w:p>
          <w:p w14:paraId="6256292E" w14:textId="77777777" w:rsidR="00545BEE" w:rsidRPr="00545BEE" w:rsidRDefault="00545BEE" w:rsidP="00545BEE">
            <w:pPr>
              <w:tabs>
                <w:tab w:val="left" w:pos="360"/>
              </w:tabs>
              <w:spacing w:line="240" w:lineRule="auto"/>
              <w:jc w:val="left"/>
              <w:rPr>
                <w:rFonts w:ascii="Arial" w:eastAsia="Times New Roman" w:hAnsi="Arial" w:cs="Times New Roman"/>
                <w:b/>
                <w:szCs w:val="20"/>
              </w:rPr>
            </w:pPr>
            <w:r w:rsidRPr="00545BEE">
              <w:rPr>
                <w:rFonts w:ascii="Arial" w:eastAsia="Times New Roman" w:hAnsi="Arial" w:cs="Times New Roman"/>
                <w:b/>
                <w:szCs w:val="20"/>
              </w:rPr>
              <w:t xml:space="preserve">Julie Hannah, Contracts Specialist </w:t>
            </w:r>
          </w:p>
        </w:tc>
        <w:tc>
          <w:tcPr>
            <w:tcW w:w="6030" w:type="dxa"/>
            <w:gridSpan w:val="3"/>
            <w:tcBorders>
              <w:top w:val="single" w:sz="4" w:space="0" w:color="auto"/>
              <w:left w:val="single" w:sz="4" w:space="0" w:color="auto"/>
              <w:right w:val="single" w:sz="4" w:space="0" w:color="auto"/>
            </w:tcBorders>
          </w:tcPr>
          <w:p w14:paraId="1E76ACEB" w14:textId="77777777" w:rsidR="00545BEE" w:rsidRPr="00545BEE" w:rsidRDefault="00545BEE" w:rsidP="00545BEE">
            <w:pPr>
              <w:spacing w:line="240" w:lineRule="auto"/>
              <w:jc w:val="left"/>
              <w:rPr>
                <w:rFonts w:ascii="Arial" w:eastAsia="Times New Roman" w:hAnsi="Arial" w:cs="Times New Roman"/>
                <w:b/>
                <w:sz w:val="20"/>
                <w:szCs w:val="20"/>
                <w:u w:val="single"/>
              </w:rPr>
            </w:pPr>
            <w:r w:rsidRPr="00545BEE">
              <w:rPr>
                <w:rFonts w:ascii="Arial" w:eastAsia="Times New Roman" w:hAnsi="Arial" w:cs="Times New Roman"/>
                <w:b/>
                <w:sz w:val="20"/>
                <w:szCs w:val="20"/>
                <w:u w:val="single"/>
              </w:rPr>
              <w:t>WSP Administrative Contact Address</w:t>
            </w:r>
          </w:p>
          <w:p w14:paraId="49D479BA" w14:textId="77777777" w:rsidR="00545BEE" w:rsidRPr="00545BEE" w:rsidRDefault="00545BEE" w:rsidP="00545BEE">
            <w:pPr>
              <w:tabs>
                <w:tab w:val="left" w:pos="360"/>
              </w:tabs>
              <w:spacing w:line="240" w:lineRule="auto"/>
              <w:jc w:val="left"/>
              <w:rPr>
                <w:rFonts w:ascii="Arial" w:eastAsia="Times New Roman" w:hAnsi="Arial" w:cs="Times New Roman"/>
                <w:b/>
                <w:szCs w:val="20"/>
              </w:rPr>
            </w:pPr>
            <w:r w:rsidRPr="00545BEE">
              <w:rPr>
                <w:rFonts w:ascii="Arial" w:eastAsia="Times New Roman" w:hAnsi="Arial" w:cs="Times New Roman"/>
                <w:b/>
                <w:szCs w:val="20"/>
              </w:rPr>
              <w:t>Washington State Patrol /BFS Contracts</w:t>
            </w:r>
          </w:p>
          <w:p w14:paraId="774EC3E9" w14:textId="77777777" w:rsidR="00545BEE" w:rsidRPr="00545BEE" w:rsidRDefault="00545BEE" w:rsidP="00545BEE">
            <w:pPr>
              <w:spacing w:line="240" w:lineRule="auto"/>
              <w:jc w:val="left"/>
              <w:rPr>
                <w:rFonts w:ascii="Arial" w:eastAsia="Times New Roman" w:hAnsi="Arial" w:cs="Times New Roman"/>
                <w:b/>
                <w:szCs w:val="20"/>
              </w:rPr>
            </w:pPr>
            <w:r w:rsidRPr="00545BEE">
              <w:rPr>
                <w:rFonts w:ascii="Arial" w:eastAsia="Times New Roman" w:hAnsi="Arial" w:cs="Times New Roman"/>
                <w:b/>
                <w:szCs w:val="20"/>
              </w:rPr>
              <w:t>PO Box 42602</w:t>
            </w:r>
          </w:p>
          <w:p w14:paraId="23BEBEB4" w14:textId="77777777" w:rsidR="00545BEE" w:rsidRPr="00545BEE" w:rsidRDefault="00545BEE" w:rsidP="00545BEE">
            <w:pPr>
              <w:spacing w:line="240" w:lineRule="auto"/>
              <w:jc w:val="left"/>
              <w:rPr>
                <w:rFonts w:ascii="Arial" w:eastAsia="Times New Roman" w:hAnsi="Arial" w:cs="Times New Roman"/>
                <w:b/>
                <w:sz w:val="16"/>
                <w:szCs w:val="20"/>
              </w:rPr>
            </w:pPr>
            <w:r w:rsidRPr="00545BEE">
              <w:rPr>
                <w:rFonts w:ascii="Arial" w:eastAsia="Times New Roman" w:hAnsi="Arial" w:cs="Times New Roman"/>
                <w:b/>
                <w:szCs w:val="20"/>
              </w:rPr>
              <w:t>Olympia WA 98504-2602</w:t>
            </w:r>
          </w:p>
        </w:tc>
      </w:tr>
      <w:tr w:rsidR="00545BEE" w:rsidRPr="00545BEE" w14:paraId="0BA8BB34" w14:textId="77777777" w:rsidTr="00F02DA0">
        <w:trPr>
          <w:cantSplit/>
          <w:trHeight w:val="363"/>
        </w:trPr>
        <w:tc>
          <w:tcPr>
            <w:tcW w:w="4410" w:type="dxa"/>
            <w:gridSpan w:val="2"/>
            <w:tcBorders>
              <w:top w:val="single" w:sz="6" w:space="0" w:color="auto"/>
              <w:left w:val="single" w:sz="4" w:space="0" w:color="auto"/>
              <w:bottom w:val="single" w:sz="4" w:space="0" w:color="auto"/>
              <w:right w:val="single" w:sz="6" w:space="0" w:color="auto"/>
            </w:tcBorders>
          </w:tcPr>
          <w:p w14:paraId="021475B8" w14:textId="77777777" w:rsidR="00545BEE" w:rsidRPr="00545BEE" w:rsidRDefault="00545BEE" w:rsidP="00545BEE">
            <w:pPr>
              <w:spacing w:line="240" w:lineRule="auto"/>
              <w:jc w:val="left"/>
              <w:rPr>
                <w:rFonts w:ascii="Arial" w:eastAsia="Times New Roman" w:hAnsi="Arial" w:cs="Times New Roman"/>
                <w:b/>
                <w:szCs w:val="20"/>
              </w:rPr>
            </w:pPr>
            <w:r w:rsidRPr="00545BEE">
              <w:rPr>
                <w:rFonts w:ascii="Arial" w:eastAsia="Times New Roman" w:hAnsi="Arial" w:cs="Times New Roman"/>
                <w:b/>
                <w:sz w:val="20"/>
                <w:szCs w:val="20"/>
              </w:rPr>
              <w:t xml:space="preserve">Telephone:  </w:t>
            </w:r>
          </w:p>
        </w:tc>
        <w:tc>
          <w:tcPr>
            <w:tcW w:w="6030" w:type="dxa"/>
            <w:gridSpan w:val="3"/>
            <w:tcBorders>
              <w:top w:val="single" w:sz="6" w:space="0" w:color="auto"/>
              <w:left w:val="single" w:sz="6" w:space="0" w:color="auto"/>
              <w:bottom w:val="single" w:sz="4" w:space="0" w:color="auto"/>
              <w:right w:val="single" w:sz="4" w:space="0" w:color="auto"/>
            </w:tcBorders>
            <w:vAlign w:val="center"/>
          </w:tcPr>
          <w:p w14:paraId="65F4CE36" w14:textId="15A81430" w:rsidR="00545BEE" w:rsidRPr="00545BEE" w:rsidRDefault="00545BEE" w:rsidP="00545BEE">
            <w:pPr>
              <w:spacing w:line="240" w:lineRule="auto"/>
              <w:jc w:val="left"/>
              <w:rPr>
                <w:rFonts w:ascii="Univers (WN)" w:eastAsia="Times New Roman" w:hAnsi="Univers (WN)" w:cs="Times New Roman"/>
                <w:b/>
                <w:color w:val="0000FF"/>
                <w:sz w:val="24"/>
                <w:szCs w:val="20"/>
                <w:u w:val="single"/>
              </w:rPr>
            </w:pPr>
            <w:r w:rsidRPr="00545BEE">
              <w:rPr>
                <w:rFonts w:ascii="Arial" w:eastAsia="Times New Roman" w:hAnsi="Arial" w:cs="Times New Roman"/>
                <w:b/>
                <w:sz w:val="20"/>
                <w:szCs w:val="20"/>
              </w:rPr>
              <w:t xml:space="preserve">Email Address  </w:t>
            </w:r>
            <w:hyperlink r:id="rId59" w:history="1">
              <w:r w:rsidRPr="00545BEE">
                <w:rPr>
                  <w:rFonts w:ascii="Univers (WN)" w:eastAsia="Times New Roman" w:hAnsi="Univers (WN)" w:cs="Times New Roman"/>
                  <w:b/>
                  <w:color w:val="0000FF"/>
                  <w:sz w:val="24"/>
                  <w:szCs w:val="20"/>
                  <w:u w:val="single"/>
                </w:rPr>
                <w:t>julie.hannah@wsp.wa.gov</w:t>
              </w:r>
            </w:hyperlink>
          </w:p>
          <w:p w14:paraId="7B97DA90" w14:textId="77777777" w:rsidR="00545BEE" w:rsidRPr="00545BEE" w:rsidRDefault="00545BEE" w:rsidP="00545BEE">
            <w:pPr>
              <w:spacing w:line="240" w:lineRule="auto"/>
              <w:jc w:val="left"/>
              <w:rPr>
                <w:rFonts w:ascii="Univers (WN)" w:eastAsia="Times New Roman" w:hAnsi="Univers (WN)" w:cs="Times New Roman"/>
                <w:b/>
                <w:color w:val="0000FF"/>
                <w:sz w:val="10"/>
                <w:szCs w:val="20"/>
                <w:u w:val="single"/>
              </w:rPr>
            </w:pPr>
          </w:p>
        </w:tc>
      </w:tr>
      <w:tr w:rsidR="00545BEE" w:rsidRPr="00545BEE" w14:paraId="3CDB6906" w14:textId="77777777" w:rsidTr="00F02DA0">
        <w:trPr>
          <w:cantSplit/>
          <w:trHeight w:val="139"/>
        </w:trPr>
        <w:tc>
          <w:tcPr>
            <w:tcW w:w="10440" w:type="dxa"/>
            <w:gridSpan w:val="5"/>
            <w:tcBorders>
              <w:top w:val="single" w:sz="2" w:space="0" w:color="auto"/>
              <w:left w:val="single" w:sz="6" w:space="0" w:color="auto"/>
              <w:bottom w:val="single" w:sz="2" w:space="0" w:color="auto"/>
              <w:right w:val="single" w:sz="6" w:space="0" w:color="auto"/>
            </w:tcBorders>
            <w:shd w:val="pct5" w:color="auto" w:fill="FFFFFF"/>
          </w:tcPr>
          <w:p w14:paraId="63227B27" w14:textId="77777777" w:rsidR="00545BEE" w:rsidRPr="00545BEE" w:rsidRDefault="00545BEE" w:rsidP="00545BEE">
            <w:pPr>
              <w:spacing w:line="240" w:lineRule="auto"/>
              <w:jc w:val="center"/>
              <w:rPr>
                <w:rFonts w:ascii="Arial" w:eastAsia="Times New Roman" w:hAnsi="Arial" w:cs="Times New Roman"/>
                <w:sz w:val="16"/>
                <w:szCs w:val="20"/>
              </w:rPr>
            </w:pPr>
          </w:p>
        </w:tc>
      </w:tr>
      <w:tr w:rsidR="00545BEE" w:rsidRPr="00545BEE" w14:paraId="3D6C0758" w14:textId="77777777" w:rsidTr="00F02DA0">
        <w:trPr>
          <w:cantSplit/>
          <w:trHeight w:val="240"/>
        </w:trPr>
        <w:tc>
          <w:tcPr>
            <w:tcW w:w="3510" w:type="dxa"/>
            <w:tcBorders>
              <w:left w:val="single" w:sz="6" w:space="0" w:color="auto"/>
              <w:right w:val="single" w:sz="6" w:space="0" w:color="auto"/>
            </w:tcBorders>
          </w:tcPr>
          <w:p w14:paraId="4858ED8F" w14:textId="77777777" w:rsidR="00545BEE" w:rsidRPr="00545BEE" w:rsidRDefault="00545BEE" w:rsidP="00545BEE">
            <w:pPr>
              <w:spacing w:line="240" w:lineRule="auto"/>
              <w:jc w:val="left"/>
              <w:rPr>
                <w:rFonts w:ascii="Arial" w:eastAsia="Times New Roman" w:hAnsi="Arial" w:cs="Times New Roman"/>
                <w:b/>
                <w:sz w:val="20"/>
                <w:szCs w:val="20"/>
              </w:rPr>
            </w:pPr>
            <w:r w:rsidRPr="00545BEE">
              <w:rPr>
                <w:rFonts w:ascii="Arial" w:eastAsia="Times New Roman" w:hAnsi="Arial" w:cs="Times New Roman"/>
                <w:b/>
                <w:sz w:val="20"/>
                <w:szCs w:val="20"/>
              </w:rPr>
              <w:t>Contract Start Date</w:t>
            </w:r>
          </w:p>
          <w:p w14:paraId="169E73BF" w14:textId="77777777" w:rsidR="00545BEE" w:rsidRPr="00545BEE" w:rsidRDefault="00545BEE" w:rsidP="00545BEE">
            <w:pPr>
              <w:spacing w:line="240" w:lineRule="auto"/>
              <w:jc w:val="left"/>
              <w:rPr>
                <w:rFonts w:ascii="Arial" w:eastAsia="Times New Roman" w:hAnsi="Arial" w:cs="Times New Roman"/>
                <w:szCs w:val="20"/>
              </w:rPr>
            </w:pPr>
            <w:r w:rsidRPr="00545BEE">
              <w:rPr>
                <w:rFonts w:ascii="Arial" w:eastAsia="Times New Roman" w:hAnsi="Arial" w:cs="Times New Roman"/>
                <w:szCs w:val="20"/>
              </w:rPr>
              <w:t>02/01/2021</w:t>
            </w:r>
          </w:p>
        </w:tc>
        <w:tc>
          <w:tcPr>
            <w:tcW w:w="2674" w:type="dxa"/>
            <w:gridSpan w:val="3"/>
            <w:tcBorders>
              <w:left w:val="single" w:sz="6" w:space="0" w:color="auto"/>
              <w:right w:val="single" w:sz="6" w:space="0" w:color="auto"/>
            </w:tcBorders>
          </w:tcPr>
          <w:p w14:paraId="57CB3656" w14:textId="77777777" w:rsidR="00545BEE" w:rsidRPr="00545BEE" w:rsidRDefault="00545BEE" w:rsidP="00545BEE">
            <w:pPr>
              <w:spacing w:line="240" w:lineRule="auto"/>
              <w:jc w:val="left"/>
              <w:rPr>
                <w:rFonts w:ascii="Arial" w:eastAsia="Times New Roman" w:hAnsi="Arial" w:cs="Times New Roman"/>
                <w:b/>
                <w:sz w:val="20"/>
                <w:szCs w:val="20"/>
              </w:rPr>
            </w:pPr>
            <w:r w:rsidRPr="00545BEE">
              <w:rPr>
                <w:rFonts w:ascii="Arial" w:eastAsia="Times New Roman" w:hAnsi="Arial" w:cs="Times New Roman"/>
                <w:b/>
                <w:sz w:val="20"/>
                <w:szCs w:val="20"/>
              </w:rPr>
              <w:t>Contract End Date</w:t>
            </w:r>
          </w:p>
          <w:p w14:paraId="29F053D1" w14:textId="77777777" w:rsidR="00545BEE" w:rsidRPr="00545BEE" w:rsidRDefault="00545BEE" w:rsidP="00545BEE">
            <w:pPr>
              <w:spacing w:line="240" w:lineRule="auto"/>
              <w:jc w:val="left"/>
              <w:rPr>
                <w:rFonts w:ascii="Arial" w:eastAsia="Times New Roman" w:hAnsi="Arial" w:cs="Times New Roman"/>
                <w:sz w:val="20"/>
                <w:szCs w:val="20"/>
              </w:rPr>
            </w:pPr>
            <w:r w:rsidRPr="00545BEE">
              <w:rPr>
                <w:rFonts w:ascii="Arial" w:eastAsia="Times New Roman" w:hAnsi="Arial" w:cs="Times New Roman"/>
                <w:szCs w:val="20"/>
              </w:rPr>
              <w:t>05/31/2021</w:t>
            </w:r>
          </w:p>
        </w:tc>
        <w:tc>
          <w:tcPr>
            <w:tcW w:w="4256" w:type="dxa"/>
            <w:tcBorders>
              <w:left w:val="single" w:sz="6" w:space="0" w:color="auto"/>
              <w:right w:val="single" w:sz="6" w:space="0" w:color="auto"/>
            </w:tcBorders>
            <w:shd w:val="clear" w:color="auto" w:fill="auto"/>
          </w:tcPr>
          <w:p w14:paraId="03CC32D9" w14:textId="77777777" w:rsidR="00545BEE" w:rsidRPr="00545BEE" w:rsidRDefault="00545BEE" w:rsidP="00545BEE">
            <w:pPr>
              <w:spacing w:line="240" w:lineRule="auto"/>
              <w:jc w:val="left"/>
              <w:rPr>
                <w:rFonts w:ascii="Arial" w:eastAsia="Times New Roman" w:hAnsi="Arial" w:cs="Times New Roman"/>
                <w:b/>
                <w:sz w:val="20"/>
                <w:szCs w:val="20"/>
              </w:rPr>
            </w:pPr>
            <w:r w:rsidRPr="00545BEE">
              <w:rPr>
                <w:rFonts w:ascii="Arial" w:eastAsia="Times New Roman" w:hAnsi="Arial" w:cs="Times New Roman"/>
                <w:b/>
                <w:sz w:val="20"/>
                <w:szCs w:val="20"/>
              </w:rPr>
              <w:t xml:space="preserve">Maximum Contract Amount </w:t>
            </w:r>
          </w:p>
          <w:p w14:paraId="4BC771F8" w14:textId="77777777" w:rsidR="00545BEE" w:rsidRPr="00545BEE" w:rsidRDefault="00545BEE" w:rsidP="00545BEE">
            <w:pPr>
              <w:spacing w:line="240" w:lineRule="auto"/>
              <w:jc w:val="left"/>
              <w:rPr>
                <w:rFonts w:ascii="Arial" w:eastAsia="Times New Roman" w:hAnsi="Arial" w:cs="Times New Roman"/>
                <w:sz w:val="20"/>
                <w:szCs w:val="20"/>
              </w:rPr>
            </w:pPr>
            <w:r w:rsidRPr="00545BEE">
              <w:rPr>
                <w:rFonts w:ascii="Arial" w:eastAsia="Times New Roman" w:hAnsi="Arial" w:cs="Times New Roman"/>
                <w:szCs w:val="20"/>
              </w:rPr>
              <w:t xml:space="preserve">See Exhibit E, Deliverables and Charges </w:t>
            </w:r>
          </w:p>
        </w:tc>
      </w:tr>
      <w:tr w:rsidR="00545BEE" w:rsidRPr="00545BEE" w14:paraId="04737289" w14:textId="77777777" w:rsidTr="00F02DA0">
        <w:tc>
          <w:tcPr>
            <w:tcW w:w="10440" w:type="dxa"/>
            <w:gridSpan w:val="5"/>
            <w:tcBorders>
              <w:top w:val="single" w:sz="6" w:space="0" w:color="auto"/>
              <w:left w:val="single" w:sz="6" w:space="0" w:color="auto"/>
              <w:bottom w:val="single" w:sz="6" w:space="0" w:color="auto"/>
              <w:right w:val="single" w:sz="6" w:space="0" w:color="auto"/>
            </w:tcBorders>
          </w:tcPr>
          <w:p w14:paraId="7462830C" w14:textId="77777777" w:rsidR="00545BEE" w:rsidRPr="00545BEE" w:rsidRDefault="00545BEE" w:rsidP="00545BEE">
            <w:pPr>
              <w:tabs>
                <w:tab w:val="right" w:leader="underscore" w:pos="9216"/>
              </w:tabs>
              <w:spacing w:line="240" w:lineRule="auto"/>
              <w:rPr>
                <w:rFonts w:ascii="Arial" w:eastAsia="Times New Roman" w:hAnsi="Arial" w:cs="Times New Roman"/>
                <w:szCs w:val="20"/>
              </w:rPr>
            </w:pPr>
            <w:r w:rsidRPr="00545BEE">
              <w:rPr>
                <w:rFonts w:ascii="Arial" w:eastAsia="Times New Roman" w:hAnsi="Arial" w:cs="Times New Roman"/>
                <w:szCs w:val="20"/>
              </w:rPr>
              <w:t>ATTACHMENTS.  When the boxes below are marked with an X, the following Exhibits are attached to and incorporated into this Contract by reference:</w:t>
            </w:r>
          </w:p>
          <w:p w14:paraId="024A5986" w14:textId="77777777" w:rsidR="00545BEE" w:rsidRPr="00545BEE" w:rsidRDefault="00545BEE" w:rsidP="00545BEE">
            <w:pPr>
              <w:spacing w:line="240" w:lineRule="auto"/>
              <w:ind w:left="432"/>
              <w:rPr>
                <w:rFonts w:ascii="Arial" w:eastAsia="Times New Roman" w:hAnsi="Arial" w:cs="Times New Roman"/>
                <w:b/>
                <w:sz w:val="20"/>
                <w:szCs w:val="20"/>
              </w:rPr>
            </w:pPr>
            <w:r w:rsidRPr="00545BEE">
              <w:rPr>
                <w:rFonts w:ascii="Arial" w:eastAsia="Times New Roman" w:hAnsi="Arial" w:cs="Times New Roman"/>
                <w:b/>
                <w:sz w:val="20"/>
                <w:szCs w:val="20"/>
              </w:rPr>
              <w:fldChar w:fldCharType="begin">
                <w:ffData>
                  <w:name w:val="Check1"/>
                  <w:enabled/>
                  <w:calcOnExit w:val="0"/>
                  <w:checkBox>
                    <w:sizeAuto/>
                    <w:default w:val="1"/>
                  </w:checkBox>
                </w:ffData>
              </w:fldChar>
            </w:r>
            <w:bookmarkStart w:id="1197" w:name="Check1"/>
            <w:r w:rsidRPr="00545BEE">
              <w:rPr>
                <w:rFonts w:ascii="Arial" w:eastAsia="Times New Roman" w:hAnsi="Arial" w:cs="Times New Roman"/>
                <w:b/>
                <w:sz w:val="20"/>
                <w:szCs w:val="20"/>
              </w:rPr>
              <w:instrText xml:space="preserve"> FORMCHECKBOX </w:instrText>
            </w:r>
            <w:r w:rsidR="0021400D">
              <w:rPr>
                <w:rFonts w:ascii="Arial" w:eastAsia="Times New Roman" w:hAnsi="Arial" w:cs="Times New Roman"/>
                <w:b/>
                <w:sz w:val="20"/>
                <w:szCs w:val="20"/>
              </w:rPr>
            </w:r>
            <w:r w:rsidR="0021400D">
              <w:rPr>
                <w:rFonts w:ascii="Arial" w:eastAsia="Times New Roman" w:hAnsi="Arial" w:cs="Times New Roman"/>
                <w:b/>
                <w:sz w:val="20"/>
                <w:szCs w:val="20"/>
              </w:rPr>
              <w:fldChar w:fldCharType="separate"/>
            </w:r>
            <w:r w:rsidRPr="00545BEE">
              <w:rPr>
                <w:rFonts w:ascii="Arial" w:eastAsia="Times New Roman" w:hAnsi="Arial" w:cs="Times New Roman"/>
                <w:b/>
                <w:sz w:val="20"/>
                <w:szCs w:val="20"/>
              </w:rPr>
              <w:fldChar w:fldCharType="end"/>
            </w:r>
            <w:bookmarkEnd w:id="1197"/>
            <w:r w:rsidRPr="00545BEE">
              <w:rPr>
                <w:rFonts w:ascii="Arial" w:eastAsia="Times New Roman" w:hAnsi="Arial" w:cs="Times New Roman"/>
                <w:b/>
                <w:sz w:val="20"/>
                <w:szCs w:val="20"/>
              </w:rPr>
              <w:t xml:space="preserve">  Exhibit A, Statement of Work.</w:t>
            </w:r>
          </w:p>
          <w:p w14:paraId="79592E63" w14:textId="77777777" w:rsidR="00545BEE" w:rsidRPr="00545BEE" w:rsidRDefault="00545BEE" w:rsidP="00545BEE">
            <w:pPr>
              <w:spacing w:line="240" w:lineRule="auto"/>
              <w:ind w:left="432"/>
              <w:rPr>
                <w:rFonts w:ascii="Arial" w:eastAsia="Times New Roman" w:hAnsi="Arial" w:cs="Times New Roman"/>
                <w:b/>
                <w:sz w:val="20"/>
                <w:szCs w:val="20"/>
              </w:rPr>
            </w:pPr>
            <w:r w:rsidRPr="00545BEE">
              <w:rPr>
                <w:rFonts w:ascii="Arial" w:eastAsia="Times New Roman" w:hAnsi="Arial" w:cs="Times New Roman"/>
                <w:b/>
                <w:sz w:val="20"/>
                <w:szCs w:val="20"/>
              </w:rPr>
              <w:fldChar w:fldCharType="begin">
                <w:ffData>
                  <w:name w:val="Check2"/>
                  <w:enabled/>
                  <w:calcOnExit w:val="0"/>
                  <w:checkBox>
                    <w:sizeAuto/>
                    <w:default w:val="1"/>
                  </w:checkBox>
                </w:ffData>
              </w:fldChar>
            </w:r>
            <w:bookmarkStart w:id="1198" w:name="Check2"/>
            <w:r w:rsidRPr="00545BEE">
              <w:rPr>
                <w:rFonts w:ascii="Arial" w:eastAsia="Times New Roman" w:hAnsi="Arial" w:cs="Times New Roman"/>
                <w:b/>
                <w:sz w:val="20"/>
                <w:szCs w:val="20"/>
              </w:rPr>
              <w:instrText xml:space="preserve"> FORMCHECKBOX </w:instrText>
            </w:r>
            <w:r w:rsidR="0021400D">
              <w:rPr>
                <w:rFonts w:ascii="Arial" w:eastAsia="Times New Roman" w:hAnsi="Arial" w:cs="Times New Roman"/>
                <w:b/>
                <w:sz w:val="20"/>
                <w:szCs w:val="20"/>
              </w:rPr>
            </w:r>
            <w:r w:rsidR="0021400D">
              <w:rPr>
                <w:rFonts w:ascii="Arial" w:eastAsia="Times New Roman" w:hAnsi="Arial" w:cs="Times New Roman"/>
                <w:b/>
                <w:sz w:val="20"/>
                <w:szCs w:val="20"/>
              </w:rPr>
              <w:fldChar w:fldCharType="separate"/>
            </w:r>
            <w:r w:rsidRPr="00545BEE">
              <w:rPr>
                <w:rFonts w:ascii="Arial" w:eastAsia="Times New Roman" w:hAnsi="Arial" w:cs="Times New Roman"/>
                <w:b/>
                <w:sz w:val="20"/>
                <w:szCs w:val="20"/>
              </w:rPr>
              <w:fldChar w:fldCharType="end"/>
            </w:r>
            <w:bookmarkEnd w:id="1198"/>
            <w:r w:rsidRPr="00545BEE">
              <w:rPr>
                <w:rFonts w:ascii="Arial" w:eastAsia="Times New Roman" w:hAnsi="Arial" w:cs="Times New Roman"/>
                <w:b/>
                <w:sz w:val="20"/>
                <w:szCs w:val="20"/>
              </w:rPr>
              <w:t xml:space="preserve">  Exhibit B, General Terms and Conditions</w:t>
            </w:r>
          </w:p>
          <w:p w14:paraId="6D557B75" w14:textId="19671796" w:rsidR="00545BEE" w:rsidRPr="00545BEE" w:rsidRDefault="00545BEE" w:rsidP="00545BEE">
            <w:pPr>
              <w:spacing w:line="240" w:lineRule="auto"/>
              <w:ind w:left="432"/>
              <w:rPr>
                <w:rFonts w:ascii="Arial" w:eastAsia="Times New Roman" w:hAnsi="Arial" w:cs="Times New Roman"/>
                <w:b/>
                <w:sz w:val="20"/>
                <w:szCs w:val="20"/>
              </w:rPr>
            </w:pPr>
            <w:r w:rsidRPr="00545BEE">
              <w:rPr>
                <w:rFonts w:ascii="Arial" w:eastAsia="Times New Roman" w:hAnsi="Arial" w:cs="Times New Roman"/>
                <w:b/>
                <w:sz w:val="20"/>
                <w:szCs w:val="20"/>
              </w:rPr>
              <w:fldChar w:fldCharType="begin">
                <w:ffData>
                  <w:name w:val="Check3"/>
                  <w:enabled/>
                  <w:calcOnExit w:val="0"/>
                  <w:checkBox>
                    <w:sizeAuto/>
                    <w:default w:val="1"/>
                  </w:checkBox>
                </w:ffData>
              </w:fldChar>
            </w:r>
            <w:bookmarkStart w:id="1199" w:name="Check3"/>
            <w:r w:rsidRPr="00545BEE">
              <w:rPr>
                <w:rFonts w:ascii="Arial" w:eastAsia="Times New Roman" w:hAnsi="Arial" w:cs="Times New Roman"/>
                <w:b/>
                <w:sz w:val="20"/>
                <w:szCs w:val="20"/>
              </w:rPr>
              <w:instrText xml:space="preserve"> FORMCHECKBOX </w:instrText>
            </w:r>
            <w:r w:rsidR="0021400D">
              <w:rPr>
                <w:rFonts w:ascii="Arial" w:eastAsia="Times New Roman" w:hAnsi="Arial" w:cs="Times New Roman"/>
                <w:b/>
                <w:sz w:val="20"/>
                <w:szCs w:val="20"/>
              </w:rPr>
            </w:r>
            <w:r w:rsidR="0021400D">
              <w:rPr>
                <w:rFonts w:ascii="Arial" w:eastAsia="Times New Roman" w:hAnsi="Arial" w:cs="Times New Roman"/>
                <w:b/>
                <w:sz w:val="20"/>
                <w:szCs w:val="20"/>
              </w:rPr>
              <w:fldChar w:fldCharType="separate"/>
            </w:r>
            <w:r w:rsidRPr="00545BEE">
              <w:rPr>
                <w:rFonts w:ascii="Arial" w:eastAsia="Times New Roman" w:hAnsi="Arial" w:cs="Times New Roman"/>
                <w:b/>
                <w:sz w:val="20"/>
                <w:szCs w:val="20"/>
              </w:rPr>
              <w:fldChar w:fldCharType="end"/>
            </w:r>
            <w:bookmarkEnd w:id="1199"/>
            <w:r w:rsidRPr="00545BEE">
              <w:rPr>
                <w:rFonts w:ascii="Arial" w:eastAsia="Times New Roman" w:hAnsi="Arial" w:cs="Times New Roman"/>
                <w:b/>
                <w:sz w:val="20"/>
                <w:szCs w:val="20"/>
              </w:rPr>
              <w:t xml:space="preserve">  Exhibit C, WSP RFP #</w:t>
            </w:r>
            <w:r w:rsidR="00744D15">
              <w:rPr>
                <w:rFonts w:ascii="Arial" w:eastAsia="Times New Roman" w:hAnsi="Arial" w:cs="Times New Roman"/>
                <w:b/>
                <w:sz w:val="20"/>
                <w:szCs w:val="20"/>
              </w:rPr>
              <w:t>WSP DEI2021</w:t>
            </w:r>
            <w:r w:rsidRPr="003476FF">
              <w:rPr>
                <w:rFonts w:ascii="Arial" w:eastAsia="Times New Roman" w:hAnsi="Arial" w:cs="Times New Roman"/>
                <w:b/>
                <w:sz w:val="20"/>
                <w:szCs w:val="20"/>
              </w:rPr>
              <w:t xml:space="preserve"> dated </w:t>
            </w:r>
            <w:r w:rsidR="009444F3" w:rsidRPr="003476FF">
              <w:rPr>
                <w:rFonts w:ascii="Arial" w:eastAsia="Times New Roman" w:hAnsi="Arial" w:cs="Times New Roman"/>
                <w:b/>
                <w:sz w:val="20"/>
                <w:szCs w:val="20"/>
              </w:rPr>
              <w:t>November</w:t>
            </w:r>
            <w:r w:rsidRPr="003476FF">
              <w:rPr>
                <w:rFonts w:ascii="Arial" w:eastAsia="Times New Roman" w:hAnsi="Arial" w:cs="Times New Roman"/>
                <w:b/>
                <w:sz w:val="20"/>
                <w:szCs w:val="20"/>
              </w:rPr>
              <w:t xml:space="preserve"> 6, 2020</w:t>
            </w:r>
          </w:p>
          <w:p w14:paraId="036E3337" w14:textId="25C9D2F4" w:rsidR="00545BEE" w:rsidRPr="00545BEE" w:rsidRDefault="00545BEE" w:rsidP="00545BEE">
            <w:pPr>
              <w:spacing w:line="240" w:lineRule="auto"/>
              <w:ind w:left="432"/>
              <w:rPr>
                <w:rFonts w:ascii="Arial" w:eastAsia="Times New Roman" w:hAnsi="Arial" w:cs="Times New Roman"/>
                <w:b/>
                <w:sz w:val="20"/>
                <w:szCs w:val="20"/>
              </w:rPr>
            </w:pPr>
            <w:r w:rsidRPr="00545BEE">
              <w:rPr>
                <w:rFonts w:ascii="Arial" w:eastAsia="Times New Roman" w:hAnsi="Arial" w:cs="Times New Roman"/>
                <w:b/>
                <w:sz w:val="20"/>
                <w:szCs w:val="20"/>
              </w:rPr>
              <w:fldChar w:fldCharType="begin">
                <w:ffData>
                  <w:name w:val="Check3"/>
                  <w:enabled/>
                  <w:calcOnExit w:val="0"/>
                  <w:checkBox>
                    <w:sizeAuto/>
                    <w:default w:val="1"/>
                  </w:checkBox>
                </w:ffData>
              </w:fldChar>
            </w:r>
            <w:r w:rsidRPr="00545BEE">
              <w:rPr>
                <w:rFonts w:ascii="Arial" w:eastAsia="Times New Roman" w:hAnsi="Arial" w:cs="Times New Roman"/>
                <w:b/>
                <w:sz w:val="20"/>
                <w:szCs w:val="20"/>
              </w:rPr>
              <w:instrText xml:space="preserve"> FORMCHECKBOX </w:instrText>
            </w:r>
            <w:r w:rsidR="0021400D">
              <w:rPr>
                <w:rFonts w:ascii="Arial" w:eastAsia="Times New Roman" w:hAnsi="Arial" w:cs="Times New Roman"/>
                <w:b/>
                <w:sz w:val="20"/>
                <w:szCs w:val="20"/>
              </w:rPr>
            </w:r>
            <w:r w:rsidR="0021400D">
              <w:rPr>
                <w:rFonts w:ascii="Arial" w:eastAsia="Times New Roman" w:hAnsi="Arial" w:cs="Times New Roman"/>
                <w:b/>
                <w:sz w:val="20"/>
                <w:szCs w:val="20"/>
              </w:rPr>
              <w:fldChar w:fldCharType="separate"/>
            </w:r>
            <w:r w:rsidRPr="00545BEE">
              <w:rPr>
                <w:rFonts w:ascii="Arial" w:eastAsia="Times New Roman" w:hAnsi="Arial" w:cs="Times New Roman"/>
                <w:b/>
                <w:sz w:val="20"/>
                <w:szCs w:val="20"/>
              </w:rPr>
              <w:fldChar w:fldCharType="end"/>
            </w:r>
            <w:r w:rsidR="004D6359">
              <w:rPr>
                <w:rFonts w:ascii="Arial" w:eastAsia="Times New Roman" w:hAnsi="Arial" w:cs="Times New Roman"/>
                <w:b/>
                <w:sz w:val="20"/>
                <w:szCs w:val="20"/>
              </w:rPr>
              <w:t xml:space="preserve">  Exhibit D; Contractor’s</w:t>
            </w:r>
            <w:r w:rsidRPr="00545BEE">
              <w:rPr>
                <w:rFonts w:ascii="Arial" w:eastAsia="Times New Roman" w:hAnsi="Arial" w:cs="Times New Roman"/>
                <w:b/>
                <w:sz w:val="20"/>
                <w:szCs w:val="20"/>
              </w:rPr>
              <w:t xml:space="preserve"> Proposal, dated </w:t>
            </w:r>
            <w:r w:rsidR="004D6D62">
              <w:rPr>
                <w:rFonts w:ascii="Arial" w:eastAsia="Times New Roman" w:hAnsi="Arial" w:cs="Times New Roman"/>
                <w:b/>
                <w:sz w:val="20"/>
                <w:szCs w:val="20"/>
              </w:rPr>
              <w:t>____________2020</w:t>
            </w:r>
            <w:r w:rsidRPr="00545BEE">
              <w:rPr>
                <w:rFonts w:ascii="Arial" w:eastAsia="Times New Roman" w:hAnsi="Arial" w:cs="Times New Roman"/>
                <w:b/>
                <w:sz w:val="20"/>
                <w:szCs w:val="20"/>
              </w:rPr>
              <w:t>;</w:t>
            </w:r>
          </w:p>
          <w:p w14:paraId="35AF7443" w14:textId="77777777" w:rsidR="00545BEE" w:rsidRPr="00545BEE" w:rsidRDefault="00545BEE" w:rsidP="00545BEE">
            <w:pPr>
              <w:spacing w:line="240" w:lineRule="auto"/>
              <w:ind w:left="432"/>
              <w:rPr>
                <w:rFonts w:ascii="Arial" w:eastAsia="Times New Roman" w:hAnsi="Arial" w:cs="Times New Roman"/>
                <w:b/>
                <w:sz w:val="20"/>
                <w:szCs w:val="20"/>
              </w:rPr>
            </w:pPr>
            <w:r w:rsidRPr="00545BEE">
              <w:rPr>
                <w:rFonts w:ascii="Arial" w:eastAsia="Times New Roman" w:hAnsi="Arial" w:cs="Times New Roman"/>
                <w:b/>
                <w:sz w:val="20"/>
                <w:szCs w:val="20"/>
              </w:rPr>
              <w:fldChar w:fldCharType="begin">
                <w:ffData>
                  <w:name w:val="Check3"/>
                  <w:enabled/>
                  <w:calcOnExit w:val="0"/>
                  <w:checkBox>
                    <w:sizeAuto/>
                    <w:default w:val="1"/>
                  </w:checkBox>
                </w:ffData>
              </w:fldChar>
            </w:r>
            <w:r w:rsidRPr="00545BEE">
              <w:rPr>
                <w:rFonts w:ascii="Arial" w:eastAsia="Times New Roman" w:hAnsi="Arial" w:cs="Times New Roman"/>
                <w:b/>
                <w:sz w:val="20"/>
                <w:szCs w:val="20"/>
              </w:rPr>
              <w:instrText xml:space="preserve"> FORMCHECKBOX </w:instrText>
            </w:r>
            <w:r w:rsidR="0021400D">
              <w:rPr>
                <w:rFonts w:ascii="Arial" w:eastAsia="Times New Roman" w:hAnsi="Arial" w:cs="Times New Roman"/>
                <w:b/>
                <w:sz w:val="20"/>
                <w:szCs w:val="20"/>
              </w:rPr>
            </w:r>
            <w:r w:rsidR="0021400D">
              <w:rPr>
                <w:rFonts w:ascii="Arial" w:eastAsia="Times New Roman" w:hAnsi="Arial" w:cs="Times New Roman"/>
                <w:b/>
                <w:sz w:val="20"/>
                <w:szCs w:val="20"/>
              </w:rPr>
              <w:fldChar w:fldCharType="separate"/>
            </w:r>
            <w:r w:rsidRPr="00545BEE">
              <w:rPr>
                <w:rFonts w:ascii="Arial" w:eastAsia="Times New Roman" w:hAnsi="Arial" w:cs="Times New Roman"/>
                <w:b/>
                <w:sz w:val="20"/>
                <w:szCs w:val="20"/>
              </w:rPr>
              <w:fldChar w:fldCharType="end"/>
            </w:r>
            <w:r w:rsidRPr="00545BEE">
              <w:rPr>
                <w:rFonts w:ascii="Arial" w:eastAsia="Times New Roman" w:hAnsi="Arial" w:cs="Times New Roman"/>
                <w:b/>
                <w:sz w:val="20"/>
                <w:szCs w:val="20"/>
              </w:rPr>
              <w:t xml:space="preserve">  Exhibit E, Charges, Payments, Deliverables, Project Management</w:t>
            </w:r>
          </w:p>
          <w:p w14:paraId="270BF96B" w14:textId="77777777" w:rsidR="00545BEE" w:rsidRPr="00545BEE" w:rsidRDefault="00545BEE" w:rsidP="00545BEE">
            <w:pPr>
              <w:spacing w:line="240" w:lineRule="auto"/>
              <w:ind w:left="432"/>
              <w:rPr>
                <w:rFonts w:ascii="Arial" w:eastAsia="Times New Roman" w:hAnsi="Arial" w:cs="Times New Roman"/>
                <w:b/>
                <w:sz w:val="20"/>
                <w:szCs w:val="20"/>
              </w:rPr>
            </w:pPr>
            <w:r w:rsidRPr="00545BEE">
              <w:rPr>
                <w:rFonts w:ascii="Arial" w:eastAsia="Times New Roman" w:hAnsi="Arial" w:cs="Times New Roman"/>
                <w:b/>
                <w:sz w:val="20"/>
                <w:szCs w:val="20"/>
              </w:rPr>
              <w:fldChar w:fldCharType="begin">
                <w:ffData>
                  <w:name w:val="Check3"/>
                  <w:enabled/>
                  <w:calcOnExit w:val="0"/>
                  <w:checkBox>
                    <w:sizeAuto/>
                    <w:default w:val="1"/>
                  </w:checkBox>
                </w:ffData>
              </w:fldChar>
            </w:r>
            <w:r w:rsidRPr="00545BEE">
              <w:rPr>
                <w:rFonts w:ascii="Arial" w:eastAsia="Times New Roman" w:hAnsi="Arial" w:cs="Times New Roman"/>
                <w:b/>
                <w:sz w:val="20"/>
                <w:szCs w:val="20"/>
              </w:rPr>
              <w:instrText xml:space="preserve"> FORMCHECKBOX </w:instrText>
            </w:r>
            <w:r w:rsidR="0021400D">
              <w:rPr>
                <w:rFonts w:ascii="Arial" w:eastAsia="Times New Roman" w:hAnsi="Arial" w:cs="Times New Roman"/>
                <w:b/>
                <w:sz w:val="20"/>
                <w:szCs w:val="20"/>
              </w:rPr>
            </w:r>
            <w:r w:rsidR="0021400D">
              <w:rPr>
                <w:rFonts w:ascii="Arial" w:eastAsia="Times New Roman" w:hAnsi="Arial" w:cs="Times New Roman"/>
                <w:b/>
                <w:sz w:val="20"/>
                <w:szCs w:val="20"/>
              </w:rPr>
              <w:fldChar w:fldCharType="separate"/>
            </w:r>
            <w:r w:rsidRPr="00545BEE">
              <w:rPr>
                <w:rFonts w:ascii="Arial" w:eastAsia="Times New Roman" w:hAnsi="Arial" w:cs="Times New Roman"/>
                <w:b/>
                <w:sz w:val="20"/>
                <w:szCs w:val="20"/>
              </w:rPr>
              <w:fldChar w:fldCharType="end"/>
            </w:r>
            <w:r w:rsidRPr="00545BEE">
              <w:rPr>
                <w:rFonts w:ascii="Arial" w:eastAsia="Times New Roman" w:hAnsi="Arial" w:cs="Times New Roman"/>
                <w:b/>
                <w:sz w:val="20"/>
                <w:szCs w:val="20"/>
              </w:rPr>
              <w:t xml:space="preserve">  Exhibit F, Nondisclosure Agreement </w:t>
            </w:r>
          </w:p>
          <w:p w14:paraId="116C57DD" w14:textId="69673125" w:rsidR="00545BEE" w:rsidRPr="00545BEE" w:rsidRDefault="00545BEE" w:rsidP="004D6359">
            <w:pPr>
              <w:spacing w:line="240" w:lineRule="auto"/>
              <w:ind w:left="432"/>
              <w:rPr>
                <w:rFonts w:ascii="Arial" w:eastAsia="Times New Roman" w:hAnsi="Arial" w:cs="Times New Roman"/>
                <w:b/>
                <w:sz w:val="20"/>
                <w:szCs w:val="20"/>
              </w:rPr>
            </w:pPr>
            <w:r w:rsidRPr="00545BEE">
              <w:rPr>
                <w:rFonts w:ascii="Arial" w:eastAsia="Times New Roman" w:hAnsi="Arial" w:cs="Times New Roman"/>
                <w:b/>
                <w:sz w:val="20"/>
                <w:szCs w:val="20"/>
              </w:rPr>
              <w:fldChar w:fldCharType="begin">
                <w:ffData>
                  <w:name w:val="Check3"/>
                  <w:enabled/>
                  <w:calcOnExit w:val="0"/>
                  <w:checkBox>
                    <w:sizeAuto/>
                    <w:default w:val="1"/>
                  </w:checkBox>
                </w:ffData>
              </w:fldChar>
            </w:r>
            <w:r w:rsidRPr="00545BEE">
              <w:rPr>
                <w:rFonts w:ascii="Arial" w:eastAsia="Times New Roman" w:hAnsi="Arial" w:cs="Times New Roman"/>
                <w:b/>
                <w:sz w:val="20"/>
                <w:szCs w:val="20"/>
              </w:rPr>
              <w:instrText xml:space="preserve"> FORMCHECKBOX </w:instrText>
            </w:r>
            <w:r w:rsidR="0021400D">
              <w:rPr>
                <w:rFonts w:ascii="Arial" w:eastAsia="Times New Roman" w:hAnsi="Arial" w:cs="Times New Roman"/>
                <w:b/>
                <w:sz w:val="20"/>
                <w:szCs w:val="20"/>
              </w:rPr>
            </w:r>
            <w:r w:rsidR="0021400D">
              <w:rPr>
                <w:rFonts w:ascii="Arial" w:eastAsia="Times New Roman" w:hAnsi="Arial" w:cs="Times New Roman"/>
                <w:b/>
                <w:sz w:val="20"/>
                <w:szCs w:val="20"/>
              </w:rPr>
              <w:fldChar w:fldCharType="separate"/>
            </w:r>
            <w:r w:rsidRPr="00545BEE">
              <w:rPr>
                <w:rFonts w:ascii="Arial" w:eastAsia="Times New Roman" w:hAnsi="Arial" w:cs="Times New Roman"/>
                <w:b/>
                <w:sz w:val="20"/>
                <w:szCs w:val="20"/>
              </w:rPr>
              <w:fldChar w:fldCharType="end"/>
            </w:r>
            <w:r w:rsidRPr="00545BEE">
              <w:rPr>
                <w:rFonts w:ascii="Arial" w:eastAsia="Times New Roman" w:hAnsi="Arial" w:cs="Times New Roman"/>
                <w:b/>
                <w:sz w:val="20"/>
                <w:szCs w:val="20"/>
              </w:rPr>
              <w:t xml:space="preserve">  Exhibit G, </w:t>
            </w:r>
            <w:r w:rsidR="004D6359">
              <w:rPr>
                <w:rFonts w:ascii="Arial" w:eastAsia="Times New Roman" w:hAnsi="Arial" w:cs="Times New Roman"/>
                <w:b/>
                <w:sz w:val="20"/>
                <w:szCs w:val="20"/>
              </w:rPr>
              <w:t>Contractor</w:t>
            </w:r>
            <w:r w:rsidRPr="00545BEE">
              <w:rPr>
                <w:rFonts w:ascii="Arial" w:eastAsia="Times New Roman" w:hAnsi="Arial" w:cs="Times New Roman"/>
                <w:b/>
                <w:sz w:val="20"/>
                <w:szCs w:val="20"/>
              </w:rPr>
              <w:t xml:space="preserve"> COVID Compliance Certification</w:t>
            </w:r>
          </w:p>
        </w:tc>
      </w:tr>
      <w:tr w:rsidR="00545BEE" w:rsidRPr="00545BEE" w14:paraId="2B6BC290" w14:textId="77777777" w:rsidTr="00F02DA0">
        <w:tc>
          <w:tcPr>
            <w:tcW w:w="10440" w:type="dxa"/>
            <w:gridSpan w:val="5"/>
            <w:tcBorders>
              <w:top w:val="single" w:sz="6" w:space="0" w:color="auto"/>
              <w:left w:val="single" w:sz="6" w:space="0" w:color="auto"/>
              <w:bottom w:val="single" w:sz="6" w:space="0" w:color="auto"/>
              <w:right w:val="single" w:sz="6" w:space="0" w:color="auto"/>
            </w:tcBorders>
            <w:shd w:val="pct5" w:color="auto" w:fill="auto"/>
          </w:tcPr>
          <w:p w14:paraId="5BFD9C8D" w14:textId="77777777" w:rsidR="00545BEE" w:rsidRPr="00545BEE" w:rsidRDefault="00545BEE" w:rsidP="00545BEE">
            <w:pPr>
              <w:spacing w:line="240" w:lineRule="auto"/>
              <w:rPr>
                <w:rFonts w:ascii="Arial" w:eastAsia="Times New Roman" w:hAnsi="Arial" w:cs="Times New Roman"/>
                <w:sz w:val="20"/>
                <w:szCs w:val="20"/>
              </w:rPr>
            </w:pPr>
            <w:r w:rsidRPr="00545BEE">
              <w:rPr>
                <w:rFonts w:ascii="Arial" w:eastAsia="Times New Roman" w:hAnsi="Arial" w:cs="Times New Roman"/>
                <w:sz w:val="20"/>
                <w:szCs w:val="20"/>
              </w:rPr>
              <w:t>This Contract, including the attached Terms and Conditions and any other documents incorporated by reference, contains all of the terms and conditions agreed upon by the parties.  No other understandings or representations, oral or otherwise, regarding the subject matter of this Contract shall be deemed to exist or bind the parties. The parties signing below warrant that they have read and understand this Contract and have the authority to enter into this Contract.</w:t>
            </w:r>
          </w:p>
        </w:tc>
      </w:tr>
      <w:tr w:rsidR="00545BEE" w:rsidRPr="00545BEE" w14:paraId="7662F953" w14:textId="77777777" w:rsidTr="00F02DA0">
        <w:tc>
          <w:tcPr>
            <w:tcW w:w="5040" w:type="dxa"/>
            <w:gridSpan w:val="3"/>
            <w:tcBorders>
              <w:top w:val="single" w:sz="18" w:space="0" w:color="auto"/>
              <w:left w:val="single" w:sz="18" w:space="0" w:color="auto"/>
              <w:bottom w:val="single" w:sz="6" w:space="0" w:color="auto"/>
            </w:tcBorders>
          </w:tcPr>
          <w:p w14:paraId="6013D305" w14:textId="77777777" w:rsidR="00545BEE" w:rsidRPr="00545BEE" w:rsidRDefault="00545BEE" w:rsidP="00545BEE">
            <w:pPr>
              <w:spacing w:line="240" w:lineRule="auto"/>
              <w:jc w:val="left"/>
              <w:rPr>
                <w:rFonts w:ascii="Arial" w:eastAsia="Times New Roman" w:hAnsi="Arial" w:cs="Times New Roman"/>
                <w:sz w:val="16"/>
                <w:szCs w:val="20"/>
              </w:rPr>
            </w:pPr>
            <w:r w:rsidRPr="00545BEE">
              <w:rPr>
                <w:rFonts w:ascii="Arial" w:eastAsia="Times New Roman" w:hAnsi="Arial" w:cs="Times New Roman"/>
                <w:sz w:val="20"/>
                <w:szCs w:val="20"/>
              </w:rPr>
              <w:t>FOR THE WASHINGTON STATE PATROL:</w:t>
            </w:r>
          </w:p>
        </w:tc>
        <w:tc>
          <w:tcPr>
            <w:tcW w:w="5400" w:type="dxa"/>
            <w:gridSpan w:val="2"/>
            <w:tcBorders>
              <w:top w:val="single" w:sz="18" w:space="0" w:color="auto"/>
              <w:left w:val="single" w:sz="18" w:space="0" w:color="auto"/>
              <w:right w:val="single" w:sz="18" w:space="0" w:color="auto"/>
            </w:tcBorders>
          </w:tcPr>
          <w:p w14:paraId="7393564F" w14:textId="6DA1A3BD" w:rsidR="00545BEE" w:rsidRPr="00545BEE" w:rsidRDefault="00545BEE" w:rsidP="004D6359">
            <w:pPr>
              <w:spacing w:line="240" w:lineRule="auto"/>
              <w:jc w:val="left"/>
              <w:rPr>
                <w:rFonts w:ascii="Arial" w:eastAsia="Times New Roman" w:hAnsi="Arial" w:cs="Times New Roman"/>
                <w:sz w:val="16"/>
                <w:szCs w:val="20"/>
              </w:rPr>
            </w:pPr>
            <w:r w:rsidRPr="00545BEE">
              <w:rPr>
                <w:rFonts w:ascii="Arial" w:eastAsia="Times New Roman" w:hAnsi="Arial" w:cs="Times New Roman"/>
                <w:sz w:val="20"/>
                <w:szCs w:val="20"/>
              </w:rPr>
              <w:t xml:space="preserve">FOR THE </w:t>
            </w:r>
            <w:r w:rsidR="004D6359">
              <w:rPr>
                <w:rFonts w:ascii="Arial" w:eastAsia="Times New Roman" w:hAnsi="Arial" w:cs="Times New Roman"/>
                <w:sz w:val="20"/>
                <w:szCs w:val="20"/>
              </w:rPr>
              <w:t>CONTRACTOR</w:t>
            </w:r>
            <w:r w:rsidRPr="00545BEE">
              <w:rPr>
                <w:rFonts w:ascii="Arial" w:eastAsia="Times New Roman" w:hAnsi="Arial" w:cs="Times New Roman"/>
                <w:sz w:val="20"/>
                <w:szCs w:val="20"/>
              </w:rPr>
              <w:t>:</w:t>
            </w:r>
            <w:r w:rsidRPr="00545BEE">
              <w:rPr>
                <w:rFonts w:ascii="Arial" w:eastAsia="Times New Roman" w:hAnsi="Arial" w:cs="Times New Roman"/>
                <w:noProof/>
                <w:sz w:val="24"/>
                <w:szCs w:val="20"/>
              </w:rPr>
              <w:t xml:space="preserve"> </w:t>
            </w:r>
          </w:p>
        </w:tc>
      </w:tr>
      <w:tr w:rsidR="00545BEE" w:rsidRPr="00545BEE" w14:paraId="4D6C1B41" w14:textId="77777777" w:rsidTr="00F02DA0">
        <w:trPr>
          <w:trHeight w:val="552"/>
        </w:trPr>
        <w:tc>
          <w:tcPr>
            <w:tcW w:w="5040" w:type="dxa"/>
            <w:gridSpan w:val="3"/>
            <w:tcBorders>
              <w:top w:val="single" w:sz="6" w:space="0" w:color="auto"/>
              <w:left w:val="single" w:sz="18" w:space="0" w:color="auto"/>
              <w:bottom w:val="single" w:sz="6" w:space="0" w:color="auto"/>
              <w:tl2br w:val="single" w:sz="4" w:space="0" w:color="auto"/>
            </w:tcBorders>
          </w:tcPr>
          <w:p w14:paraId="4E03E342" w14:textId="77777777" w:rsidR="00545BEE" w:rsidRPr="00545BEE" w:rsidRDefault="00545BEE" w:rsidP="00545BEE">
            <w:pPr>
              <w:spacing w:line="240" w:lineRule="auto"/>
              <w:jc w:val="left"/>
              <w:rPr>
                <w:rFonts w:ascii="Arial" w:eastAsia="Times New Roman" w:hAnsi="Arial" w:cs="Times New Roman"/>
                <w:b/>
                <w:sz w:val="16"/>
                <w:szCs w:val="20"/>
              </w:rPr>
            </w:pPr>
            <w:r w:rsidRPr="00545BEE">
              <w:rPr>
                <w:rFonts w:ascii="Arial" w:eastAsia="Times New Roman" w:hAnsi="Arial" w:cs="Times New Roman"/>
                <w:b/>
                <w:sz w:val="20"/>
                <w:szCs w:val="20"/>
              </w:rPr>
              <w:t>WSP Signature                                        Date</w:t>
            </w:r>
          </w:p>
        </w:tc>
        <w:tc>
          <w:tcPr>
            <w:tcW w:w="5400" w:type="dxa"/>
            <w:gridSpan w:val="2"/>
            <w:tcBorders>
              <w:top w:val="single" w:sz="2" w:space="0" w:color="auto"/>
              <w:left w:val="single" w:sz="18" w:space="0" w:color="auto"/>
              <w:bottom w:val="single" w:sz="2" w:space="0" w:color="auto"/>
              <w:right w:val="single" w:sz="18" w:space="0" w:color="auto"/>
              <w:tl2br w:val="single" w:sz="4" w:space="0" w:color="auto"/>
            </w:tcBorders>
          </w:tcPr>
          <w:p w14:paraId="0632296E" w14:textId="51E22D61" w:rsidR="00545BEE" w:rsidRPr="00545BEE" w:rsidRDefault="004D6359" w:rsidP="00545BEE">
            <w:pPr>
              <w:spacing w:line="240" w:lineRule="auto"/>
              <w:jc w:val="left"/>
              <w:rPr>
                <w:rFonts w:ascii="Arial" w:eastAsia="Times New Roman" w:hAnsi="Arial" w:cs="Times New Roman"/>
                <w:b/>
                <w:sz w:val="16"/>
                <w:szCs w:val="20"/>
              </w:rPr>
            </w:pPr>
            <w:r>
              <w:rPr>
                <w:rFonts w:ascii="Arial" w:eastAsia="Times New Roman" w:hAnsi="Arial" w:cs="Times New Roman"/>
                <w:b/>
                <w:sz w:val="20"/>
                <w:szCs w:val="20"/>
              </w:rPr>
              <w:t>Contractor</w:t>
            </w:r>
            <w:r w:rsidR="00545BEE" w:rsidRPr="00545BEE">
              <w:rPr>
                <w:rFonts w:ascii="Arial" w:eastAsia="Times New Roman" w:hAnsi="Arial" w:cs="Times New Roman"/>
                <w:b/>
                <w:sz w:val="20"/>
                <w:szCs w:val="20"/>
              </w:rPr>
              <w:t xml:space="preserve"> Signature                                          Date</w:t>
            </w:r>
          </w:p>
        </w:tc>
      </w:tr>
      <w:tr w:rsidR="00545BEE" w:rsidRPr="00545BEE" w14:paraId="72F69CB6" w14:textId="77777777" w:rsidTr="00F02DA0">
        <w:trPr>
          <w:trHeight w:val="480"/>
        </w:trPr>
        <w:tc>
          <w:tcPr>
            <w:tcW w:w="5040" w:type="dxa"/>
            <w:gridSpan w:val="3"/>
            <w:tcBorders>
              <w:top w:val="single" w:sz="6" w:space="0" w:color="auto"/>
              <w:left w:val="single" w:sz="18" w:space="0" w:color="auto"/>
              <w:bottom w:val="single" w:sz="18" w:space="0" w:color="auto"/>
              <w:tl2br w:val="single" w:sz="4" w:space="0" w:color="auto"/>
            </w:tcBorders>
          </w:tcPr>
          <w:p w14:paraId="475E7297" w14:textId="77777777" w:rsidR="00545BEE" w:rsidRPr="00545BEE" w:rsidRDefault="00545BEE" w:rsidP="00545BEE">
            <w:pPr>
              <w:spacing w:line="240" w:lineRule="auto"/>
              <w:jc w:val="left"/>
              <w:rPr>
                <w:rFonts w:ascii="Arial" w:eastAsia="Times New Roman" w:hAnsi="Arial" w:cs="Times New Roman"/>
                <w:b/>
                <w:sz w:val="20"/>
                <w:szCs w:val="20"/>
              </w:rPr>
            </w:pPr>
            <w:r w:rsidRPr="00545BEE">
              <w:rPr>
                <w:rFonts w:ascii="Arial" w:eastAsia="Times New Roman" w:hAnsi="Arial" w:cs="Times New Roman"/>
                <w:b/>
                <w:sz w:val="20"/>
                <w:szCs w:val="20"/>
              </w:rPr>
              <w:t>Printed Name and Title</w:t>
            </w:r>
          </w:p>
          <w:p w14:paraId="0D5EECDD" w14:textId="77777777" w:rsidR="00545BEE" w:rsidRPr="00545BEE" w:rsidRDefault="00545BEE" w:rsidP="00545BEE">
            <w:pPr>
              <w:spacing w:line="240" w:lineRule="auto"/>
              <w:jc w:val="left"/>
              <w:rPr>
                <w:rFonts w:ascii="Arial" w:eastAsia="Times New Roman" w:hAnsi="Arial" w:cs="Times New Roman"/>
                <w:b/>
                <w:szCs w:val="20"/>
              </w:rPr>
            </w:pPr>
            <w:r w:rsidRPr="00545BEE">
              <w:rPr>
                <w:rFonts w:ascii="Arial" w:eastAsia="Times New Roman" w:hAnsi="Arial" w:cs="Times New Roman"/>
                <w:b/>
                <w:szCs w:val="20"/>
              </w:rPr>
              <w:t>John R. Batiste, Chief</w:t>
            </w:r>
          </w:p>
        </w:tc>
        <w:tc>
          <w:tcPr>
            <w:tcW w:w="5400" w:type="dxa"/>
            <w:gridSpan w:val="2"/>
            <w:tcBorders>
              <w:left w:val="single" w:sz="18" w:space="0" w:color="auto"/>
              <w:bottom w:val="single" w:sz="18" w:space="0" w:color="auto"/>
              <w:right w:val="single" w:sz="18" w:space="0" w:color="auto"/>
              <w:tl2br w:val="single" w:sz="4" w:space="0" w:color="auto"/>
            </w:tcBorders>
          </w:tcPr>
          <w:p w14:paraId="0DB1A43E" w14:textId="77777777" w:rsidR="00545BEE" w:rsidRPr="00545BEE" w:rsidRDefault="00545BEE" w:rsidP="00545BEE">
            <w:pPr>
              <w:spacing w:line="240" w:lineRule="auto"/>
              <w:jc w:val="left"/>
              <w:rPr>
                <w:rFonts w:ascii="Arial" w:eastAsia="Times New Roman" w:hAnsi="Arial" w:cs="Times New Roman"/>
                <w:b/>
                <w:sz w:val="16"/>
                <w:szCs w:val="20"/>
              </w:rPr>
            </w:pPr>
            <w:r w:rsidRPr="00545BEE">
              <w:rPr>
                <w:rFonts w:ascii="Arial" w:eastAsia="Times New Roman" w:hAnsi="Arial" w:cs="Times New Roman"/>
                <w:b/>
                <w:sz w:val="20"/>
                <w:szCs w:val="20"/>
              </w:rPr>
              <w:t>Printed Name and Title</w:t>
            </w:r>
          </w:p>
        </w:tc>
      </w:tr>
    </w:tbl>
    <w:p w14:paraId="79E6E92D" w14:textId="77777777" w:rsidR="00590640" w:rsidRPr="00CE2EE4" w:rsidRDefault="00590640" w:rsidP="00CE5137">
      <w:pPr>
        <w:spacing w:line="240" w:lineRule="auto"/>
        <w:ind w:left="360"/>
        <w:jc w:val="left"/>
        <w:rPr>
          <w:rFonts w:ascii="Arial" w:eastAsia="Times New Roman" w:hAnsi="Arial" w:cs="Arial"/>
          <w:szCs w:val="20"/>
        </w:rPr>
      </w:pPr>
    </w:p>
    <w:p w14:paraId="2A8C5551" w14:textId="40BCC10E" w:rsidR="00A27DA5" w:rsidRPr="003E7888" w:rsidRDefault="009D2151" w:rsidP="009B13F1">
      <w:pPr>
        <w:numPr>
          <w:ilvl w:val="0"/>
          <w:numId w:val="89"/>
        </w:numPr>
        <w:tabs>
          <w:tab w:val="clear" w:pos="720"/>
        </w:tabs>
        <w:spacing w:line="240" w:lineRule="auto"/>
        <w:ind w:left="360" w:hanging="360"/>
        <w:contextualSpacing/>
        <w:jc w:val="left"/>
        <w:rPr>
          <w:rFonts w:ascii="Arial" w:eastAsia="Times New Roman" w:hAnsi="Arial" w:cs="Times New Roman"/>
          <w:b/>
          <w:szCs w:val="24"/>
        </w:rPr>
      </w:pPr>
      <w:r>
        <w:rPr>
          <w:rFonts w:ascii="Arial" w:eastAsia="Times New Roman" w:hAnsi="Arial" w:cs="Times New Roman"/>
          <w:b/>
          <w:szCs w:val="24"/>
        </w:rPr>
        <w:t>Statement of Work</w:t>
      </w:r>
    </w:p>
    <w:p w14:paraId="64B1C28A" w14:textId="77777777" w:rsidR="00A27DA5" w:rsidRPr="003E7888" w:rsidRDefault="00A27DA5" w:rsidP="00A27DA5">
      <w:pPr>
        <w:spacing w:line="240" w:lineRule="auto"/>
        <w:rPr>
          <w:rFonts w:ascii="Arial" w:eastAsia="Times New Roman" w:hAnsi="Arial" w:cs="Arial"/>
          <w:szCs w:val="24"/>
        </w:rPr>
      </w:pPr>
    </w:p>
    <w:p w14:paraId="1281183B" w14:textId="62455A4A" w:rsidR="00A27DA5" w:rsidRPr="002A080A" w:rsidRDefault="00A27DA5" w:rsidP="00AB7006">
      <w:pPr>
        <w:numPr>
          <w:ilvl w:val="0"/>
          <w:numId w:val="97"/>
        </w:numPr>
        <w:spacing w:line="240" w:lineRule="auto"/>
        <w:ind w:left="360"/>
        <w:contextualSpacing/>
        <w:rPr>
          <w:rFonts w:ascii="Arial" w:eastAsia="Times New Roman" w:hAnsi="Arial" w:cs="Arial"/>
          <w:szCs w:val="24"/>
        </w:rPr>
      </w:pPr>
      <w:r w:rsidRPr="003E7888">
        <w:rPr>
          <w:rFonts w:ascii="Arial" w:eastAsia="Times New Roman" w:hAnsi="Arial" w:cs="Arial"/>
          <w:szCs w:val="24"/>
        </w:rPr>
        <w:t>Develop, create, and provide the WSP with Diversity, Equity, and Inclusion (DEI) plan according to ESHB 2322</w:t>
      </w:r>
      <w:r w:rsidR="00896BB6">
        <w:rPr>
          <w:rFonts w:ascii="Arial" w:eastAsia="Times New Roman" w:hAnsi="Arial" w:cs="Arial"/>
          <w:szCs w:val="24"/>
        </w:rPr>
        <w:t xml:space="preserve"> </w:t>
      </w:r>
      <w:r w:rsidR="002A080A" w:rsidRPr="003E7888">
        <w:rPr>
          <w:rFonts w:ascii="Arial" w:eastAsia="Times New Roman" w:hAnsi="Arial" w:cs="Arial"/>
          <w:szCs w:val="24"/>
        </w:rPr>
        <w:t>18 a – e</w:t>
      </w:r>
      <w:r w:rsidR="006D6F39">
        <w:rPr>
          <w:rFonts w:ascii="Arial" w:eastAsia="Times New Roman" w:hAnsi="Arial" w:cs="Arial"/>
          <w:szCs w:val="24"/>
        </w:rPr>
        <w:t xml:space="preserve"> </w:t>
      </w:r>
      <w:r w:rsidR="00896BB6">
        <w:rPr>
          <w:rFonts w:ascii="Arial" w:eastAsia="Times New Roman" w:hAnsi="Arial" w:cs="Arial"/>
          <w:szCs w:val="24"/>
        </w:rPr>
        <w:t xml:space="preserve">proviso </w:t>
      </w:r>
      <w:r w:rsidRPr="003E7888">
        <w:rPr>
          <w:rFonts w:ascii="Arial" w:eastAsia="Times New Roman" w:hAnsi="Arial" w:cs="Arial"/>
          <w:szCs w:val="24"/>
        </w:rPr>
        <w:t>that addresses the five</w:t>
      </w:r>
      <w:r w:rsidR="00896BB6">
        <w:rPr>
          <w:rFonts w:ascii="Arial" w:eastAsia="Times New Roman" w:hAnsi="Arial" w:cs="Arial"/>
          <w:szCs w:val="24"/>
        </w:rPr>
        <w:t xml:space="preserve"> (5) </w:t>
      </w:r>
      <w:r w:rsidRPr="003E7888">
        <w:rPr>
          <w:rFonts w:ascii="Arial" w:eastAsia="Times New Roman" w:hAnsi="Arial" w:cs="Arial"/>
          <w:szCs w:val="24"/>
        </w:rPr>
        <w:t>areas listed in the exce</w:t>
      </w:r>
      <w:r w:rsidR="00896BB6">
        <w:rPr>
          <w:rFonts w:ascii="Arial" w:eastAsia="Times New Roman" w:hAnsi="Arial" w:cs="Arial"/>
          <w:szCs w:val="24"/>
        </w:rPr>
        <w:t>r</w:t>
      </w:r>
      <w:r w:rsidRPr="003E7888">
        <w:rPr>
          <w:rFonts w:ascii="Arial" w:eastAsia="Times New Roman" w:hAnsi="Arial" w:cs="Arial"/>
          <w:szCs w:val="24"/>
        </w:rPr>
        <w:t xml:space="preserve">pt.  The completed DEI plan is due to the WSP by </w:t>
      </w:r>
      <w:r w:rsidRPr="002A080A">
        <w:rPr>
          <w:rFonts w:ascii="Arial" w:eastAsia="Times New Roman" w:hAnsi="Arial" w:cs="Arial"/>
          <w:szCs w:val="24"/>
        </w:rPr>
        <w:t>April 30, 2021.</w:t>
      </w:r>
    </w:p>
    <w:p w14:paraId="7D8B38B7" w14:textId="77777777" w:rsidR="00A27DA5" w:rsidRPr="003E7888" w:rsidRDefault="00A27DA5" w:rsidP="00AB7006">
      <w:pPr>
        <w:autoSpaceDE w:val="0"/>
        <w:autoSpaceDN w:val="0"/>
        <w:adjustRightInd w:val="0"/>
        <w:spacing w:line="240" w:lineRule="auto"/>
        <w:ind w:left="360"/>
        <w:rPr>
          <w:rFonts w:ascii="Arial" w:eastAsia="Times New Roman" w:hAnsi="Arial" w:cs="Arial"/>
          <w:sz w:val="20"/>
        </w:rPr>
      </w:pPr>
    </w:p>
    <w:p w14:paraId="610BC7E7" w14:textId="4CC29E3F" w:rsidR="00AB7006" w:rsidRPr="00FC02EE" w:rsidRDefault="00AB7006" w:rsidP="00AB7006">
      <w:pPr>
        <w:spacing w:line="240" w:lineRule="auto"/>
        <w:ind w:left="360"/>
        <w:rPr>
          <w:rFonts w:ascii="Arial" w:hAnsi="Arial" w:cs="Arial"/>
          <w:b/>
          <w:bCs/>
          <w:u w:val="single"/>
        </w:rPr>
      </w:pPr>
      <w:r w:rsidRPr="00FC02EE">
        <w:rPr>
          <w:rFonts w:ascii="Arial" w:hAnsi="Arial" w:cs="Arial"/>
          <w:b/>
          <w:bCs/>
          <w:u w:val="single"/>
        </w:rPr>
        <w:t>Phase 1</w:t>
      </w:r>
      <w:r>
        <w:rPr>
          <w:rFonts w:ascii="Arial" w:hAnsi="Arial" w:cs="Arial"/>
          <w:b/>
          <w:bCs/>
          <w:u w:val="single"/>
        </w:rPr>
        <w:t>:</w:t>
      </w:r>
      <w:r w:rsidRPr="00FC02EE">
        <w:rPr>
          <w:rFonts w:ascii="Arial" w:hAnsi="Arial" w:cs="Arial"/>
          <w:b/>
          <w:bCs/>
          <w:u w:val="single"/>
        </w:rPr>
        <w:t xml:space="preserve"> Data Collection</w:t>
      </w:r>
      <w:r>
        <w:rPr>
          <w:rFonts w:ascii="Arial" w:hAnsi="Arial" w:cs="Arial"/>
          <w:b/>
          <w:bCs/>
          <w:u w:val="single"/>
        </w:rPr>
        <w:t xml:space="preserve"> </w:t>
      </w:r>
      <w:r w:rsidRPr="003E7888">
        <w:rPr>
          <w:rFonts w:ascii="Arial" w:eastAsia="Times New Roman" w:hAnsi="Arial" w:cs="Arial"/>
          <w:b/>
          <w:bCs/>
          <w:szCs w:val="24"/>
        </w:rPr>
        <w:t>(</w:t>
      </w:r>
      <w:r w:rsidR="00073ADD">
        <w:rPr>
          <w:rFonts w:ascii="Arial" w:eastAsia="Times New Roman" w:hAnsi="Arial" w:cs="Arial"/>
          <w:b/>
          <w:bCs/>
          <w:szCs w:val="24"/>
        </w:rPr>
        <w:t># of</w:t>
      </w:r>
      <w:r w:rsidRPr="003E7888">
        <w:rPr>
          <w:rFonts w:ascii="Arial" w:eastAsia="Times New Roman" w:hAnsi="Arial" w:cs="Arial"/>
          <w:b/>
          <w:bCs/>
          <w:szCs w:val="24"/>
        </w:rPr>
        <w:t xml:space="preserve"> weeks)</w:t>
      </w:r>
    </w:p>
    <w:p w14:paraId="1C00D9D6" w14:textId="77777777" w:rsidR="00AB7006" w:rsidRDefault="00AB7006" w:rsidP="00AB7006">
      <w:pPr>
        <w:pStyle w:val="BodyText"/>
        <w:tabs>
          <w:tab w:val="num" w:pos="360"/>
        </w:tabs>
        <w:kinsoku w:val="0"/>
        <w:overflowPunct w:val="0"/>
        <w:spacing w:after="0" w:line="240" w:lineRule="auto"/>
        <w:ind w:left="360" w:right="193"/>
        <w:rPr>
          <w:rFonts w:ascii="Arial" w:hAnsi="Arial" w:cs="Arial"/>
        </w:rPr>
      </w:pPr>
      <w:r>
        <w:rPr>
          <w:rFonts w:ascii="Arial" w:hAnsi="Arial" w:cs="Arial"/>
        </w:rPr>
        <w:t>Hold a kickoff meeting with WSP staff within three (3) days of executed contract.</w:t>
      </w:r>
    </w:p>
    <w:p w14:paraId="67B1B650" w14:textId="77777777" w:rsidR="00AB7006" w:rsidRPr="000A36E3" w:rsidRDefault="00AB7006" w:rsidP="00AB7006">
      <w:pPr>
        <w:pStyle w:val="BodyText"/>
        <w:tabs>
          <w:tab w:val="num" w:pos="360"/>
        </w:tabs>
        <w:kinsoku w:val="0"/>
        <w:overflowPunct w:val="0"/>
        <w:spacing w:after="0" w:line="240" w:lineRule="auto"/>
        <w:ind w:left="360" w:right="193"/>
        <w:rPr>
          <w:rFonts w:ascii="Arial" w:hAnsi="Arial" w:cs="Arial"/>
        </w:rPr>
      </w:pPr>
    </w:p>
    <w:p w14:paraId="27AC1785" w14:textId="77777777" w:rsidR="00AB7006" w:rsidRPr="000A36E3" w:rsidRDefault="00AB7006" w:rsidP="00AB7006">
      <w:pPr>
        <w:pStyle w:val="BodyText"/>
        <w:tabs>
          <w:tab w:val="num" w:pos="360"/>
        </w:tabs>
        <w:kinsoku w:val="0"/>
        <w:overflowPunct w:val="0"/>
        <w:spacing w:after="0" w:line="240" w:lineRule="auto"/>
        <w:ind w:left="360" w:right="193"/>
        <w:rPr>
          <w:rFonts w:ascii="Arial" w:hAnsi="Arial" w:cs="Arial"/>
        </w:rPr>
      </w:pPr>
      <w:r w:rsidRPr="000A36E3">
        <w:rPr>
          <w:rFonts w:ascii="Arial" w:hAnsi="Arial" w:cs="Arial"/>
        </w:rPr>
        <w:t xml:space="preserve">Conduct interviews and focus groups with key Executive Staff </w:t>
      </w:r>
      <w:r>
        <w:rPr>
          <w:rFonts w:ascii="Arial" w:hAnsi="Arial" w:cs="Arial"/>
        </w:rPr>
        <w:t>and WSP</w:t>
      </w:r>
      <w:r w:rsidRPr="000A36E3">
        <w:rPr>
          <w:rFonts w:ascii="Arial" w:hAnsi="Arial" w:cs="Arial"/>
        </w:rPr>
        <w:t xml:space="preserve"> Managers.  </w:t>
      </w:r>
    </w:p>
    <w:p w14:paraId="100F17D8" w14:textId="77777777" w:rsidR="00AB7006" w:rsidRPr="000A36E3" w:rsidRDefault="00AB7006" w:rsidP="00AB7006">
      <w:pPr>
        <w:pStyle w:val="BodyText"/>
        <w:tabs>
          <w:tab w:val="num" w:pos="360"/>
        </w:tabs>
        <w:kinsoku w:val="0"/>
        <w:overflowPunct w:val="0"/>
        <w:spacing w:after="0" w:line="240" w:lineRule="auto"/>
        <w:ind w:left="360" w:right="193"/>
        <w:rPr>
          <w:rFonts w:ascii="Arial" w:hAnsi="Arial" w:cs="Arial"/>
        </w:rPr>
      </w:pPr>
    </w:p>
    <w:p w14:paraId="2E127ABC" w14:textId="77777777" w:rsidR="00AB7006" w:rsidRPr="000A36E3" w:rsidRDefault="00AB7006" w:rsidP="00AB7006">
      <w:pPr>
        <w:pStyle w:val="BodyText"/>
        <w:tabs>
          <w:tab w:val="num" w:pos="360"/>
        </w:tabs>
        <w:kinsoku w:val="0"/>
        <w:overflowPunct w:val="0"/>
        <w:spacing w:after="0" w:line="240" w:lineRule="auto"/>
        <w:ind w:left="360" w:right="193"/>
        <w:rPr>
          <w:rFonts w:ascii="Arial" w:hAnsi="Arial" w:cs="Arial"/>
        </w:rPr>
      </w:pPr>
      <w:r w:rsidRPr="000A36E3">
        <w:rPr>
          <w:rFonts w:ascii="Arial" w:hAnsi="Arial" w:cs="Arial"/>
        </w:rPr>
        <w:t xml:space="preserve">Collaborate with WSP’s team to understand current qualitative insights with descriptive statistics, cross-tabulations, and significance testing.  </w:t>
      </w:r>
    </w:p>
    <w:p w14:paraId="15FB39CB" w14:textId="77777777" w:rsidR="00AB7006" w:rsidRPr="000A36E3" w:rsidRDefault="00AB7006" w:rsidP="00AB7006">
      <w:pPr>
        <w:pStyle w:val="BodyText"/>
        <w:tabs>
          <w:tab w:val="num" w:pos="360"/>
        </w:tabs>
        <w:kinsoku w:val="0"/>
        <w:overflowPunct w:val="0"/>
        <w:spacing w:after="0" w:line="240" w:lineRule="auto"/>
        <w:ind w:left="360" w:right="193"/>
        <w:rPr>
          <w:rFonts w:ascii="Arial" w:hAnsi="Arial" w:cs="Arial"/>
        </w:rPr>
      </w:pPr>
    </w:p>
    <w:p w14:paraId="61E4DCC3" w14:textId="77777777" w:rsidR="00AB7006" w:rsidRPr="00A73139" w:rsidRDefault="00AB7006" w:rsidP="00AB7006">
      <w:pPr>
        <w:pStyle w:val="BodyText"/>
        <w:tabs>
          <w:tab w:val="num" w:pos="360"/>
        </w:tabs>
        <w:kinsoku w:val="0"/>
        <w:overflowPunct w:val="0"/>
        <w:spacing w:after="0" w:line="240" w:lineRule="auto"/>
        <w:ind w:left="360" w:right="193"/>
        <w:rPr>
          <w:rFonts w:ascii="Arial" w:hAnsi="Arial" w:cs="Arial"/>
        </w:rPr>
      </w:pPr>
      <w:r w:rsidRPr="000A36E3">
        <w:rPr>
          <w:rFonts w:ascii="Arial" w:hAnsi="Arial" w:cs="Arial"/>
        </w:rPr>
        <w:t>Emphasis to</w:t>
      </w:r>
      <w:r w:rsidRPr="00A73139">
        <w:rPr>
          <w:rFonts w:ascii="Arial" w:hAnsi="Arial" w:cs="Arial"/>
        </w:rPr>
        <w:t xml:space="preserve"> be placed on recruitment and retention of diverse candidates within </w:t>
      </w:r>
      <w:r>
        <w:rPr>
          <w:rFonts w:ascii="Arial" w:hAnsi="Arial" w:cs="Arial"/>
        </w:rPr>
        <w:t xml:space="preserve">both </w:t>
      </w:r>
      <w:r w:rsidRPr="00A73139">
        <w:rPr>
          <w:rFonts w:ascii="Arial" w:hAnsi="Arial" w:cs="Arial"/>
        </w:rPr>
        <w:t xml:space="preserve">the sworn and civilian employee.  </w:t>
      </w:r>
    </w:p>
    <w:p w14:paraId="23F611A3" w14:textId="77777777" w:rsidR="00AB7006" w:rsidRDefault="00AB7006" w:rsidP="00AB7006">
      <w:pPr>
        <w:spacing w:line="240" w:lineRule="auto"/>
        <w:ind w:left="360"/>
        <w:rPr>
          <w:rFonts w:ascii="Arial" w:hAnsi="Arial" w:cs="Arial"/>
        </w:rPr>
      </w:pPr>
    </w:p>
    <w:p w14:paraId="320F6A2A" w14:textId="77777777" w:rsidR="00AB7006" w:rsidRPr="0079224B" w:rsidRDefault="00AB7006" w:rsidP="00AB7006">
      <w:pPr>
        <w:tabs>
          <w:tab w:val="left" w:pos="573"/>
        </w:tabs>
        <w:kinsoku w:val="0"/>
        <w:overflowPunct w:val="0"/>
        <w:autoSpaceDE w:val="0"/>
        <w:autoSpaceDN w:val="0"/>
        <w:adjustRightInd w:val="0"/>
        <w:spacing w:line="240" w:lineRule="auto"/>
        <w:ind w:left="360"/>
        <w:jc w:val="left"/>
        <w:rPr>
          <w:rFonts w:ascii="Arial" w:hAnsi="Arial" w:cs="Arial"/>
          <w:b/>
          <w:szCs w:val="24"/>
        </w:rPr>
      </w:pPr>
      <w:r w:rsidRPr="0079224B">
        <w:rPr>
          <w:rFonts w:ascii="Arial" w:hAnsi="Arial" w:cs="Arial"/>
          <w:b/>
          <w:szCs w:val="24"/>
        </w:rPr>
        <w:t>Key Activities</w:t>
      </w:r>
    </w:p>
    <w:p w14:paraId="14689FD5" w14:textId="77777777" w:rsidR="00AB7006" w:rsidRPr="00A365F8" w:rsidRDefault="00AB7006" w:rsidP="00AB7006">
      <w:pPr>
        <w:pStyle w:val="ListParagraph"/>
        <w:numPr>
          <w:ilvl w:val="0"/>
          <w:numId w:val="46"/>
        </w:numPr>
        <w:kinsoku w:val="0"/>
        <w:overflowPunct w:val="0"/>
        <w:autoSpaceDE w:val="0"/>
        <w:autoSpaceDN w:val="0"/>
        <w:adjustRightInd w:val="0"/>
        <w:spacing w:line="240" w:lineRule="auto"/>
        <w:ind w:left="720"/>
        <w:contextualSpacing w:val="0"/>
        <w:jc w:val="left"/>
        <w:rPr>
          <w:rFonts w:ascii="Arial" w:hAnsi="Arial" w:cs="Arial"/>
          <w:b/>
          <w:szCs w:val="24"/>
        </w:rPr>
      </w:pPr>
      <w:r w:rsidRPr="00A365F8">
        <w:rPr>
          <w:rFonts w:ascii="Arial" w:hAnsi="Arial" w:cs="Arial"/>
          <w:szCs w:val="24"/>
        </w:rPr>
        <w:t>Interviews &amp; Focus</w:t>
      </w:r>
      <w:r w:rsidRPr="00A365F8">
        <w:rPr>
          <w:rFonts w:ascii="Arial" w:hAnsi="Arial" w:cs="Arial"/>
          <w:spacing w:val="1"/>
          <w:szCs w:val="24"/>
        </w:rPr>
        <w:t xml:space="preserve"> </w:t>
      </w:r>
      <w:r w:rsidRPr="00A365F8">
        <w:rPr>
          <w:rFonts w:ascii="Arial" w:hAnsi="Arial" w:cs="Arial"/>
          <w:szCs w:val="24"/>
        </w:rPr>
        <w:t>Groups</w:t>
      </w:r>
    </w:p>
    <w:p w14:paraId="0CC8684D" w14:textId="77777777" w:rsidR="00AB7006" w:rsidRPr="007D56DB" w:rsidRDefault="00AB7006" w:rsidP="00AB7006">
      <w:pPr>
        <w:pStyle w:val="ListParagraph"/>
        <w:numPr>
          <w:ilvl w:val="0"/>
          <w:numId w:val="46"/>
        </w:numPr>
        <w:tabs>
          <w:tab w:val="left" w:pos="861"/>
        </w:tabs>
        <w:kinsoku w:val="0"/>
        <w:overflowPunct w:val="0"/>
        <w:autoSpaceDE w:val="0"/>
        <w:autoSpaceDN w:val="0"/>
        <w:adjustRightInd w:val="0"/>
        <w:spacing w:line="240" w:lineRule="auto"/>
        <w:ind w:left="720"/>
        <w:contextualSpacing w:val="0"/>
        <w:jc w:val="left"/>
        <w:rPr>
          <w:rFonts w:ascii="Arial" w:hAnsi="Arial" w:cs="Arial"/>
          <w:b/>
          <w:szCs w:val="24"/>
        </w:rPr>
      </w:pPr>
      <w:r w:rsidRPr="00A365F8">
        <w:rPr>
          <w:rFonts w:ascii="Arial" w:hAnsi="Arial" w:cs="Arial"/>
          <w:szCs w:val="24"/>
        </w:rPr>
        <w:t>Quantitative Data</w:t>
      </w:r>
      <w:r w:rsidRPr="00A365F8">
        <w:rPr>
          <w:rFonts w:ascii="Arial" w:hAnsi="Arial" w:cs="Arial"/>
          <w:spacing w:val="-2"/>
          <w:szCs w:val="24"/>
        </w:rPr>
        <w:t xml:space="preserve"> </w:t>
      </w:r>
      <w:r w:rsidRPr="00A365F8">
        <w:rPr>
          <w:rFonts w:ascii="Arial" w:hAnsi="Arial" w:cs="Arial"/>
          <w:szCs w:val="24"/>
        </w:rPr>
        <w:t>collection</w:t>
      </w:r>
    </w:p>
    <w:p w14:paraId="7F56151B" w14:textId="77777777" w:rsidR="00AB7006" w:rsidRPr="00F730BE" w:rsidRDefault="00AB7006" w:rsidP="00AB7006">
      <w:pPr>
        <w:pStyle w:val="ListParagraph"/>
        <w:tabs>
          <w:tab w:val="left" w:pos="861"/>
        </w:tabs>
        <w:kinsoku w:val="0"/>
        <w:overflowPunct w:val="0"/>
        <w:autoSpaceDE w:val="0"/>
        <w:autoSpaceDN w:val="0"/>
        <w:adjustRightInd w:val="0"/>
        <w:spacing w:line="240" w:lineRule="auto"/>
        <w:ind w:left="360"/>
        <w:contextualSpacing w:val="0"/>
        <w:jc w:val="left"/>
        <w:rPr>
          <w:rFonts w:ascii="Arial" w:hAnsi="Arial" w:cs="Arial"/>
          <w:szCs w:val="24"/>
        </w:rPr>
      </w:pPr>
    </w:p>
    <w:p w14:paraId="2474A36C" w14:textId="77777777" w:rsidR="00AB7006" w:rsidRPr="00F72E22" w:rsidRDefault="00AB7006" w:rsidP="00AB7006">
      <w:pPr>
        <w:tabs>
          <w:tab w:val="left" w:pos="573"/>
        </w:tabs>
        <w:kinsoku w:val="0"/>
        <w:overflowPunct w:val="0"/>
        <w:autoSpaceDE w:val="0"/>
        <w:autoSpaceDN w:val="0"/>
        <w:adjustRightInd w:val="0"/>
        <w:spacing w:line="240" w:lineRule="auto"/>
        <w:ind w:left="360"/>
        <w:jc w:val="left"/>
        <w:rPr>
          <w:rFonts w:ascii="Arial" w:hAnsi="Arial" w:cs="Arial"/>
        </w:rPr>
      </w:pPr>
      <w:r>
        <w:rPr>
          <w:rFonts w:ascii="Arial" w:hAnsi="Arial" w:cs="Arial"/>
          <w:b/>
        </w:rPr>
        <w:t>Deliverables</w:t>
      </w:r>
    </w:p>
    <w:p w14:paraId="29AE2E64" w14:textId="77777777" w:rsidR="00AB7006" w:rsidRPr="00FE014B" w:rsidRDefault="00AB7006" w:rsidP="00AB7006">
      <w:pPr>
        <w:pStyle w:val="ListParagraph"/>
        <w:numPr>
          <w:ilvl w:val="0"/>
          <w:numId w:val="47"/>
        </w:numPr>
        <w:spacing w:line="240" w:lineRule="auto"/>
        <w:ind w:left="720"/>
        <w:rPr>
          <w:rFonts w:ascii="Arial" w:hAnsi="Arial" w:cs="Arial"/>
          <w:szCs w:val="24"/>
        </w:rPr>
      </w:pPr>
      <w:r>
        <w:rPr>
          <w:rFonts w:ascii="Arial" w:hAnsi="Arial" w:cs="Arial"/>
        </w:rPr>
        <w:t>Quality Assurance Plan</w:t>
      </w:r>
    </w:p>
    <w:p w14:paraId="1A368919" w14:textId="77777777" w:rsidR="00AB7006" w:rsidRPr="000959AE" w:rsidRDefault="00AB7006" w:rsidP="00AB7006">
      <w:pPr>
        <w:pStyle w:val="ListParagraph"/>
        <w:numPr>
          <w:ilvl w:val="0"/>
          <w:numId w:val="47"/>
        </w:numPr>
        <w:spacing w:line="240" w:lineRule="auto"/>
        <w:ind w:left="720"/>
        <w:rPr>
          <w:rFonts w:ascii="Arial" w:hAnsi="Arial" w:cs="Arial"/>
          <w:szCs w:val="24"/>
        </w:rPr>
      </w:pPr>
      <w:r>
        <w:rPr>
          <w:rFonts w:ascii="Arial" w:hAnsi="Arial" w:cs="Arial"/>
          <w:szCs w:val="24"/>
        </w:rPr>
        <w:t xml:space="preserve">Initial Project Assessment Report </w:t>
      </w:r>
    </w:p>
    <w:p w14:paraId="39364499" w14:textId="77777777" w:rsidR="00AB7006" w:rsidRPr="004D5EB0" w:rsidRDefault="00AB7006" w:rsidP="00AB7006">
      <w:pPr>
        <w:spacing w:line="240" w:lineRule="auto"/>
        <w:ind w:left="360"/>
        <w:rPr>
          <w:rFonts w:ascii="Arial" w:hAnsi="Arial" w:cs="Arial"/>
        </w:rPr>
      </w:pPr>
    </w:p>
    <w:p w14:paraId="71F2641E" w14:textId="77777777" w:rsidR="00AB7006" w:rsidRDefault="00AB7006" w:rsidP="00AB7006">
      <w:pPr>
        <w:tabs>
          <w:tab w:val="left" w:pos="1350"/>
        </w:tabs>
        <w:spacing w:line="240" w:lineRule="auto"/>
        <w:ind w:left="360"/>
        <w:rPr>
          <w:rFonts w:ascii="Arial" w:hAnsi="Arial" w:cs="Arial"/>
          <w:b/>
        </w:rPr>
      </w:pPr>
      <w:r>
        <w:rPr>
          <w:rFonts w:ascii="Arial" w:hAnsi="Arial" w:cs="Arial"/>
          <w:b/>
        </w:rPr>
        <w:t>Quality Assurance Plan</w:t>
      </w:r>
    </w:p>
    <w:p w14:paraId="7AF7B820" w14:textId="77777777" w:rsidR="00AB7006" w:rsidRPr="004D5EB0" w:rsidRDefault="00AB7006" w:rsidP="00AB7006">
      <w:pPr>
        <w:tabs>
          <w:tab w:val="left" w:pos="1350"/>
        </w:tabs>
        <w:spacing w:line="240" w:lineRule="auto"/>
        <w:ind w:left="360"/>
        <w:rPr>
          <w:rFonts w:ascii="Arial" w:hAnsi="Arial" w:cs="Arial"/>
        </w:rPr>
      </w:pPr>
      <w:r w:rsidRPr="005147D1">
        <w:rPr>
          <w:rFonts w:ascii="Arial" w:hAnsi="Arial" w:cs="Arial"/>
        </w:rPr>
        <w:t xml:space="preserve">This plan defines how the Bidder will </w:t>
      </w:r>
      <w:r>
        <w:rPr>
          <w:rFonts w:ascii="Arial" w:hAnsi="Arial" w:cs="Arial"/>
        </w:rPr>
        <w:t>ensure specified requirements are delivered as outlined in the scope of work and customer expectations are being met.</w:t>
      </w:r>
      <w:r>
        <w:rPr>
          <w:rFonts w:ascii="Arial" w:hAnsi="Arial" w:cs="Arial"/>
          <w:szCs w:val="24"/>
        </w:rPr>
        <w:t xml:space="preserve">  This plan shall include defined work product review timelines, project plan, deliverable review, and acceptance procedures as agreed upon with Bidder and WSP.</w:t>
      </w:r>
    </w:p>
    <w:p w14:paraId="0C5F8CC1" w14:textId="77777777" w:rsidR="00AB7006" w:rsidRPr="005147D1" w:rsidRDefault="00AB7006" w:rsidP="00AB7006">
      <w:pPr>
        <w:tabs>
          <w:tab w:val="left" w:pos="720"/>
        </w:tabs>
        <w:spacing w:line="240" w:lineRule="auto"/>
        <w:ind w:left="360"/>
        <w:rPr>
          <w:rFonts w:ascii="Arial" w:hAnsi="Arial" w:cs="Arial"/>
        </w:rPr>
      </w:pPr>
    </w:p>
    <w:p w14:paraId="48A77598" w14:textId="77777777" w:rsidR="00AB7006" w:rsidRDefault="00AB7006" w:rsidP="00AB7006">
      <w:pPr>
        <w:tabs>
          <w:tab w:val="left" w:pos="720"/>
        </w:tabs>
        <w:spacing w:line="240" w:lineRule="auto"/>
        <w:ind w:left="360"/>
        <w:rPr>
          <w:rFonts w:ascii="Arial" w:hAnsi="Arial" w:cs="Arial"/>
          <w:b/>
        </w:rPr>
      </w:pPr>
      <w:r w:rsidRPr="00F72E22">
        <w:rPr>
          <w:rFonts w:ascii="Arial" w:hAnsi="Arial" w:cs="Arial"/>
          <w:b/>
        </w:rPr>
        <w:t>In</w:t>
      </w:r>
      <w:r>
        <w:rPr>
          <w:rFonts w:ascii="Arial" w:hAnsi="Arial" w:cs="Arial"/>
          <w:b/>
        </w:rPr>
        <w:t>itial Project Assessment Report</w:t>
      </w:r>
    </w:p>
    <w:p w14:paraId="5B572BDF" w14:textId="77777777" w:rsidR="00AB7006" w:rsidRPr="00F72E22" w:rsidRDefault="00AB7006" w:rsidP="00AB7006">
      <w:pPr>
        <w:tabs>
          <w:tab w:val="left" w:pos="720"/>
        </w:tabs>
        <w:spacing w:line="240" w:lineRule="auto"/>
        <w:ind w:left="360"/>
        <w:rPr>
          <w:rFonts w:ascii="Arial" w:hAnsi="Arial" w:cs="Arial"/>
        </w:rPr>
      </w:pPr>
      <w:r w:rsidRPr="00F72E22">
        <w:rPr>
          <w:rFonts w:ascii="Arial" w:hAnsi="Arial" w:cs="Arial"/>
        </w:rPr>
        <w:t xml:space="preserve">The report should provide recommendations for avoiding and/or responding to any identified problems and </w:t>
      </w:r>
      <w:r>
        <w:rPr>
          <w:rFonts w:ascii="Arial" w:hAnsi="Arial" w:cs="Arial"/>
        </w:rPr>
        <w:t xml:space="preserve">potential </w:t>
      </w:r>
      <w:r w:rsidRPr="00F72E22">
        <w:rPr>
          <w:rFonts w:ascii="Arial" w:hAnsi="Arial" w:cs="Arial"/>
        </w:rPr>
        <w:t xml:space="preserve">risks with the project's successful </w:t>
      </w:r>
      <w:r w:rsidRPr="00110659">
        <w:rPr>
          <w:rFonts w:ascii="Arial" w:hAnsi="Arial" w:cs="Arial"/>
        </w:rPr>
        <w:t xml:space="preserve">completion.  </w:t>
      </w:r>
      <w:r w:rsidRPr="00110659">
        <w:rPr>
          <w:rFonts w:ascii="Arial" w:eastAsia="Times New Roman" w:hAnsi="Arial" w:cs="Arial"/>
        </w:rPr>
        <w:t>This report will include the Project Kick-off Briefing, Research Plan, and detailed Project Plan accepted by WSP management to promote transparency in project progress and risk management.</w:t>
      </w:r>
      <w:r>
        <w:rPr>
          <w:rFonts w:ascii="Arial" w:eastAsia="Times New Roman" w:hAnsi="Arial" w:cs="Arial"/>
          <w:sz w:val="24"/>
          <w:szCs w:val="24"/>
        </w:rPr>
        <w:t xml:space="preserve">  </w:t>
      </w:r>
      <w:r w:rsidRPr="00001436">
        <w:rPr>
          <w:rFonts w:ascii="Arial" w:hAnsi="Arial" w:cs="Arial"/>
        </w:rPr>
        <w:t>This report sh</w:t>
      </w:r>
      <w:r>
        <w:rPr>
          <w:rFonts w:ascii="Arial" w:hAnsi="Arial" w:cs="Arial"/>
        </w:rPr>
        <w:t xml:space="preserve">ould </w:t>
      </w:r>
      <w:r w:rsidRPr="00F72E22">
        <w:rPr>
          <w:rFonts w:ascii="Arial" w:hAnsi="Arial" w:cs="Arial"/>
        </w:rPr>
        <w:t xml:space="preserve">identify any project delays, contracting issues, </w:t>
      </w:r>
      <w:r>
        <w:rPr>
          <w:rFonts w:ascii="Arial" w:hAnsi="Arial" w:cs="Arial"/>
        </w:rPr>
        <w:t xml:space="preserve">risks, </w:t>
      </w:r>
      <w:r w:rsidRPr="00F72E22">
        <w:rPr>
          <w:rFonts w:ascii="Arial" w:hAnsi="Arial" w:cs="Arial"/>
        </w:rPr>
        <w:t>financial risks, or other project management considerations with mitigation recommendations</w:t>
      </w:r>
      <w:r>
        <w:rPr>
          <w:rFonts w:ascii="Arial" w:hAnsi="Arial" w:cs="Arial"/>
        </w:rPr>
        <w:t>.</w:t>
      </w:r>
    </w:p>
    <w:p w14:paraId="3A3AFA2E" w14:textId="77777777" w:rsidR="00AB7006" w:rsidRPr="00F72E22" w:rsidRDefault="00AB7006" w:rsidP="00AB7006">
      <w:pPr>
        <w:pStyle w:val="ListParagraph"/>
        <w:spacing w:line="240" w:lineRule="auto"/>
        <w:ind w:left="360"/>
        <w:rPr>
          <w:rFonts w:ascii="Arial" w:hAnsi="Arial" w:cs="Arial"/>
        </w:rPr>
      </w:pPr>
    </w:p>
    <w:p w14:paraId="039C8D55" w14:textId="6D7C7AEB" w:rsidR="00AB7006" w:rsidRDefault="00AB7006" w:rsidP="00AB7006">
      <w:pPr>
        <w:pStyle w:val="ListParagraph"/>
        <w:spacing w:line="240" w:lineRule="auto"/>
        <w:ind w:left="360"/>
        <w:rPr>
          <w:rFonts w:ascii="Arial" w:hAnsi="Arial" w:cs="Arial"/>
          <w:b/>
          <w:bCs/>
          <w:u w:val="single"/>
        </w:rPr>
      </w:pPr>
      <w:r w:rsidRPr="00FC02EE">
        <w:rPr>
          <w:rFonts w:ascii="Arial" w:hAnsi="Arial" w:cs="Arial"/>
          <w:b/>
          <w:bCs/>
          <w:u w:val="single"/>
        </w:rPr>
        <w:t>Phase 2</w:t>
      </w:r>
      <w:r>
        <w:rPr>
          <w:rFonts w:ascii="Arial" w:hAnsi="Arial" w:cs="Arial"/>
          <w:b/>
          <w:bCs/>
          <w:u w:val="single"/>
        </w:rPr>
        <w:t>:</w:t>
      </w:r>
      <w:r w:rsidRPr="00FC02EE">
        <w:rPr>
          <w:rFonts w:ascii="Arial" w:hAnsi="Arial" w:cs="Arial"/>
          <w:b/>
          <w:bCs/>
          <w:u w:val="single"/>
        </w:rPr>
        <w:t xml:space="preserve"> Analysis</w:t>
      </w:r>
      <w:r>
        <w:rPr>
          <w:rFonts w:ascii="Arial" w:hAnsi="Arial" w:cs="Arial"/>
          <w:b/>
          <w:bCs/>
          <w:u w:val="single"/>
        </w:rPr>
        <w:t xml:space="preserve"> </w:t>
      </w:r>
      <w:r w:rsidRPr="003E7888">
        <w:rPr>
          <w:rFonts w:ascii="Arial" w:eastAsia="Times New Roman" w:hAnsi="Arial" w:cs="Arial"/>
          <w:b/>
          <w:bCs/>
          <w:szCs w:val="24"/>
        </w:rPr>
        <w:t>(</w:t>
      </w:r>
      <w:r w:rsidR="00073ADD">
        <w:rPr>
          <w:rFonts w:ascii="Arial" w:eastAsia="Times New Roman" w:hAnsi="Arial" w:cs="Arial"/>
          <w:b/>
          <w:bCs/>
          <w:szCs w:val="24"/>
        </w:rPr>
        <w:t># of</w:t>
      </w:r>
      <w:r w:rsidRPr="003E7888">
        <w:rPr>
          <w:rFonts w:ascii="Arial" w:eastAsia="Times New Roman" w:hAnsi="Arial" w:cs="Arial"/>
          <w:b/>
          <w:bCs/>
          <w:szCs w:val="24"/>
        </w:rPr>
        <w:t xml:space="preserve"> weeks)</w:t>
      </w:r>
    </w:p>
    <w:p w14:paraId="27E6A875" w14:textId="77777777" w:rsidR="00AB7006" w:rsidRPr="00110659" w:rsidRDefault="00AB7006" w:rsidP="00AB7006">
      <w:pPr>
        <w:pStyle w:val="ListParagraph"/>
        <w:spacing w:line="240" w:lineRule="auto"/>
        <w:ind w:left="360"/>
        <w:rPr>
          <w:rFonts w:ascii="Arial" w:eastAsia="Times New Roman" w:hAnsi="Arial" w:cs="Arial"/>
          <w:szCs w:val="24"/>
        </w:rPr>
      </w:pPr>
      <w:r w:rsidRPr="00110659">
        <w:rPr>
          <w:rFonts w:ascii="Arial" w:eastAsia="Times New Roman" w:hAnsi="Arial" w:cs="Arial"/>
          <w:szCs w:val="24"/>
        </w:rPr>
        <w:t>Baseline assessment identifying gaps, triggers and points of potential bias.</w:t>
      </w:r>
    </w:p>
    <w:p w14:paraId="56D95B48" w14:textId="77777777" w:rsidR="00AB7006" w:rsidRPr="00FC02EE" w:rsidRDefault="00AB7006" w:rsidP="00AB7006">
      <w:pPr>
        <w:pStyle w:val="ListParagraph"/>
        <w:spacing w:line="240" w:lineRule="auto"/>
        <w:ind w:left="360"/>
        <w:rPr>
          <w:rFonts w:ascii="Arial" w:hAnsi="Arial" w:cs="Arial"/>
          <w:b/>
          <w:bCs/>
          <w:u w:val="single"/>
        </w:rPr>
      </w:pPr>
    </w:p>
    <w:p w14:paraId="6B8FBDA2" w14:textId="77777777" w:rsidR="00AB7006" w:rsidRPr="00F72E22" w:rsidRDefault="00AB7006" w:rsidP="00AB7006">
      <w:pPr>
        <w:tabs>
          <w:tab w:val="left" w:pos="573"/>
        </w:tabs>
        <w:kinsoku w:val="0"/>
        <w:overflowPunct w:val="0"/>
        <w:autoSpaceDE w:val="0"/>
        <w:autoSpaceDN w:val="0"/>
        <w:adjustRightInd w:val="0"/>
        <w:spacing w:line="240" w:lineRule="auto"/>
        <w:ind w:left="360"/>
        <w:jc w:val="left"/>
        <w:rPr>
          <w:rFonts w:ascii="Arial" w:hAnsi="Arial" w:cs="Arial"/>
        </w:rPr>
      </w:pPr>
      <w:r w:rsidRPr="00F72E22">
        <w:rPr>
          <w:rFonts w:ascii="Arial" w:hAnsi="Arial" w:cs="Arial"/>
          <w:b/>
        </w:rPr>
        <w:t>Key Activities</w:t>
      </w:r>
    </w:p>
    <w:p w14:paraId="046ADFF3" w14:textId="77777777" w:rsidR="00AB7006" w:rsidRPr="00F72E22" w:rsidRDefault="00AB7006" w:rsidP="00AB7006">
      <w:pPr>
        <w:pStyle w:val="BodyText"/>
        <w:numPr>
          <w:ilvl w:val="0"/>
          <w:numId w:val="25"/>
        </w:numPr>
        <w:kinsoku w:val="0"/>
        <w:overflowPunct w:val="0"/>
        <w:autoSpaceDE w:val="0"/>
        <w:autoSpaceDN w:val="0"/>
        <w:adjustRightInd w:val="0"/>
        <w:spacing w:after="0" w:line="240" w:lineRule="auto"/>
        <w:ind w:left="720"/>
        <w:jc w:val="left"/>
        <w:rPr>
          <w:rFonts w:ascii="Arial" w:hAnsi="Arial" w:cs="Arial"/>
          <w:b/>
        </w:rPr>
      </w:pPr>
      <w:r w:rsidRPr="00F72E22">
        <w:rPr>
          <w:rFonts w:ascii="Arial" w:hAnsi="Arial" w:cs="Arial"/>
        </w:rPr>
        <w:t>Groups Document and Process Reviews</w:t>
      </w:r>
    </w:p>
    <w:p w14:paraId="131E1691" w14:textId="77777777" w:rsidR="00AB7006" w:rsidRPr="005102F4" w:rsidRDefault="00AB7006" w:rsidP="00AB7006">
      <w:pPr>
        <w:pStyle w:val="ListParagraph"/>
        <w:numPr>
          <w:ilvl w:val="0"/>
          <w:numId w:val="25"/>
        </w:numPr>
        <w:tabs>
          <w:tab w:val="left" w:pos="861"/>
        </w:tabs>
        <w:kinsoku w:val="0"/>
        <w:overflowPunct w:val="0"/>
        <w:autoSpaceDE w:val="0"/>
        <w:autoSpaceDN w:val="0"/>
        <w:adjustRightInd w:val="0"/>
        <w:spacing w:line="240" w:lineRule="auto"/>
        <w:ind w:left="720"/>
        <w:contextualSpacing w:val="0"/>
        <w:jc w:val="left"/>
        <w:rPr>
          <w:rFonts w:ascii="Arial" w:hAnsi="Arial" w:cs="Arial"/>
          <w:b/>
        </w:rPr>
      </w:pPr>
      <w:r w:rsidRPr="00F72E22">
        <w:rPr>
          <w:rFonts w:ascii="Arial" w:hAnsi="Arial" w:cs="Arial"/>
        </w:rPr>
        <w:t>Qualitative Insights Reviews</w:t>
      </w:r>
    </w:p>
    <w:p w14:paraId="04546F61" w14:textId="77777777" w:rsidR="00AB7006" w:rsidRPr="005102F4" w:rsidRDefault="00AB7006" w:rsidP="00AB7006">
      <w:pPr>
        <w:tabs>
          <w:tab w:val="left" w:pos="861"/>
        </w:tabs>
        <w:kinsoku w:val="0"/>
        <w:overflowPunct w:val="0"/>
        <w:autoSpaceDE w:val="0"/>
        <w:autoSpaceDN w:val="0"/>
        <w:adjustRightInd w:val="0"/>
        <w:spacing w:line="240" w:lineRule="auto"/>
        <w:ind w:left="360"/>
        <w:jc w:val="left"/>
        <w:rPr>
          <w:rFonts w:ascii="Arial" w:hAnsi="Arial" w:cs="Arial"/>
        </w:rPr>
      </w:pPr>
    </w:p>
    <w:p w14:paraId="36418048" w14:textId="77777777" w:rsidR="00AB7006" w:rsidRPr="00F72E22" w:rsidRDefault="00AB7006" w:rsidP="00AB7006">
      <w:pPr>
        <w:tabs>
          <w:tab w:val="left" w:pos="573"/>
        </w:tabs>
        <w:kinsoku w:val="0"/>
        <w:overflowPunct w:val="0"/>
        <w:autoSpaceDE w:val="0"/>
        <w:autoSpaceDN w:val="0"/>
        <w:adjustRightInd w:val="0"/>
        <w:spacing w:line="240" w:lineRule="auto"/>
        <w:ind w:left="360"/>
        <w:jc w:val="left"/>
        <w:rPr>
          <w:rFonts w:ascii="Arial" w:hAnsi="Arial" w:cs="Arial"/>
        </w:rPr>
      </w:pPr>
      <w:r>
        <w:rPr>
          <w:rFonts w:ascii="Arial" w:hAnsi="Arial" w:cs="Arial"/>
          <w:b/>
        </w:rPr>
        <w:t>Deliverables</w:t>
      </w:r>
    </w:p>
    <w:p w14:paraId="09E30BCC" w14:textId="77777777" w:rsidR="00AB7006" w:rsidRPr="00FE014B" w:rsidRDefault="00AB7006" w:rsidP="00AB7006">
      <w:pPr>
        <w:pStyle w:val="ListParagraph"/>
        <w:numPr>
          <w:ilvl w:val="0"/>
          <w:numId w:val="36"/>
        </w:numPr>
        <w:spacing w:line="240" w:lineRule="auto"/>
        <w:ind w:left="720"/>
        <w:rPr>
          <w:rFonts w:ascii="Arial" w:hAnsi="Arial" w:cs="Arial"/>
          <w:szCs w:val="24"/>
        </w:rPr>
      </w:pPr>
      <w:r>
        <w:rPr>
          <w:rFonts w:ascii="Arial" w:hAnsi="Arial" w:cs="Arial"/>
        </w:rPr>
        <w:t>Monthly Quality Assurance Report</w:t>
      </w:r>
    </w:p>
    <w:p w14:paraId="66484914" w14:textId="77777777" w:rsidR="00AB7006" w:rsidRPr="00F72E22" w:rsidRDefault="00AB7006" w:rsidP="00AB7006">
      <w:pPr>
        <w:tabs>
          <w:tab w:val="left" w:pos="720"/>
        </w:tabs>
        <w:kinsoku w:val="0"/>
        <w:overflowPunct w:val="0"/>
        <w:autoSpaceDE w:val="0"/>
        <w:autoSpaceDN w:val="0"/>
        <w:adjustRightInd w:val="0"/>
        <w:spacing w:line="240" w:lineRule="auto"/>
        <w:ind w:left="360"/>
        <w:jc w:val="left"/>
        <w:rPr>
          <w:rFonts w:ascii="Arial" w:hAnsi="Arial" w:cs="Arial"/>
        </w:rPr>
      </w:pPr>
    </w:p>
    <w:p w14:paraId="7E287867" w14:textId="77777777" w:rsidR="00AB7006" w:rsidRDefault="00AB7006" w:rsidP="00AB7006">
      <w:pPr>
        <w:tabs>
          <w:tab w:val="left" w:pos="720"/>
        </w:tabs>
        <w:spacing w:line="240" w:lineRule="auto"/>
        <w:ind w:left="360"/>
        <w:rPr>
          <w:rFonts w:ascii="Arial" w:hAnsi="Arial" w:cs="Arial"/>
          <w:b/>
        </w:rPr>
      </w:pPr>
      <w:r w:rsidRPr="00F72E22">
        <w:rPr>
          <w:rFonts w:ascii="Arial" w:hAnsi="Arial" w:cs="Arial"/>
          <w:b/>
        </w:rPr>
        <w:t>Monthly Quality Assurance Reports</w:t>
      </w:r>
    </w:p>
    <w:p w14:paraId="719FF616" w14:textId="77777777" w:rsidR="00AB7006" w:rsidRPr="00F72E22" w:rsidRDefault="00AB7006" w:rsidP="00AB7006">
      <w:pPr>
        <w:tabs>
          <w:tab w:val="left" w:pos="720"/>
        </w:tabs>
        <w:spacing w:line="240" w:lineRule="auto"/>
        <w:ind w:left="360"/>
        <w:rPr>
          <w:rFonts w:ascii="Arial" w:hAnsi="Arial" w:cs="Arial"/>
        </w:rPr>
      </w:pPr>
      <w:r w:rsidRPr="00F72E22">
        <w:rPr>
          <w:rFonts w:ascii="Arial" w:hAnsi="Arial" w:cs="Arial"/>
        </w:rPr>
        <w:t>Monthly reports communicating the status of the work</w:t>
      </w:r>
      <w:r>
        <w:rPr>
          <w:rFonts w:ascii="Arial" w:hAnsi="Arial" w:cs="Arial"/>
        </w:rPr>
        <w:t xml:space="preserve"> for quality assurance purposes</w:t>
      </w:r>
      <w:r w:rsidRPr="00F72E22">
        <w:rPr>
          <w:rFonts w:ascii="Arial" w:hAnsi="Arial" w:cs="Arial"/>
        </w:rPr>
        <w:t xml:space="preserve">. </w:t>
      </w:r>
      <w:r>
        <w:rPr>
          <w:rFonts w:ascii="Arial" w:hAnsi="Arial" w:cs="Arial"/>
        </w:rPr>
        <w:t xml:space="preserve"> </w:t>
      </w:r>
      <w:r w:rsidRPr="00F72E22">
        <w:rPr>
          <w:rFonts w:ascii="Arial" w:hAnsi="Arial" w:cs="Arial"/>
        </w:rPr>
        <w:t xml:space="preserve">These reports will include </w:t>
      </w:r>
      <w:r>
        <w:rPr>
          <w:rFonts w:ascii="Arial" w:hAnsi="Arial" w:cs="Arial"/>
        </w:rPr>
        <w:t xml:space="preserve">status updates on </w:t>
      </w:r>
      <w:r w:rsidRPr="00F72E22">
        <w:rPr>
          <w:rFonts w:ascii="Arial" w:hAnsi="Arial" w:cs="Arial"/>
        </w:rPr>
        <w:t>critical or significant tasks and milestones, key accomplishments, issues/risks, mitigation strategies, project deadlines, and deliverables status for all tasks within the statement of work.</w:t>
      </w:r>
    </w:p>
    <w:p w14:paraId="20B08EC6" w14:textId="77777777" w:rsidR="00AB7006" w:rsidRDefault="00AB7006" w:rsidP="00AB7006">
      <w:pPr>
        <w:tabs>
          <w:tab w:val="left" w:pos="720"/>
        </w:tabs>
        <w:spacing w:line="240" w:lineRule="auto"/>
        <w:ind w:left="360"/>
        <w:rPr>
          <w:rFonts w:ascii="Arial" w:hAnsi="Arial" w:cs="Arial"/>
        </w:rPr>
      </w:pPr>
    </w:p>
    <w:p w14:paraId="3062013F" w14:textId="08A8644E" w:rsidR="00AB7006" w:rsidRPr="00FC02EE" w:rsidRDefault="00AB7006" w:rsidP="00AB7006">
      <w:pPr>
        <w:pStyle w:val="ListParagraph"/>
        <w:spacing w:line="240" w:lineRule="auto"/>
        <w:ind w:left="360"/>
        <w:rPr>
          <w:rFonts w:ascii="Arial" w:hAnsi="Arial" w:cs="Arial"/>
          <w:b/>
          <w:bCs/>
          <w:u w:val="single"/>
        </w:rPr>
      </w:pPr>
      <w:r w:rsidRPr="00FC02EE">
        <w:rPr>
          <w:rFonts w:ascii="Arial" w:hAnsi="Arial" w:cs="Arial"/>
          <w:b/>
          <w:bCs/>
          <w:u w:val="single"/>
        </w:rPr>
        <w:t>Phase 3</w:t>
      </w:r>
      <w:r>
        <w:rPr>
          <w:rFonts w:ascii="Arial" w:hAnsi="Arial" w:cs="Arial"/>
          <w:b/>
          <w:bCs/>
          <w:u w:val="single"/>
        </w:rPr>
        <w:t>:</w:t>
      </w:r>
      <w:r w:rsidRPr="00FC02EE">
        <w:rPr>
          <w:rFonts w:ascii="Arial" w:hAnsi="Arial" w:cs="Arial"/>
          <w:b/>
          <w:bCs/>
          <w:u w:val="single"/>
        </w:rPr>
        <w:t xml:space="preserve"> Reporting</w:t>
      </w:r>
      <w:r>
        <w:rPr>
          <w:rFonts w:ascii="Arial" w:hAnsi="Arial" w:cs="Arial"/>
          <w:b/>
          <w:bCs/>
          <w:u w:val="single"/>
        </w:rPr>
        <w:t xml:space="preserve"> </w:t>
      </w:r>
      <w:r w:rsidRPr="003E7888">
        <w:rPr>
          <w:rFonts w:ascii="Arial" w:eastAsia="Times New Roman" w:hAnsi="Arial" w:cs="Arial"/>
          <w:b/>
          <w:bCs/>
          <w:szCs w:val="24"/>
        </w:rPr>
        <w:t>(</w:t>
      </w:r>
      <w:r w:rsidR="00073ADD">
        <w:rPr>
          <w:rFonts w:ascii="Arial" w:eastAsia="Times New Roman" w:hAnsi="Arial" w:cs="Arial"/>
          <w:b/>
          <w:bCs/>
          <w:szCs w:val="24"/>
        </w:rPr>
        <w:t># of</w:t>
      </w:r>
      <w:r w:rsidRPr="003E7888">
        <w:rPr>
          <w:rFonts w:ascii="Arial" w:eastAsia="Times New Roman" w:hAnsi="Arial" w:cs="Arial"/>
          <w:b/>
          <w:bCs/>
          <w:szCs w:val="24"/>
        </w:rPr>
        <w:t xml:space="preserve"> weeks)</w:t>
      </w:r>
    </w:p>
    <w:p w14:paraId="3AD69405" w14:textId="77777777" w:rsidR="00AB7006" w:rsidRPr="005563AA" w:rsidRDefault="00AB7006" w:rsidP="00AB7006">
      <w:pPr>
        <w:pStyle w:val="Heading1"/>
        <w:kinsoku w:val="0"/>
        <w:overflowPunct w:val="0"/>
        <w:spacing w:before="0" w:line="240" w:lineRule="auto"/>
        <w:ind w:left="360"/>
        <w:rPr>
          <w:rFonts w:ascii="Arial" w:hAnsi="Arial" w:cs="Arial"/>
          <w:b w:val="0"/>
          <w:caps w:val="0"/>
          <w:sz w:val="22"/>
          <w:szCs w:val="24"/>
        </w:rPr>
      </w:pPr>
      <w:r w:rsidRPr="005563AA">
        <w:rPr>
          <w:rFonts w:ascii="Arial" w:hAnsi="Arial" w:cs="Arial"/>
          <w:b w:val="0"/>
          <w:caps w:val="0"/>
          <w:sz w:val="22"/>
          <w:szCs w:val="24"/>
        </w:rPr>
        <w:t>Synthesize data to generate a report of summary findings and observations mapped to Infrastructure and Analytics activators.</w:t>
      </w:r>
    </w:p>
    <w:p w14:paraId="54F95E41" w14:textId="77777777" w:rsidR="00AB7006" w:rsidRPr="005147D1" w:rsidRDefault="00AB7006" w:rsidP="00AB7006">
      <w:pPr>
        <w:tabs>
          <w:tab w:val="left" w:pos="720"/>
        </w:tabs>
        <w:spacing w:line="240" w:lineRule="auto"/>
        <w:ind w:left="360"/>
        <w:rPr>
          <w:rFonts w:ascii="Arial" w:hAnsi="Arial" w:cs="Arial"/>
        </w:rPr>
      </w:pPr>
    </w:p>
    <w:p w14:paraId="7DA1C6AA" w14:textId="77777777" w:rsidR="00AB7006" w:rsidRPr="004D5EB0" w:rsidRDefault="00AB7006" w:rsidP="00AB7006">
      <w:pPr>
        <w:spacing w:line="240" w:lineRule="auto"/>
        <w:ind w:left="360"/>
        <w:rPr>
          <w:rFonts w:ascii="Arial" w:hAnsi="Arial" w:cs="Arial"/>
          <w:b/>
        </w:rPr>
      </w:pPr>
      <w:r>
        <w:rPr>
          <w:rFonts w:ascii="Arial" w:hAnsi="Arial" w:cs="Arial"/>
          <w:b/>
        </w:rPr>
        <w:t>Post Report</w:t>
      </w:r>
    </w:p>
    <w:p w14:paraId="424F6CE8" w14:textId="77777777" w:rsidR="00AB7006" w:rsidRPr="00F72E22" w:rsidRDefault="00AB7006" w:rsidP="00AB7006">
      <w:pPr>
        <w:tabs>
          <w:tab w:val="left" w:pos="573"/>
        </w:tabs>
        <w:kinsoku w:val="0"/>
        <w:overflowPunct w:val="0"/>
        <w:autoSpaceDE w:val="0"/>
        <w:autoSpaceDN w:val="0"/>
        <w:adjustRightInd w:val="0"/>
        <w:spacing w:line="240" w:lineRule="auto"/>
        <w:ind w:left="360"/>
        <w:jc w:val="left"/>
        <w:rPr>
          <w:rFonts w:ascii="Arial" w:hAnsi="Arial" w:cs="Arial"/>
        </w:rPr>
      </w:pPr>
      <w:r w:rsidRPr="000959AE">
        <w:rPr>
          <w:rFonts w:ascii="Arial" w:hAnsi="Arial" w:cs="Arial"/>
          <w:b/>
        </w:rPr>
        <w:t>Key Activit</w:t>
      </w:r>
      <w:r>
        <w:rPr>
          <w:rFonts w:ascii="Arial" w:hAnsi="Arial" w:cs="Arial"/>
          <w:b/>
        </w:rPr>
        <w:t>ies</w:t>
      </w:r>
    </w:p>
    <w:p w14:paraId="7C11D193" w14:textId="77777777" w:rsidR="00AB7006" w:rsidRPr="00830F22" w:rsidRDefault="00AB7006" w:rsidP="00AB7006">
      <w:pPr>
        <w:pStyle w:val="ListParagraph"/>
        <w:numPr>
          <w:ilvl w:val="0"/>
          <w:numId w:val="36"/>
        </w:numPr>
        <w:spacing w:line="240" w:lineRule="auto"/>
        <w:ind w:left="720"/>
        <w:rPr>
          <w:rFonts w:ascii="Arial" w:hAnsi="Arial" w:cs="Arial"/>
          <w:szCs w:val="24"/>
        </w:rPr>
      </w:pPr>
      <w:r>
        <w:rPr>
          <w:rFonts w:ascii="Arial" w:hAnsi="Arial" w:cs="Arial"/>
        </w:rPr>
        <w:t>Data &amp; Analysis findings</w:t>
      </w:r>
    </w:p>
    <w:p w14:paraId="52A1F7AD" w14:textId="77777777" w:rsidR="00AB7006" w:rsidRPr="00F23EB4" w:rsidRDefault="00AB7006" w:rsidP="00AB7006">
      <w:pPr>
        <w:spacing w:line="240" w:lineRule="auto"/>
        <w:ind w:left="360"/>
        <w:rPr>
          <w:rFonts w:ascii="Arial" w:hAnsi="Arial" w:cs="Arial"/>
          <w:szCs w:val="24"/>
        </w:rPr>
      </w:pPr>
    </w:p>
    <w:p w14:paraId="2AA78AAE" w14:textId="77777777" w:rsidR="00AB7006" w:rsidRPr="00F72E22" w:rsidRDefault="00AB7006" w:rsidP="00AB7006">
      <w:pPr>
        <w:tabs>
          <w:tab w:val="left" w:pos="573"/>
        </w:tabs>
        <w:kinsoku w:val="0"/>
        <w:overflowPunct w:val="0"/>
        <w:autoSpaceDE w:val="0"/>
        <w:autoSpaceDN w:val="0"/>
        <w:adjustRightInd w:val="0"/>
        <w:spacing w:line="240" w:lineRule="auto"/>
        <w:ind w:left="360"/>
        <w:jc w:val="left"/>
        <w:rPr>
          <w:rFonts w:ascii="Arial" w:hAnsi="Arial" w:cs="Arial"/>
        </w:rPr>
      </w:pPr>
      <w:r>
        <w:rPr>
          <w:rFonts w:ascii="Arial" w:hAnsi="Arial" w:cs="Arial"/>
          <w:b/>
        </w:rPr>
        <w:t>Deliverables</w:t>
      </w:r>
    </w:p>
    <w:p w14:paraId="787FFF16" w14:textId="77777777" w:rsidR="00AB7006" w:rsidRPr="000959AE" w:rsidRDefault="00AB7006" w:rsidP="00AB7006">
      <w:pPr>
        <w:pStyle w:val="ListParagraph"/>
        <w:numPr>
          <w:ilvl w:val="0"/>
          <w:numId w:val="36"/>
        </w:numPr>
        <w:spacing w:line="240" w:lineRule="auto"/>
        <w:ind w:left="720"/>
        <w:rPr>
          <w:rFonts w:ascii="Arial" w:hAnsi="Arial" w:cs="Arial"/>
          <w:szCs w:val="24"/>
        </w:rPr>
      </w:pPr>
      <w:r>
        <w:rPr>
          <w:rFonts w:ascii="Arial" w:hAnsi="Arial" w:cs="Arial"/>
          <w:szCs w:val="24"/>
        </w:rPr>
        <w:t xml:space="preserve">Draft comprehensive report of findings with specific recommendations </w:t>
      </w:r>
    </w:p>
    <w:p w14:paraId="6169F2F0" w14:textId="77777777" w:rsidR="00AB7006" w:rsidRPr="00830F22" w:rsidRDefault="00AB7006" w:rsidP="00AB7006">
      <w:pPr>
        <w:spacing w:line="240" w:lineRule="auto"/>
        <w:ind w:left="360"/>
        <w:rPr>
          <w:rFonts w:ascii="Arial" w:hAnsi="Arial" w:cs="Arial"/>
          <w:szCs w:val="24"/>
        </w:rPr>
      </w:pPr>
    </w:p>
    <w:p w14:paraId="3899DC72" w14:textId="215B6AFC" w:rsidR="00AB7006" w:rsidRPr="00FC02EE" w:rsidRDefault="00AB7006" w:rsidP="00AB7006">
      <w:pPr>
        <w:pStyle w:val="ListParagraph"/>
        <w:spacing w:line="240" w:lineRule="auto"/>
        <w:ind w:left="360"/>
        <w:rPr>
          <w:rFonts w:ascii="Arial" w:hAnsi="Arial" w:cs="Arial"/>
          <w:b/>
          <w:bCs/>
          <w:u w:val="single"/>
        </w:rPr>
      </w:pPr>
      <w:r w:rsidRPr="00FC02EE">
        <w:rPr>
          <w:rFonts w:ascii="Arial" w:hAnsi="Arial" w:cs="Arial"/>
          <w:b/>
          <w:bCs/>
          <w:u w:val="single"/>
        </w:rPr>
        <w:t xml:space="preserve">Phase </w:t>
      </w:r>
      <w:r>
        <w:rPr>
          <w:rFonts w:ascii="Arial" w:hAnsi="Arial" w:cs="Arial"/>
          <w:b/>
          <w:bCs/>
          <w:u w:val="single"/>
        </w:rPr>
        <w:t>4:</w:t>
      </w:r>
      <w:r w:rsidRPr="00FC02EE">
        <w:rPr>
          <w:rFonts w:ascii="Arial" w:hAnsi="Arial" w:cs="Arial"/>
          <w:b/>
          <w:bCs/>
          <w:u w:val="single"/>
        </w:rPr>
        <w:t xml:space="preserve"> </w:t>
      </w:r>
      <w:r>
        <w:rPr>
          <w:rFonts w:ascii="Arial" w:hAnsi="Arial" w:cs="Arial"/>
          <w:b/>
          <w:bCs/>
          <w:u w:val="single"/>
        </w:rPr>
        <w:t xml:space="preserve">Strategic Development </w:t>
      </w:r>
      <w:r w:rsidRPr="003E7888">
        <w:rPr>
          <w:rFonts w:ascii="Arial" w:eastAsia="Times New Roman" w:hAnsi="Arial" w:cs="Arial"/>
          <w:b/>
          <w:bCs/>
          <w:szCs w:val="24"/>
        </w:rPr>
        <w:t>(</w:t>
      </w:r>
      <w:r w:rsidR="00073ADD">
        <w:rPr>
          <w:rFonts w:ascii="Arial" w:eastAsia="Times New Roman" w:hAnsi="Arial" w:cs="Arial"/>
          <w:b/>
          <w:bCs/>
          <w:szCs w:val="24"/>
        </w:rPr>
        <w:t># of</w:t>
      </w:r>
      <w:r w:rsidRPr="003E7888">
        <w:rPr>
          <w:rFonts w:ascii="Arial" w:eastAsia="Times New Roman" w:hAnsi="Arial" w:cs="Arial"/>
          <w:b/>
          <w:bCs/>
          <w:szCs w:val="24"/>
        </w:rPr>
        <w:t xml:space="preserve"> weeks)</w:t>
      </w:r>
    </w:p>
    <w:p w14:paraId="01AAD38A" w14:textId="01908211" w:rsidR="00AB7006" w:rsidRPr="00C3122E" w:rsidRDefault="00AB7006" w:rsidP="00AB7006">
      <w:pPr>
        <w:pStyle w:val="Heading1"/>
        <w:kinsoku w:val="0"/>
        <w:overflowPunct w:val="0"/>
        <w:spacing w:before="0" w:line="240" w:lineRule="auto"/>
        <w:ind w:left="360"/>
        <w:rPr>
          <w:rFonts w:ascii="Arial" w:hAnsi="Arial" w:cs="Arial"/>
          <w:caps w:val="0"/>
          <w:sz w:val="22"/>
          <w:szCs w:val="24"/>
        </w:rPr>
      </w:pPr>
      <w:r w:rsidRPr="00C3122E">
        <w:rPr>
          <w:rFonts w:ascii="Arial" w:hAnsi="Arial" w:cs="Arial"/>
          <w:b w:val="0"/>
          <w:caps w:val="0"/>
          <w:sz w:val="22"/>
          <w:szCs w:val="24"/>
        </w:rPr>
        <w:t xml:space="preserve">Accelerate development of and alignment to DEI strategy with evidence-based solutions. Establish 3-5 key priority areas to support business outcomes and the foundation for a new </w:t>
      </w:r>
      <w:r>
        <w:rPr>
          <w:rFonts w:ascii="Arial" w:hAnsi="Arial" w:cs="Arial"/>
          <w:b w:val="0"/>
          <w:caps w:val="0"/>
          <w:sz w:val="22"/>
          <w:szCs w:val="24"/>
        </w:rPr>
        <w:t xml:space="preserve">WSP Workforce Diversity, Equity &amp; Inclusion Strategic </w:t>
      </w:r>
      <w:r w:rsidR="009B6F44">
        <w:rPr>
          <w:rFonts w:ascii="Arial" w:hAnsi="Arial" w:cs="Arial"/>
          <w:b w:val="0"/>
          <w:caps w:val="0"/>
          <w:sz w:val="22"/>
          <w:szCs w:val="24"/>
        </w:rPr>
        <w:t>Recruitment Plan</w:t>
      </w:r>
      <w:r>
        <w:rPr>
          <w:rFonts w:ascii="Arial" w:hAnsi="Arial" w:cs="Arial"/>
          <w:b w:val="0"/>
          <w:caps w:val="0"/>
          <w:sz w:val="22"/>
          <w:szCs w:val="24"/>
        </w:rPr>
        <w:t xml:space="preserve"> (</w:t>
      </w:r>
      <w:r w:rsidRPr="00C3122E">
        <w:rPr>
          <w:rFonts w:ascii="Arial" w:hAnsi="Arial" w:cs="Arial"/>
          <w:b w:val="0"/>
          <w:caps w:val="0"/>
          <w:sz w:val="22"/>
          <w:szCs w:val="24"/>
        </w:rPr>
        <w:t>DEI</w:t>
      </w:r>
      <w:r>
        <w:rPr>
          <w:rFonts w:ascii="Arial" w:hAnsi="Arial" w:cs="Arial"/>
          <w:b w:val="0"/>
          <w:caps w:val="0"/>
          <w:sz w:val="22"/>
          <w:szCs w:val="24"/>
        </w:rPr>
        <w:t>)</w:t>
      </w:r>
      <w:r w:rsidRPr="00C3122E">
        <w:rPr>
          <w:rFonts w:ascii="Arial" w:hAnsi="Arial" w:cs="Arial"/>
          <w:b w:val="0"/>
          <w:caps w:val="0"/>
          <w:sz w:val="22"/>
          <w:szCs w:val="24"/>
        </w:rPr>
        <w:t xml:space="preserve"> </w:t>
      </w:r>
      <w:r>
        <w:rPr>
          <w:rFonts w:ascii="Arial" w:hAnsi="Arial" w:cs="Arial"/>
          <w:b w:val="0"/>
          <w:caps w:val="0"/>
          <w:sz w:val="22"/>
          <w:szCs w:val="24"/>
        </w:rPr>
        <w:t>S</w:t>
      </w:r>
      <w:r w:rsidRPr="00C3122E">
        <w:rPr>
          <w:rFonts w:ascii="Arial" w:hAnsi="Arial" w:cs="Arial"/>
          <w:b w:val="0"/>
          <w:caps w:val="0"/>
          <w:sz w:val="22"/>
          <w:szCs w:val="24"/>
        </w:rPr>
        <w:t>trategy</w:t>
      </w:r>
      <w:r>
        <w:rPr>
          <w:rFonts w:ascii="Arial" w:hAnsi="Arial" w:cs="Arial"/>
          <w:b w:val="0"/>
          <w:caps w:val="0"/>
          <w:sz w:val="22"/>
          <w:szCs w:val="24"/>
        </w:rPr>
        <w:t xml:space="preserve"> </w:t>
      </w:r>
      <w:r w:rsidR="009B6F44">
        <w:rPr>
          <w:rFonts w:ascii="Arial" w:hAnsi="Arial" w:cs="Arial"/>
          <w:b w:val="0"/>
          <w:caps w:val="0"/>
          <w:sz w:val="22"/>
          <w:szCs w:val="24"/>
        </w:rPr>
        <w:t>Recruitment Plan</w:t>
      </w:r>
      <w:r w:rsidRPr="00C3122E">
        <w:rPr>
          <w:rFonts w:ascii="Arial" w:hAnsi="Arial" w:cs="Arial"/>
          <w:b w:val="0"/>
          <w:caps w:val="0"/>
          <w:sz w:val="22"/>
          <w:szCs w:val="24"/>
        </w:rPr>
        <w:t xml:space="preserve"> that creates an inclusive culture.</w:t>
      </w:r>
    </w:p>
    <w:p w14:paraId="11820B9C" w14:textId="77777777" w:rsidR="00AB7006" w:rsidRPr="005147D1" w:rsidRDefault="00AB7006" w:rsidP="00AB7006">
      <w:pPr>
        <w:tabs>
          <w:tab w:val="left" w:pos="720"/>
        </w:tabs>
        <w:spacing w:line="240" w:lineRule="auto"/>
        <w:ind w:left="360"/>
        <w:rPr>
          <w:rFonts w:ascii="Arial" w:hAnsi="Arial" w:cs="Arial"/>
        </w:rPr>
      </w:pPr>
    </w:p>
    <w:p w14:paraId="4504152C" w14:textId="77777777" w:rsidR="00AB7006" w:rsidRPr="00F72E22" w:rsidRDefault="00AB7006" w:rsidP="00AB7006">
      <w:pPr>
        <w:tabs>
          <w:tab w:val="left" w:pos="573"/>
        </w:tabs>
        <w:kinsoku w:val="0"/>
        <w:overflowPunct w:val="0"/>
        <w:autoSpaceDE w:val="0"/>
        <w:autoSpaceDN w:val="0"/>
        <w:adjustRightInd w:val="0"/>
        <w:spacing w:line="240" w:lineRule="auto"/>
        <w:ind w:left="360"/>
        <w:jc w:val="left"/>
        <w:rPr>
          <w:rFonts w:ascii="Arial" w:hAnsi="Arial" w:cs="Arial"/>
        </w:rPr>
      </w:pPr>
      <w:r w:rsidRPr="000959AE">
        <w:rPr>
          <w:rFonts w:ascii="Arial" w:hAnsi="Arial" w:cs="Arial"/>
          <w:b/>
        </w:rPr>
        <w:t>Key Activities</w:t>
      </w:r>
    </w:p>
    <w:p w14:paraId="48AD1DFD" w14:textId="18EA6AD4" w:rsidR="00AB7006" w:rsidRPr="00FE014B" w:rsidRDefault="00AB7006" w:rsidP="00AB7006">
      <w:pPr>
        <w:pStyle w:val="ListParagraph"/>
        <w:numPr>
          <w:ilvl w:val="0"/>
          <w:numId w:val="36"/>
        </w:numPr>
        <w:spacing w:line="240" w:lineRule="auto"/>
        <w:ind w:left="720"/>
        <w:rPr>
          <w:rFonts w:ascii="Arial" w:hAnsi="Arial" w:cs="Arial"/>
          <w:szCs w:val="24"/>
        </w:rPr>
      </w:pPr>
      <w:r>
        <w:rPr>
          <w:rFonts w:ascii="Arial" w:hAnsi="Arial" w:cs="Arial"/>
        </w:rPr>
        <w:t xml:space="preserve">DEI Strategic </w:t>
      </w:r>
      <w:r w:rsidR="009B6F44">
        <w:rPr>
          <w:rFonts w:ascii="Arial" w:hAnsi="Arial" w:cs="Arial"/>
        </w:rPr>
        <w:t>Recruitment Plan</w:t>
      </w:r>
      <w:r>
        <w:rPr>
          <w:rFonts w:ascii="Arial" w:hAnsi="Arial" w:cs="Arial"/>
        </w:rPr>
        <w:t>/Roadmap &amp; Training Plan Development</w:t>
      </w:r>
    </w:p>
    <w:p w14:paraId="3464470E" w14:textId="77777777" w:rsidR="00AB7006" w:rsidRPr="00FE014B" w:rsidRDefault="00AB7006" w:rsidP="00AB7006">
      <w:pPr>
        <w:spacing w:line="240" w:lineRule="auto"/>
        <w:ind w:left="360"/>
        <w:rPr>
          <w:rFonts w:ascii="Arial" w:hAnsi="Arial" w:cs="Arial"/>
          <w:szCs w:val="24"/>
        </w:rPr>
      </w:pPr>
    </w:p>
    <w:p w14:paraId="0606BD41" w14:textId="77777777" w:rsidR="00AB7006" w:rsidRPr="00F72E22" w:rsidRDefault="00AB7006" w:rsidP="00AB7006">
      <w:pPr>
        <w:tabs>
          <w:tab w:val="left" w:pos="573"/>
        </w:tabs>
        <w:kinsoku w:val="0"/>
        <w:overflowPunct w:val="0"/>
        <w:autoSpaceDE w:val="0"/>
        <w:autoSpaceDN w:val="0"/>
        <w:adjustRightInd w:val="0"/>
        <w:spacing w:line="240" w:lineRule="auto"/>
        <w:ind w:left="360"/>
        <w:jc w:val="left"/>
        <w:rPr>
          <w:rFonts w:ascii="Arial" w:hAnsi="Arial" w:cs="Arial"/>
        </w:rPr>
      </w:pPr>
      <w:r>
        <w:rPr>
          <w:rFonts w:ascii="Arial" w:hAnsi="Arial" w:cs="Arial"/>
          <w:b/>
        </w:rPr>
        <w:t>Deliverables</w:t>
      </w:r>
    </w:p>
    <w:p w14:paraId="4B971FEF" w14:textId="77777777" w:rsidR="00AB7006" w:rsidRPr="00B45BE1" w:rsidRDefault="00AB7006" w:rsidP="00AB7006">
      <w:pPr>
        <w:pStyle w:val="ListParagraph"/>
        <w:numPr>
          <w:ilvl w:val="0"/>
          <w:numId w:val="36"/>
        </w:numPr>
        <w:spacing w:line="240" w:lineRule="auto"/>
        <w:ind w:left="720"/>
        <w:rPr>
          <w:rFonts w:ascii="Arial" w:hAnsi="Arial" w:cs="Arial"/>
          <w:szCs w:val="24"/>
        </w:rPr>
      </w:pPr>
      <w:r>
        <w:rPr>
          <w:rFonts w:ascii="Arial" w:hAnsi="Arial" w:cs="Arial"/>
        </w:rPr>
        <w:t xml:space="preserve">Monthly Quality Assurance Report </w:t>
      </w:r>
    </w:p>
    <w:p w14:paraId="7FB0EBF0" w14:textId="77777777" w:rsidR="00AB7006" w:rsidRDefault="00AB7006" w:rsidP="00AB7006">
      <w:pPr>
        <w:pStyle w:val="ListParagraph"/>
        <w:numPr>
          <w:ilvl w:val="0"/>
          <w:numId w:val="36"/>
        </w:numPr>
        <w:spacing w:line="240" w:lineRule="auto"/>
        <w:ind w:left="720"/>
        <w:rPr>
          <w:rFonts w:ascii="Arial" w:hAnsi="Arial" w:cs="Arial"/>
          <w:szCs w:val="24"/>
        </w:rPr>
      </w:pPr>
      <w:r>
        <w:rPr>
          <w:rFonts w:ascii="Arial" w:hAnsi="Arial" w:cs="Arial"/>
          <w:szCs w:val="24"/>
        </w:rPr>
        <w:t xml:space="preserve">Strategic DEI Recruitment &amp; Training Roadmap/Plan </w:t>
      </w:r>
    </w:p>
    <w:p w14:paraId="41584768" w14:textId="77777777" w:rsidR="00AB7006" w:rsidRDefault="00AB7006" w:rsidP="00AB7006">
      <w:pPr>
        <w:pStyle w:val="ListParagraph"/>
        <w:numPr>
          <w:ilvl w:val="0"/>
          <w:numId w:val="36"/>
        </w:numPr>
        <w:spacing w:line="240" w:lineRule="auto"/>
        <w:ind w:left="720"/>
        <w:rPr>
          <w:rFonts w:ascii="Arial" w:hAnsi="Arial" w:cs="Arial"/>
          <w:szCs w:val="24"/>
        </w:rPr>
      </w:pPr>
      <w:r>
        <w:rPr>
          <w:rFonts w:ascii="Arial" w:hAnsi="Arial" w:cs="Arial"/>
          <w:szCs w:val="24"/>
        </w:rPr>
        <w:t xml:space="preserve">Partner/Collaborate with WSP Leadership to implement the recommendations of the assessment. </w:t>
      </w:r>
    </w:p>
    <w:p w14:paraId="72B825F0" w14:textId="77777777" w:rsidR="00AB7006" w:rsidRDefault="00AB7006" w:rsidP="00AB7006">
      <w:pPr>
        <w:spacing w:line="240" w:lineRule="auto"/>
        <w:ind w:left="360"/>
        <w:rPr>
          <w:rFonts w:ascii="Arial" w:hAnsi="Arial" w:cs="Arial"/>
          <w:szCs w:val="24"/>
        </w:rPr>
      </w:pPr>
    </w:p>
    <w:p w14:paraId="1D945B21" w14:textId="77777777" w:rsidR="00AB7006" w:rsidRDefault="00AB7006" w:rsidP="00AB7006">
      <w:pPr>
        <w:spacing w:line="240" w:lineRule="auto"/>
        <w:ind w:left="360"/>
        <w:rPr>
          <w:rFonts w:ascii="Arial" w:hAnsi="Arial" w:cs="Arial"/>
          <w:b/>
          <w:szCs w:val="24"/>
        </w:rPr>
      </w:pPr>
      <w:r w:rsidRPr="00186D63">
        <w:rPr>
          <w:rFonts w:ascii="Arial" w:hAnsi="Arial" w:cs="Arial"/>
          <w:b/>
          <w:szCs w:val="24"/>
        </w:rPr>
        <w:t>Post Report</w:t>
      </w:r>
    </w:p>
    <w:p w14:paraId="5F78CD0A" w14:textId="77777777" w:rsidR="00AB7006" w:rsidRDefault="00AB7006" w:rsidP="00AB7006">
      <w:pPr>
        <w:spacing w:line="240" w:lineRule="auto"/>
        <w:ind w:left="360"/>
        <w:rPr>
          <w:rFonts w:ascii="Arial" w:hAnsi="Arial" w:cs="Arial"/>
          <w:szCs w:val="24"/>
        </w:rPr>
      </w:pPr>
      <w:r w:rsidRPr="00186D63">
        <w:rPr>
          <w:rFonts w:ascii="Arial" w:hAnsi="Arial" w:cs="Arial"/>
          <w:szCs w:val="24"/>
        </w:rPr>
        <w:t>A</w:t>
      </w:r>
      <w:r w:rsidRPr="00186D63">
        <w:rPr>
          <w:rFonts w:ascii="Arial" w:hAnsi="Arial" w:cs="Arial"/>
          <w:sz w:val="20"/>
        </w:rPr>
        <w:t xml:space="preserve"> </w:t>
      </w:r>
      <w:r w:rsidRPr="00186D63">
        <w:rPr>
          <w:rFonts w:ascii="Arial" w:hAnsi="Arial" w:cs="Arial"/>
          <w:szCs w:val="24"/>
        </w:rPr>
        <w:t xml:space="preserve">report detailing the work completed and lessons learned.  </w:t>
      </w:r>
    </w:p>
    <w:p w14:paraId="385EE07C" w14:textId="77777777" w:rsidR="00AB7006" w:rsidRDefault="00AB7006" w:rsidP="00AB7006">
      <w:pPr>
        <w:spacing w:line="240" w:lineRule="auto"/>
        <w:ind w:left="360"/>
        <w:rPr>
          <w:rFonts w:ascii="Arial" w:hAnsi="Arial" w:cs="Arial"/>
          <w:szCs w:val="24"/>
        </w:rPr>
      </w:pPr>
    </w:p>
    <w:p w14:paraId="2AD6C572" w14:textId="77777777" w:rsidR="00AB7006" w:rsidRDefault="00AB7006" w:rsidP="00AB7006">
      <w:pPr>
        <w:spacing w:line="240" w:lineRule="auto"/>
        <w:ind w:left="360"/>
        <w:rPr>
          <w:rFonts w:ascii="Arial" w:hAnsi="Arial" w:cs="Arial"/>
          <w:szCs w:val="24"/>
        </w:rPr>
      </w:pPr>
      <w:r w:rsidRPr="00186D63">
        <w:rPr>
          <w:rFonts w:ascii="Arial" w:hAnsi="Arial" w:cs="Arial"/>
          <w:szCs w:val="24"/>
        </w:rPr>
        <w:t xml:space="preserve">The Post Report is comprised of two </w:t>
      </w:r>
      <w:r>
        <w:rPr>
          <w:rFonts w:ascii="Arial" w:hAnsi="Arial" w:cs="Arial"/>
          <w:szCs w:val="24"/>
        </w:rPr>
        <w:t xml:space="preserve">(2) </w:t>
      </w:r>
      <w:r w:rsidRPr="00186D63">
        <w:rPr>
          <w:rFonts w:ascii="Arial" w:hAnsi="Arial" w:cs="Arial"/>
          <w:szCs w:val="24"/>
        </w:rPr>
        <w:t xml:space="preserve">elements: </w:t>
      </w:r>
    </w:p>
    <w:p w14:paraId="0C617C6F" w14:textId="4EE2E1C7" w:rsidR="0087249A" w:rsidRDefault="00AB7006" w:rsidP="0087249A">
      <w:pPr>
        <w:pStyle w:val="ListParagraph"/>
        <w:numPr>
          <w:ilvl w:val="0"/>
          <w:numId w:val="106"/>
        </w:numPr>
        <w:tabs>
          <w:tab w:val="left" w:pos="360"/>
        </w:tabs>
        <w:spacing w:line="240" w:lineRule="auto"/>
        <w:rPr>
          <w:rFonts w:ascii="Arial" w:hAnsi="Arial" w:cs="Arial"/>
          <w:szCs w:val="24"/>
        </w:rPr>
      </w:pPr>
      <w:r w:rsidRPr="00171F30">
        <w:rPr>
          <w:rFonts w:ascii="Arial" w:hAnsi="Arial" w:cs="Arial"/>
          <w:szCs w:val="24"/>
        </w:rPr>
        <w:t xml:space="preserve">DEI Strategic </w:t>
      </w:r>
      <w:r w:rsidR="009B6F44">
        <w:rPr>
          <w:rFonts w:ascii="Arial" w:hAnsi="Arial" w:cs="Arial"/>
          <w:szCs w:val="24"/>
        </w:rPr>
        <w:t>Recruitment Plan</w:t>
      </w:r>
      <w:r>
        <w:rPr>
          <w:rFonts w:ascii="Arial" w:hAnsi="Arial" w:cs="Arial"/>
          <w:szCs w:val="24"/>
        </w:rPr>
        <w:t>,</w:t>
      </w:r>
      <w:r w:rsidRPr="00171F30">
        <w:rPr>
          <w:rFonts w:ascii="Arial" w:hAnsi="Arial" w:cs="Arial"/>
          <w:szCs w:val="24"/>
        </w:rPr>
        <w:t xml:space="preserve"> and</w:t>
      </w:r>
    </w:p>
    <w:p w14:paraId="12EF75E2" w14:textId="77777777" w:rsidR="00AB7006" w:rsidRPr="0087249A" w:rsidRDefault="0087249A" w:rsidP="0087249A">
      <w:pPr>
        <w:pStyle w:val="ListParagraph"/>
        <w:numPr>
          <w:ilvl w:val="0"/>
          <w:numId w:val="106"/>
        </w:numPr>
        <w:tabs>
          <w:tab w:val="left" w:pos="360"/>
        </w:tabs>
        <w:spacing w:line="240" w:lineRule="auto"/>
        <w:rPr>
          <w:rFonts w:ascii="Arial" w:hAnsi="Arial" w:cs="Arial"/>
          <w:szCs w:val="24"/>
        </w:rPr>
      </w:pPr>
      <w:r w:rsidRPr="0087249A">
        <w:rPr>
          <w:rFonts w:ascii="Arial" w:hAnsi="Arial" w:cs="Arial"/>
          <w:szCs w:val="24"/>
        </w:rPr>
        <w:t>D</w:t>
      </w:r>
      <w:r w:rsidR="00AB7006" w:rsidRPr="0087249A">
        <w:rPr>
          <w:rFonts w:ascii="Arial" w:hAnsi="Arial" w:cs="Arial"/>
          <w:szCs w:val="24"/>
        </w:rPr>
        <w:t>EI Training Plan</w:t>
      </w:r>
    </w:p>
    <w:p w14:paraId="078A247D" w14:textId="77777777" w:rsidR="00AB7006" w:rsidRDefault="00AB7006" w:rsidP="00AB7006">
      <w:pPr>
        <w:spacing w:line="240" w:lineRule="auto"/>
        <w:ind w:left="360"/>
        <w:rPr>
          <w:rFonts w:ascii="Arial" w:hAnsi="Arial" w:cs="Arial"/>
          <w:szCs w:val="24"/>
        </w:rPr>
      </w:pPr>
    </w:p>
    <w:p w14:paraId="59A68A87" w14:textId="5D0F0F75" w:rsidR="00AB7006" w:rsidRPr="00186D63" w:rsidRDefault="00AB7006" w:rsidP="00AB7006">
      <w:pPr>
        <w:spacing w:line="240" w:lineRule="auto"/>
        <w:ind w:left="360"/>
        <w:rPr>
          <w:rFonts w:ascii="Arial" w:hAnsi="Arial" w:cs="Arial"/>
          <w:szCs w:val="24"/>
        </w:rPr>
      </w:pPr>
      <w:r>
        <w:rPr>
          <w:rFonts w:ascii="Arial" w:hAnsi="Arial" w:cs="Arial"/>
          <w:szCs w:val="24"/>
        </w:rPr>
        <w:t xml:space="preserve">The Plan shall include </w:t>
      </w:r>
      <w:r w:rsidRPr="00186D63">
        <w:rPr>
          <w:rFonts w:ascii="Arial" w:hAnsi="Arial" w:cs="Arial"/>
          <w:szCs w:val="24"/>
        </w:rPr>
        <w:t xml:space="preserve">key metrics that the WSP can track along with best practices for sustaining WSP’s DEI initiatives.  The Post Report will also include recommendations for how the WSP can continue the DEI Strategic </w:t>
      </w:r>
      <w:r w:rsidR="009B6F44">
        <w:rPr>
          <w:rFonts w:ascii="Arial" w:hAnsi="Arial" w:cs="Arial"/>
          <w:szCs w:val="24"/>
        </w:rPr>
        <w:t>Recruitment</w:t>
      </w:r>
      <w:r w:rsidRPr="00186D63">
        <w:rPr>
          <w:rFonts w:ascii="Arial" w:hAnsi="Arial" w:cs="Arial"/>
          <w:szCs w:val="24"/>
        </w:rPr>
        <w:t xml:space="preserve"> and Training Plan work through detailed development of attainable goals, objectives and strategies and include all relevant trainings and materials necessary to enable the WSP to succeed in integrating DEI into the internal processes and systems.</w:t>
      </w:r>
    </w:p>
    <w:p w14:paraId="651D42F2" w14:textId="77777777" w:rsidR="008969F8" w:rsidRPr="003E7888" w:rsidRDefault="008969F8" w:rsidP="00AB7006">
      <w:pPr>
        <w:spacing w:line="240" w:lineRule="auto"/>
        <w:ind w:left="760" w:hanging="360"/>
        <w:rPr>
          <w:rFonts w:ascii="Arial" w:eastAsia="Times New Roman" w:hAnsi="Arial" w:cs="Arial"/>
          <w:szCs w:val="20"/>
        </w:rPr>
      </w:pPr>
    </w:p>
    <w:p w14:paraId="42E7ECAB" w14:textId="77777777" w:rsidR="001B373D" w:rsidRDefault="00A27DA5" w:rsidP="001B373D">
      <w:pPr>
        <w:numPr>
          <w:ilvl w:val="1"/>
          <w:numId w:val="93"/>
        </w:numPr>
        <w:spacing w:line="240" w:lineRule="auto"/>
        <w:ind w:left="400" w:hanging="320"/>
        <w:jc w:val="left"/>
        <w:rPr>
          <w:rFonts w:ascii="Arial" w:eastAsia="Times New Roman" w:hAnsi="Arial" w:cs="Arial"/>
          <w:szCs w:val="20"/>
        </w:rPr>
      </w:pPr>
      <w:r w:rsidRPr="003E7888">
        <w:rPr>
          <w:rFonts w:ascii="Arial" w:eastAsia="Times New Roman" w:hAnsi="Arial" w:cs="Arial"/>
          <w:b/>
          <w:szCs w:val="20"/>
        </w:rPr>
        <w:t xml:space="preserve">Location of Work. </w:t>
      </w:r>
      <w:r w:rsidRPr="003E7888">
        <w:rPr>
          <w:rFonts w:ascii="Arial" w:eastAsia="Times New Roman" w:hAnsi="Arial" w:cs="Arial"/>
          <w:szCs w:val="20"/>
        </w:rPr>
        <w:t xml:space="preserve">  Unless approved by WSP, all work performed by the </w:t>
      </w:r>
      <w:r w:rsidR="004D6359">
        <w:rPr>
          <w:rFonts w:ascii="Arial" w:eastAsia="Times New Roman" w:hAnsi="Arial" w:cs="Arial"/>
          <w:bCs/>
          <w:szCs w:val="20"/>
        </w:rPr>
        <w:t>Contractor</w:t>
      </w:r>
      <w:r w:rsidRPr="003E7888">
        <w:rPr>
          <w:rFonts w:ascii="Arial" w:eastAsia="Times New Roman" w:hAnsi="Arial" w:cs="Arial"/>
          <w:bCs/>
          <w:szCs w:val="20"/>
        </w:rPr>
        <w:t xml:space="preserve"> </w:t>
      </w:r>
      <w:r w:rsidRPr="003E7888">
        <w:rPr>
          <w:rFonts w:ascii="Arial" w:eastAsia="Times New Roman" w:hAnsi="Arial" w:cs="Arial"/>
          <w:szCs w:val="20"/>
        </w:rPr>
        <w:t xml:space="preserve">shall be at the </w:t>
      </w:r>
      <w:r w:rsidR="004D6359">
        <w:rPr>
          <w:rFonts w:ascii="Arial" w:eastAsia="Times New Roman" w:hAnsi="Arial" w:cs="Arial"/>
          <w:bCs/>
          <w:szCs w:val="20"/>
        </w:rPr>
        <w:t>Contractor’s</w:t>
      </w:r>
      <w:r w:rsidRPr="003E7888">
        <w:rPr>
          <w:rFonts w:ascii="Arial" w:eastAsia="Times New Roman" w:hAnsi="Arial" w:cs="Arial"/>
          <w:szCs w:val="20"/>
        </w:rPr>
        <w:t xml:space="preserve"> primary place of business.</w:t>
      </w:r>
    </w:p>
    <w:p w14:paraId="09E44EAA" w14:textId="48CEDC58" w:rsidR="00A27DA5" w:rsidRPr="001B373D" w:rsidRDefault="00A27DA5" w:rsidP="001B373D">
      <w:pPr>
        <w:numPr>
          <w:ilvl w:val="1"/>
          <w:numId w:val="93"/>
        </w:numPr>
        <w:spacing w:line="240" w:lineRule="auto"/>
        <w:ind w:left="400" w:hanging="320"/>
        <w:rPr>
          <w:rFonts w:ascii="Arial" w:eastAsia="Times New Roman" w:hAnsi="Arial" w:cs="Arial"/>
          <w:szCs w:val="20"/>
        </w:rPr>
      </w:pPr>
      <w:r w:rsidRPr="001B373D">
        <w:rPr>
          <w:rFonts w:ascii="Arial" w:eastAsia="Times New Roman" w:hAnsi="Arial" w:cs="Arial"/>
          <w:b/>
          <w:szCs w:val="20"/>
        </w:rPr>
        <w:lastRenderedPageBreak/>
        <w:t>Protection of WSP’s Confidential Information.</w:t>
      </w:r>
      <w:r w:rsidRPr="001B373D">
        <w:rPr>
          <w:rFonts w:ascii="Arial" w:eastAsia="Times New Roman" w:hAnsi="Arial" w:cs="Arial"/>
          <w:szCs w:val="20"/>
        </w:rPr>
        <w:t xml:space="preserve">  The </w:t>
      </w:r>
      <w:r w:rsidR="004D6359" w:rsidRPr="001B373D">
        <w:rPr>
          <w:rFonts w:ascii="Arial" w:eastAsia="Times New Roman" w:hAnsi="Arial" w:cs="Arial"/>
        </w:rPr>
        <w:t>Contractor</w:t>
      </w:r>
      <w:r w:rsidR="004D6359" w:rsidRPr="001B373D">
        <w:rPr>
          <w:rFonts w:ascii="Arial" w:eastAsia="Times New Roman" w:hAnsi="Arial" w:cs="Arial"/>
          <w:szCs w:val="20"/>
        </w:rPr>
        <w:t xml:space="preserve"> </w:t>
      </w:r>
      <w:r w:rsidRPr="001B373D">
        <w:rPr>
          <w:rFonts w:ascii="Arial" w:eastAsia="Times New Roman" w:hAnsi="Arial" w:cs="Arial"/>
          <w:szCs w:val="20"/>
        </w:rPr>
        <w:t xml:space="preserve">acknowledges that some of the material and information which may come into its possession or knowledge in connection with this Contract or its performance may consist of confidential data, the disclosure of which to or use by, third parties could be damaging.  Therefore, access to, among other items, information concerning individual recipients of the state's service or individual clients shall not be granted except as authorized by law or agency rule.  The </w:t>
      </w:r>
      <w:r w:rsidR="004D6359" w:rsidRPr="001B373D">
        <w:rPr>
          <w:rFonts w:ascii="Arial" w:eastAsia="Times New Roman" w:hAnsi="Arial" w:cs="Arial"/>
        </w:rPr>
        <w:t>Contractor</w:t>
      </w:r>
      <w:r w:rsidR="004D6359" w:rsidRPr="001B373D">
        <w:rPr>
          <w:rFonts w:ascii="Arial" w:eastAsia="Times New Roman" w:hAnsi="Arial" w:cs="Arial"/>
          <w:szCs w:val="20"/>
        </w:rPr>
        <w:t xml:space="preserve"> </w:t>
      </w:r>
      <w:r w:rsidRPr="001B373D">
        <w:rPr>
          <w:rFonts w:ascii="Arial" w:eastAsia="Times New Roman" w:hAnsi="Arial" w:cs="Arial"/>
          <w:szCs w:val="20"/>
        </w:rPr>
        <w:t>agrees to hold all such information in strictest confidence, not to make use thereof for other than the performance of this Agreement, to release it only to authorized employees requiring such information, and not to release or disclose it to any other party in accordance with Exhibit B, Section 12 Confidentiality.</w:t>
      </w:r>
    </w:p>
    <w:p w14:paraId="16AA7D9E" w14:textId="77777777" w:rsidR="00A27DA5" w:rsidRPr="003E7888" w:rsidRDefault="00A27DA5" w:rsidP="001B373D">
      <w:pPr>
        <w:tabs>
          <w:tab w:val="left" w:pos="8719"/>
        </w:tabs>
        <w:spacing w:line="240" w:lineRule="auto"/>
        <w:rPr>
          <w:rFonts w:ascii="Arial" w:eastAsia="Times New Roman" w:hAnsi="Arial" w:cs="Times New Roman"/>
          <w:sz w:val="20"/>
        </w:rPr>
      </w:pPr>
    </w:p>
    <w:p w14:paraId="25A1E72A" w14:textId="418AE341" w:rsidR="00A27DA5" w:rsidRPr="003E7888" w:rsidRDefault="009D2151" w:rsidP="001B373D">
      <w:pPr>
        <w:keepNext/>
        <w:keepLines/>
        <w:numPr>
          <w:ilvl w:val="0"/>
          <w:numId w:val="89"/>
        </w:numPr>
        <w:spacing w:line="240" w:lineRule="auto"/>
        <w:ind w:left="360" w:hanging="360"/>
        <w:outlineLvl w:val="1"/>
        <w:rPr>
          <w:rFonts w:ascii="Arial" w:eastAsia="Times New Roman" w:hAnsi="Arial" w:cs="Times New Roman"/>
          <w:b/>
          <w:szCs w:val="20"/>
        </w:rPr>
      </w:pPr>
      <w:bookmarkStart w:id="1200" w:name="_Toc381948005"/>
      <w:bookmarkStart w:id="1201" w:name="_Toc392839148"/>
      <w:bookmarkStart w:id="1202" w:name="_Toc392848983"/>
      <w:bookmarkStart w:id="1203" w:name="_Toc393464337"/>
      <w:bookmarkStart w:id="1204" w:name="_Toc450729340"/>
      <w:bookmarkStart w:id="1205" w:name="_Toc455050781"/>
      <w:r>
        <w:rPr>
          <w:rFonts w:ascii="Arial" w:eastAsia="Times New Roman" w:hAnsi="Arial" w:cs="Times New Roman"/>
          <w:b/>
          <w:szCs w:val="20"/>
        </w:rPr>
        <w:t>Scope of Work</w:t>
      </w:r>
      <w:bookmarkEnd w:id="1200"/>
      <w:bookmarkEnd w:id="1201"/>
      <w:bookmarkEnd w:id="1202"/>
      <w:bookmarkEnd w:id="1203"/>
      <w:bookmarkEnd w:id="1204"/>
      <w:bookmarkEnd w:id="1205"/>
    </w:p>
    <w:p w14:paraId="4F2DF981" w14:textId="77777777" w:rsidR="00A27DA5" w:rsidRPr="003E7888" w:rsidRDefault="00A27DA5" w:rsidP="0087249A">
      <w:pPr>
        <w:numPr>
          <w:ilvl w:val="0"/>
          <w:numId w:val="100"/>
        </w:numPr>
        <w:spacing w:before="120" w:line="240" w:lineRule="auto"/>
        <w:ind w:left="360"/>
        <w:contextualSpacing/>
        <w:jc w:val="left"/>
        <w:rPr>
          <w:rFonts w:ascii="Arial" w:eastAsia="Times New Roman" w:hAnsi="Arial" w:cs="Arial"/>
          <w:b/>
          <w:szCs w:val="19"/>
        </w:rPr>
      </w:pPr>
      <w:r w:rsidRPr="003E7888">
        <w:rPr>
          <w:rFonts w:ascii="Arial" w:eastAsia="Times New Roman" w:hAnsi="Arial" w:cs="Arial"/>
          <w:b/>
          <w:szCs w:val="19"/>
        </w:rPr>
        <w:t>Deliverable compensation</w:t>
      </w:r>
    </w:p>
    <w:p w14:paraId="31C9B7BF" w14:textId="4A7A7275" w:rsidR="00A27DA5" w:rsidRPr="003E7888" w:rsidRDefault="00A27DA5" w:rsidP="0087249A">
      <w:pPr>
        <w:spacing w:line="240" w:lineRule="auto"/>
        <w:ind w:left="360"/>
        <w:rPr>
          <w:rFonts w:ascii="Arial" w:eastAsia="Times New Roman" w:hAnsi="Arial" w:cs="Arial"/>
          <w:szCs w:val="19"/>
        </w:rPr>
      </w:pPr>
      <w:r w:rsidRPr="003E7888">
        <w:rPr>
          <w:rFonts w:ascii="Arial" w:eastAsia="Times New Roman" w:hAnsi="Arial" w:cs="Arial"/>
          <w:szCs w:val="19"/>
        </w:rPr>
        <w:t xml:space="preserve">The </w:t>
      </w:r>
      <w:r w:rsidR="004D6359">
        <w:rPr>
          <w:rFonts w:ascii="Arial" w:eastAsia="Times New Roman" w:hAnsi="Arial" w:cs="Arial"/>
        </w:rPr>
        <w:t>Contractor</w:t>
      </w:r>
      <w:r w:rsidR="004D6359" w:rsidRPr="003E7888">
        <w:rPr>
          <w:rFonts w:ascii="Arial" w:eastAsia="Times New Roman" w:hAnsi="Arial" w:cs="Arial"/>
          <w:szCs w:val="19"/>
        </w:rPr>
        <w:t xml:space="preserve"> </w:t>
      </w:r>
      <w:r w:rsidRPr="003E7888">
        <w:rPr>
          <w:rFonts w:ascii="Arial" w:eastAsia="Times New Roman" w:hAnsi="Arial" w:cs="Arial"/>
          <w:szCs w:val="19"/>
        </w:rPr>
        <w:t>shall perform the services described in this SOW.</w:t>
      </w:r>
    </w:p>
    <w:p w14:paraId="229AEF82" w14:textId="77777777" w:rsidR="00A27DA5" w:rsidRPr="004D6359" w:rsidRDefault="00A27DA5" w:rsidP="0087249A">
      <w:pPr>
        <w:spacing w:line="240" w:lineRule="auto"/>
        <w:ind w:left="360"/>
        <w:jc w:val="left"/>
        <w:rPr>
          <w:rFonts w:ascii="Arial" w:eastAsia="Times New Roman" w:hAnsi="Arial" w:cs="Arial"/>
          <w:szCs w:val="19"/>
        </w:rPr>
      </w:pPr>
    </w:p>
    <w:p w14:paraId="2CE30EE4" w14:textId="0BB8611B" w:rsidR="00A27DA5" w:rsidRPr="004D6359" w:rsidRDefault="00A27DA5" w:rsidP="0087249A">
      <w:pPr>
        <w:spacing w:line="240" w:lineRule="auto"/>
        <w:ind w:left="360"/>
        <w:rPr>
          <w:rFonts w:ascii="Arial" w:eastAsia="Times New Roman" w:hAnsi="Arial" w:cs="Arial"/>
        </w:rPr>
      </w:pPr>
      <w:r w:rsidRPr="004D6359">
        <w:rPr>
          <w:rFonts w:ascii="Arial" w:eastAsia="Times New Roman" w:hAnsi="Arial" w:cs="Arial"/>
        </w:rPr>
        <w:t xml:space="preserve">The </w:t>
      </w:r>
      <w:r w:rsidR="004D6359" w:rsidRPr="004D6359">
        <w:rPr>
          <w:rFonts w:ascii="Arial" w:eastAsia="Times New Roman" w:hAnsi="Arial" w:cs="Arial"/>
        </w:rPr>
        <w:t xml:space="preserve">Contractor </w:t>
      </w:r>
      <w:r w:rsidRPr="004D6359">
        <w:rPr>
          <w:rFonts w:ascii="Arial" w:eastAsia="Times New Roman" w:hAnsi="Arial" w:cs="Arial"/>
        </w:rPr>
        <w:t xml:space="preserve">will conduct the work under WSP leadership.  Since the </w:t>
      </w:r>
      <w:r w:rsidR="004D6359">
        <w:rPr>
          <w:rFonts w:ascii="Arial" w:eastAsia="Times New Roman" w:hAnsi="Arial" w:cs="Arial"/>
        </w:rPr>
        <w:t>Contractor</w:t>
      </w:r>
      <w:r w:rsidR="004D6359" w:rsidRPr="004D6359">
        <w:rPr>
          <w:rFonts w:ascii="Arial" w:eastAsia="Times New Roman" w:hAnsi="Arial" w:cs="Arial"/>
        </w:rPr>
        <w:t xml:space="preserve"> </w:t>
      </w:r>
      <w:r w:rsidRPr="004D6359">
        <w:rPr>
          <w:rFonts w:ascii="Arial" w:eastAsia="Times New Roman" w:hAnsi="Arial" w:cs="Arial"/>
        </w:rPr>
        <w:t xml:space="preserve">will control the manner and means of conducting the work, the descriptions are not intended to completely describe all work required to complete the deliverables.  Estimated Completion dates are found in the Deliverable &amp; Cost Table and Details below. </w:t>
      </w:r>
    </w:p>
    <w:p w14:paraId="1DBF114E" w14:textId="77777777" w:rsidR="00A27DA5" w:rsidRPr="00A27DA5" w:rsidRDefault="00A27DA5" w:rsidP="0087249A">
      <w:pPr>
        <w:spacing w:line="240" w:lineRule="auto"/>
        <w:ind w:left="360"/>
        <w:jc w:val="left"/>
        <w:rPr>
          <w:rFonts w:ascii="Arial" w:eastAsia="Times New Roman" w:hAnsi="Arial" w:cs="Arial"/>
          <w:szCs w:val="19"/>
        </w:rPr>
      </w:pPr>
    </w:p>
    <w:p w14:paraId="460793F5" w14:textId="77777777" w:rsidR="009D5BD1" w:rsidRPr="009D5BD1" w:rsidRDefault="00A27DA5" w:rsidP="0087249A">
      <w:pPr>
        <w:pStyle w:val="ListParagraph"/>
        <w:numPr>
          <w:ilvl w:val="0"/>
          <w:numId w:val="100"/>
        </w:numPr>
        <w:overflowPunct w:val="0"/>
        <w:autoSpaceDE w:val="0"/>
        <w:autoSpaceDN w:val="0"/>
        <w:adjustRightInd w:val="0"/>
        <w:spacing w:line="276" w:lineRule="auto"/>
        <w:ind w:left="360"/>
        <w:outlineLvl w:val="2"/>
        <w:rPr>
          <w:rFonts w:ascii="Arial" w:eastAsia="Times New Roman" w:hAnsi="Arial" w:cs="Arial"/>
          <w:b/>
          <w:szCs w:val="24"/>
        </w:rPr>
      </w:pPr>
      <w:bookmarkStart w:id="1206" w:name="_Toc450729341"/>
      <w:bookmarkStart w:id="1207" w:name="_Toc455050782"/>
      <w:r w:rsidRPr="009D5BD1">
        <w:rPr>
          <w:rFonts w:ascii="Arial" w:eastAsia="Times New Roman" w:hAnsi="Arial" w:cs="Arial"/>
          <w:b/>
          <w:szCs w:val="24"/>
        </w:rPr>
        <w:t>Deliverables</w:t>
      </w:r>
      <w:bookmarkEnd w:id="1206"/>
      <w:bookmarkEnd w:id="1207"/>
    </w:p>
    <w:p w14:paraId="2BC407CE" w14:textId="77777777" w:rsidR="00A27DA5" w:rsidRPr="009D5BD1" w:rsidRDefault="00A27DA5" w:rsidP="0087249A">
      <w:pPr>
        <w:pStyle w:val="ListParagraph"/>
        <w:overflowPunct w:val="0"/>
        <w:autoSpaceDE w:val="0"/>
        <w:autoSpaceDN w:val="0"/>
        <w:adjustRightInd w:val="0"/>
        <w:spacing w:line="276" w:lineRule="auto"/>
        <w:ind w:left="360"/>
        <w:outlineLvl w:val="2"/>
        <w:rPr>
          <w:rFonts w:ascii="Arial" w:eastAsia="Times New Roman" w:hAnsi="Arial" w:cs="Arial"/>
          <w:szCs w:val="24"/>
        </w:rPr>
      </w:pPr>
      <w:r w:rsidRPr="009D5BD1">
        <w:rPr>
          <w:rFonts w:ascii="Arial" w:eastAsia="Times New Roman" w:hAnsi="Arial" w:cs="Arial"/>
          <w:szCs w:val="24"/>
        </w:rPr>
        <w:t>See Exhibit E for the detailed and complete Deliverable Table.</w:t>
      </w:r>
    </w:p>
    <w:p w14:paraId="1A6C2F99" w14:textId="77777777" w:rsidR="00A27DA5" w:rsidRPr="00A27DA5" w:rsidRDefault="00A27DA5" w:rsidP="0087249A">
      <w:pPr>
        <w:overflowPunct w:val="0"/>
        <w:autoSpaceDE w:val="0"/>
        <w:autoSpaceDN w:val="0"/>
        <w:adjustRightInd w:val="0"/>
        <w:spacing w:line="276" w:lineRule="auto"/>
        <w:ind w:left="360"/>
        <w:jc w:val="left"/>
        <w:textAlignment w:val="baseline"/>
        <w:rPr>
          <w:rFonts w:ascii="Arial" w:eastAsia="Times New Roman" w:hAnsi="Arial" w:cs="Arial"/>
        </w:rPr>
      </w:pPr>
    </w:p>
    <w:p w14:paraId="436AB82E" w14:textId="77777777" w:rsidR="00A27DA5" w:rsidRPr="00A27DA5" w:rsidRDefault="00A27DA5" w:rsidP="0087249A">
      <w:pPr>
        <w:numPr>
          <w:ilvl w:val="0"/>
          <w:numId w:val="98"/>
        </w:numPr>
        <w:spacing w:line="240" w:lineRule="auto"/>
        <w:ind w:left="360"/>
        <w:contextualSpacing/>
        <w:jc w:val="left"/>
        <w:rPr>
          <w:rFonts w:ascii="Arial" w:eastAsia="Times New Roman" w:hAnsi="Arial" w:cs="Arial"/>
          <w:b/>
        </w:rPr>
      </w:pPr>
      <w:r w:rsidRPr="00A27DA5">
        <w:rPr>
          <w:rFonts w:ascii="Arial" w:eastAsia="Times New Roman" w:hAnsi="Arial" w:cs="Arial"/>
          <w:b/>
        </w:rPr>
        <w:t>Work Plan Maintenance:</w:t>
      </w:r>
    </w:p>
    <w:p w14:paraId="70288E01" w14:textId="252B4EA2" w:rsidR="00A27DA5" w:rsidRPr="00A27DA5" w:rsidRDefault="00A27DA5" w:rsidP="0087249A">
      <w:pPr>
        <w:spacing w:line="240" w:lineRule="auto"/>
        <w:ind w:left="360"/>
        <w:rPr>
          <w:rFonts w:ascii="Arial" w:eastAsia="Times New Roman" w:hAnsi="Arial" w:cs="Arial"/>
        </w:rPr>
      </w:pPr>
      <w:r w:rsidRPr="00A27DA5">
        <w:rPr>
          <w:rFonts w:ascii="Arial" w:eastAsia="Times New Roman" w:hAnsi="Arial" w:cs="Arial"/>
        </w:rPr>
        <w:t xml:space="preserve">The </w:t>
      </w:r>
      <w:r w:rsidR="00871814">
        <w:rPr>
          <w:rFonts w:ascii="Arial" w:eastAsia="Times New Roman" w:hAnsi="Arial" w:cs="Arial"/>
        </w:rPr>
        <w:t>Contractor</w:t>
      </w:r>
      <w:r w:rsidR="00871814" w:rsidRPr="00A27DA5">
        <w:rPr>
          <w:rFonts w:ascii="Arial" w:eastAsia="Times New Roman" w:hAnsi="Arial" w:cs="Arial"/>
        </w:rPr>
        <w:t xml:space="preserve"> </w:t>
      </w:r>
      <w:r w:rsidRPr="00A27DA5">
        <w:rPr>
          <w:rFonts w:ascii="Arial" w:eastAsia="Times New Roman" w:hAnsi="Arial" w:cs="Arial"/>
        </w:rPr>
        <w:t xml:space="preserve">will maintain the work plan on software such as Microsoft Project or Excel.  The format will allow a means of tracking any deviations from the planned timeline and adjusting the work plan to reflect those deviations.  The </w:t>
      </w:r>
      <w:r w:rsidR="004D6359">
        <w:rPr>
          <w:rFonts w:ascii="Arial" w:eastAsia="Times New Roman" w:hAnsi="Arial" w:cs="Arial"/>
        </w:rPr>
        <w:t>Contractor</w:t>
      </w:r>
      <w:r w:rsidR="004D6359" w:rsidRPr="00A27DA5">
        <w:rPr>
          <w:rFonts w:ascii="Arial" w:eastAsia="Times New Roman" w:hAnsi="Arial" w:cs="Arial"/>
        </w:rPr>
        <w:t xml:space="preserve"> </w:t>
      </w:r>
      <w:r w:rsidRPr="00A27DA5">
        <w:rPr>
          <w:rFonts w:ascii="Arial" w:eastAsia="Times New Roman" w:hAnsi="Arial" w:cs="Arial"/>
        </w:rPr>
        <w:t>shall coordinate and advise staff and WSP as to the status of each task on an on-going basis.</w:t>
      </w:r>
    </w:p>
    <w:p w14:paraId="5EDCBFA3" w14:textId="77777777" w:rsidR="00D93188" w:rsidRPr="00D93188" w:rsidRDefault="00D93188" w:rsidP="0087249A">
      <w:pPr>
        <w:spacing w:line="240" w:lineRule="auto"/>
        <w:ind w:left="360"/>
        <w:jc w:val="left"/>
        <w:rPr>
          <w:rFonts w:ascii="Arial" w:eastAsia="Times New Roman" w:hAnsi="Arial" w:cs="Arial"/>
        </w:rPr>
      </w:pPr>
    </w:p>
    <w:p w14:paraId="55B0B30B" w14:textId="77777777" w:rsidR="00D93188" w:rsidRPr="00A27DA5" w:rsidRDefault="00D93188" w:rsidP="0087249A">
      <w:pPr>
        <w:spacing w:line="240" w:lineRule="auto"/>
        <w:ind w:left="360"/>
        <w:jc w:val="left"/>
        <w:rPr>
          <w:rFonts w:ascii="Arial" w:eastAsia="Times New Roman" w:hAnsi="Arial" w:cs="Arial"/>
        </w:rPr>
      </w:pPr>
      <w:r w:rsidRPr="00A27DA5">
        <w:rPr>
          <w:rFonts w:ascii="Arial" w:eastAsia="Times New Roman" w:hAnsi="Arial" w:cs="Arial"/>
          <w:b/>
        </w:rPr>
        <w:t>Summary</w:t>
      </w:r>
      <w:r w:rsidRPr="00A27DA5">
        <w:rPr>
          <w:rFonts w:ascii="Arial" w:eastAsia="Times New Roman" w:hAnsi="Arial" w:cs="Arial"/>
        </w:rPr>
        <w:t>:</w:t>
      </w:r>
    </w:p>
    <w:p w14:paraId="76D19D3C" w14:textId="47D0CE18" w:rsidR="00D93188" w:rsidRPr="00A27DA5" w:rsidRDefault="00D93188" w:rsidP="0087249A">
      <w:pPr>
        <w:spacing w:line="240" w:lineRule="auto"/>
        <w:ind w:left="360"/>
        <w:rPr>
          <w:rFonts w:ascii="Arial" w:eastAsia="Times New Roman" w:hAnsi="Arial" w:cs="Arial"/>
        </w:rPr>
      </w:pPr>
      <w:r w:rsidRPr="00A27DA5">
        <w:rPr>
          <w:rFonts w:ascii="Arial" w:eastAsia="Times New Roman" w:hAnsi="Arial" w:cs="Arial"/>
        </w:rPr>
        <w:t xml:space="preserve">Following initial discussion with WSP’s Project team on the progress, direction, and needs, the </w:t>
      </w:r>
      <w:r w:rsidR="00871814">
        <w:rPr>
          <w:rFonts w:ascii="Arial" w:eastAsia="Times New Roman" w:hAnsi="Arial" w:cs="Arial"/>
        </w:rPr>
        <w:t>Contractor</w:t>
      </w:r>
      <w:r w:rsidR="00871814" w:rsidRPr="00A27DA5">
        <w:rPr>
          <w:rFonts w:ascii="Arial" w:eastAsia="Times New Roman" w:hAnsi="Arial" w:cs="Arial"/>
        </w:rPr>
        <w:t xml:space="preserve"> </w:t>
      </w:r>
      <w:r w:rsidRPr="00A27DA5">
        <w:rPr>
          <w:rFonts w:ascii="Arial" w:eastAsia="Times New Roman" w:hAnsi="Arial" w:cs="Arial"/>
        </w:rPr>
        <w:t xml:space="preserve">will develop a summary level description of the </w:t>
      </w:r>
      <w:r w:rsidR="004D6359">
        <w:rPr>
          <w:rFonts w:ascii="Arial" w:eastAsia="Times New Roman" w:hAnsi="Arial" w:cs="Arial"/>
        </w:rPr>
        <w:t>Contractor’s</w:t>
      </w:r>
      <w:r w:rsidR="004D6359" w:rsidRPr="00A27DA5">
        <w:rPr>
          <w:rFonts w:ascii="Arial" w:eastAsia="Times New Roman" w:hAnsi="Arial" w:cs="Arial"/>
        </w:rPr>
        <w:t xml:space="preserve"> </w:t>
      </w:r>
      <w:r w:rsidRPr="00A27DA5">
        <w:rPr>
          <w:rFonts w:ascii="Arial" w:eastAsia="Times New Roman" w:hAnsi="Arial" w:cs="Arial"/>
        </w:rPr>
        <w:t xml:space="preserve">approach and a detailed work plan. </w:t>
      </w:r>
    </w:p>
    <w:p w14:paraId="628A0ABE" w14:textId="77777777" w:rsidR="00D93188" w:rsidRPr="00A27DA5" w:rsidRDefault="00D93188" w:rsidP="0087249A">
      <w:pPr>
        <w:spacing w:line="240" w:lineRule="auto"/>
        <w:ind w:left="360"/>
        <w:rPr>
          <w:rFonts w:ascii="Arial" w:eastAsia="Times New Roman" w:hAnsi="Arial" w:cs="Arial"/>
        </w:rPr>
      </w:pPr>
    </w:p>
    <w:p w14:paraId="64CB1647" w14:textId="77777777" w:rsidR="00D93188" w:rsidRPr="00A27DA5" w:rsidRDefault="00D93188" w:rsidP="0087249A">
      <w:pPr>
        <w:spacing w:line="240" w:lineRule="auto"/>
        <w:ind w:left="360"/>
        <w:jc w:val="left"/>
        <w:rPr>
          <w:rFonts w:ascii="Arial" w:eastAsia="Times New Roman" w:hAnsi="Arial" w:cs="Arial"/>
        </w:rPr>
      </w:pPr>
      <w:r w:rsidRPr="00A27DA5">
        <w:rPr>
          <w:rFonts w:ascii="Arial" w:eastAsia="Times New Roman" w:hAnsi="Arial" w:cs="Arial"/>
        </w:rPr>
        <w:t xml:space="preserve">The work plan will include at least the following: </w:t>
      </w:r>
    </w:p>
    <w:p w14:paraId="5E229A47" w14:textId="77777777" w:rsidR="00D93188" w:rsidRPr="00A27DA5" w:rsidRDefault="00D93188" w:rsidP="0087249A">
      <w:pPr>
        <w:numPr>
          <w:ilvl w:val="0"/>
          <w:numId w:val="94"/>
        </w:numPr>
        <w:overflowPunct w:val="0"/>
        <w:autoSpaceDE w:val="0"/>
        <w:autoSpaceDN w:val="0"/>
        <w:adjustRightInd w:val="0"/>
        <w:spacing w:line="240" w:lineRule="auto"/>
        <w:ind w:left="720"/>
        <w:jc w:val="left"/>
        <w:textAlignment w:val="baseline"/>
        <w:rPr>
          <w:rFonts w:ascii="Arial" w:eastAsia="Times New Roman" w:hAnsi="Arial" w:cs="Arial"/>
        </w:rPr>
      </w:pPr>
      <w:r w:rsidRPr="00A27DA5">
        <w:rPr>
          <w:rFonts w:ascii="Arial" w:eastAsia="Times New Roman" w:hAnsi="Arial" w:cs="Arial"/>
        </w:rPr>
        <w:t>Tasks</w:t>
      </w:r>
    </w:p>
    <w:p w14:paraId="708572A0" w14:textId="77777777" w:rsidR="00D93188" w:rsidRPr="00A27DA5" w:rsidRDefault="00D93188" w:rsidP="0087249A">
      <w:pPr>
        <w:numPr>
          <w:ilvl w:val="0"/>
          <w:numId w:val="94"/>
        </w:numPr>
        <w:overflowPunct w:val="0"/>
        <w:autoSpaceDE w:val="0"/>
        <w:autoSpaceDN w:val="0"/>
        <w:adjustRightInd w:val="0"/>
        <w:spacing w:line="240" w:lineRule="auto"/>
        <w:ind w:left="720"/>
        <w:jc w:val="left"/>
        <w:textAlignment w:val="baseline"/>
        <w:rPr>
          <w:rFonts w:ascii="Arial" w:eastAsia="Times New Roman" w:hAnsi="Arial" w:cs="Arial"/>
        </w:rPr>
      </w:pPr>
      <w:r w:rsidRPr="00A27DA5">
        <w:rPr>
          <w:rFonts w:ascii="Arial" w:eastAsia="Times New Roman" w:hAnsi="Arial" w:cs="Arial"/>
        </w:rPr>
        <w:t>Timeline, including Due Dates for all subsequent deliverables</w:t>
      </w:r>
    </w:p>
    <w:p w14:paraId="4A8B665A" w14:textId="77777777" w:rsidR="00D93188" w:rsidRPr="00A27DA5" w:rsidRDefault="00D93188" w:rsidP="0087249A">
      <w:pPr>
        <w:numPr>
          <w:ilvl w:val="0"/>
          <w:numId w:val="94"/>
        </w:numPr>
        <w:overflowPunct w:val="0"/>
        <w:autoSpaceDE w:val="0"/>
        <w:autoSpaceDN w:val="0"/>
        <w:adjustRightInd w:val="0"/>
        <w:spacing w:line="240" w:lineRule="auto"/>
        <w:ind w:left="720"/>
        <w:jc w:val="left"/>
        <w:textAlignment w:val="baseline"/>
        <w:rPr>
          <w:rFonts w:ascii="Arial" w:eastAsia="Times New Roman" w:hAnsi="Arial" w:cs="Arial"/>
        </w:rPr>
      </w:pPr>
      <w:r w:rsidRPr="00A27DA5">
        <w:rPr>
          <w:rFonts w:ascii="Arial" w:eastAsia="Times New Roman" w:hAnsi="Arial" w:cs="Arial"/>
        </w:rPr>
        <w:t>Resource assignments</w:t>
      </w:r>
    </w:p>
    <w:p w14:paraId="60E258D8" w14:textId="77777777" w:rsidR="00D93188" w:rsidRPr="00A27DA5" w:rsidRDefault="00D93188" w:rsidP="0087249A">
      <w:pPr>
        <w:numPr>
          <w:ilvl w:val="0"/>
          <w:numId w:val="94"/>
        </w:numPr>
        <w:overflowPunct w:val="0"/>
        <w:autoSpaceDE w:val="0"/>
        <w:autoSpaceDN w:val="0"/>
        <w:adjustRightInd w:val="0"/>
        <w:spacing w:line="240" w:lineRule="auto"/>
        <w:ind w:left="720"/>
        <w:jc w:val="left"/>
        <w:textAlignment w:val="baseline"/>
        <w:rPr>
          <w:rFonts w:ascii="Arial" w:eastAsia="Times New Roman" w:hAnsi="Arial" w:cs="Arial"/>
        </w:rPr>
      </w:pPr>
      <w:r w:rsidRPr="00A27DA5">
        <w:rPr>
          <w:rFonts w:ascii="Arial" w:eastAsia="Times New Roman" w:hAnsi="Arial" w:cs="Arial"/>
        </w:rPr>
        <w:t>Risk mitigation plan</w:t>
      </w:r>
    </w:p>
    <w:p w14:paraId="6677419D" w14:textId="77777777" w:rsidR="00A27DA5" w:rsidRPr="00A27DA5" w:rsidRDefault="00A27DA5" w:rsidP="0087249A">
      <w:pPr>
        <w:spacing w:line="240" w:lineRule="auto"/>
        <w:rPr>
          <w:rFonts w:ascii="Arial" w:eastAsia="Times New Roman" w:hAnsi="Arial" w:cs="Arial"/>
        </w:rPr>
      </w:pPr>
    </w:p>
    <w:p w14:paraId="081D1A80" w14:textId="77777777" w:rsidR="00A27DA5" w:rsidRPr="00A27DA5" w:rsidRDefault="00A27DA5" w:rsidP="0087249A">
      <w:pPr>
        <w:keepNext/>
        <w:keepLines/>
        <w:numPr>
          <w:ilvl w:val="0"/>
          <w:numId w:val="98"/>
        </w:numPr>
        <w:spacing w:line="240" w:lineRule="auto"/>
        <w:ind w:left="360"/>
        <w:jc w:val="left"/>
        <w:outlineLvl w:val="1"/>
        <w:rPr>
          <w:rFonts w:ascii="Arial" w:eastAsia="Times New Roman" w:hAnsi="Arial" w:cs="Arial"/>
          <w:b/>
        </w:rPr>
      </w:pPr>
      <w:bookmarkStart w:id="1208" w:name="_Toc381948015"/>
      <w:bookmarkStart w:id="1209" w:name="_Toc392839158"/>
      <w:bookmarkStart w:id="1210" w:name="_Toc392848993"/>
      <w:bookmarkStart w:id="1211" w:name="_Toc393464347"/>
      <w:bookmarkStart w:id="1212" w:name="_Toc450729366"/>
      <w:bookmarkStart w:id="1213" w:name="_Toc455050807"/>
      <w:r w:rsidRPr="00A27DA5">
        <w:rPr>
          <w:rFonts w:ascii="Arial" w:eastAsia="Times New Roman" w:hAnsi="Arial" w:cs="Arial"/>
          <w:b/>
        </w:rPr>
        <w:t>Performance Measurement and Monitoring</w:t>
      </w:r>
      <w:bookmarkEnd w:id="1208"/>
      <w:bookmarkEnd w:id="1209"/>
      <w:bookmarkEnd w:id="1210"/>
      <w:bookmarkEnd w:id="1211"/>
      <w:bookmarkEnd w:id="1212"/>
      <w:bookmarkEnd w:id="1213"/>
    </w:p>
    <w:p w14:paraId="5F8E5AA5" w14:textId="569BE704" w:rsidR="00A27DA5" w:rsidRDefault="00A27DA5" w:rsidP="0087249A">
      <w:pPr>
        <w:spacing w:line="240" w:lineRule="auto"/>
        <w:ind w:left="360"/>
        <w:rPr>
          <w:rFonts w:ascii="Arial" w:eastAsia="Times New Roman" w:hAnsi="Arial" w:cs="Arial"/>
        </w:rPr>
      </w:pPr>
      <w:r w:rsidRPr="00A27DA5">
        <w:rPr>
          <w:rFonts w:ascii="Arial" w:eastAsia="Times New Roman" w:hAnsi="Arial" w:cs="Arial"/>
        </w:rPr>
        <w:t xml:space="preserve">Impacts and outcomes achieved as a result of the delivery of services may be measured and evaluated periodically by WSP. WSP may evaluate </w:t>
      </w:r>
      <w:r w:rsidR="004D6359">
        <w:rPr>
          <w:rFonts w:ascii="Arial" w:eastAsia="Times New Roman" w:hAnsi="Arial" w:cs="Arial"/>
        </w:rPr>
        <w:t>Contractors</w:t>
      </w:r>
      <w:r w:rsidR="004D6359" w:rsidRPr="00A27DA5">
        <w:rPr>
          <w:rFonts w:ascii="Arial" w:eastAsia="Times New Roman" w:hAnsi="Arial" w:cs="Arial"/>
        </w:rPr>
        <w:t xml:space="preserve"> </w:t>
      </w:r>
      <w:r w:rsidRPr="00A27DA5">
        <w:rPr>
          <w:rFonts w:ascii="Arial" w:eastAsia="Times New Roman" w:hAnsi="Arial" w:cs="Arial"/>
        </w:rPr>
        <w:t xml:space="preserve">performance at Contract completion and at least once a year.  An evaluation will be conducted at least monthly following the Contract start date, except WSP can establish a date which better accommodates WSP’ s particular needs.  The evaluation will cover the period ending with an established date.  WSP may utilize the standardized form and/or supplement the process with special performance factors unique to the specific contractual needs.  Each evaluation shall include an assessment of the </w:t>
      </w:r>
      <w:r w:rsidR="004D6359">
        <w:rPr>
          <w:rFonts w:ascii="Arial" w:eastAsia="Times New Roman" w:hAnsi="Arial" w:cs="Arial"/>
        </w:rPr>
        <w:t>Contractor’s</w:t>
      </w:r>
      <w:r w:rsidR="004D6359" w:rsidRPr="00A27DA5">
        <w:rPr>
          <w:rFonts w:ascii="Arial" w:eastAsia="Times New Roman" w:hAnsi="Arial" w:cs="Arial"/>
        </w:rPr>
        <w:t xml:space="preserve"> </w:t>
      </w:r>
      <w:r w:rsidRPr="00A27DA5">
        <w:rPr>
          <w:rFonts w:ascii="Arial" w:eastAsia="Times New Roman" w:hAnsi="Arial" w:cs="Arial"/>
        </w:rPr>
        <w:t xml:space="preserve">efforts toward achieving WSP’s objectives, based </w:t>
      </w:r>
      <w:r w:rsidRPr="00A27DA5">
        <w:rPr>
          <w:rFonts w:ascii="Arial" w:eastAsia="Times New Roman" w:hAnsi="Arial" w:cs="Arial"/>
        </w:rPr>
        <w:lastRenderedPageBreak/>
        <w:t xml:space="preserve">on the requirements of this Contract.  The evaluation is designed to aid WSP in referrals, clarify </w:t>
      </w:r>
      <w:r w:rsidR="004D6359">
        <w:rPr>
          <w:rFonts w:ascii="Arial" w:eastAsia="Times New Roman" w:hAnsi="Arial" w:cs="Arial"/>
        </w:rPr>
        <w:t>Contractor’s</w:t>
      </w:r>
      <w:r w:rsidR="004D6359" w:rsidRPr="00A27DA5">
        <w:rPr>
          <w:rFonts w:ascii="Arial" w:eastAsia="Times New Roman" w:hAnsi="Arial" w:cs="Arial"/>
        </w:rPr>
        <w:t xml:space="preserve"> </w:t>
      </w:r>
      <w:r w:rsidRPr="00A27DA5">
        <w:rPr>
          <w:rFonts w:ascii="Arial" w:eastAsia="Times New Roman" w:hAnsi="Arial" w:cs="Arial"/>
        </w:rPr>
        <w:t xml:space="preserve">duties and WSP’s expectations, based on the requirements of this Contract, and inform </w:t>
      </w:r>
      <w:r w:rsidR="004D6359">
        <w:rPr>
          <w:rFonts w:ascii="Arial" w:eastAsia="Times New Roman" w:hAnsi="Arial" w:cs="Arial"/>
        </w:rPr>
        <w:t>Contractor</w:t>
      </w:r>
      <w:r w:rsidR="004D6359" w:rsidRPr="00A27DA5">
        <w:rPr>
          <w:rFonts w:ascii="Arial" w:eastAsia="Times New Roman" w:hAnsi="Arial" w:cs="Arial"/>
        </w:rPr>
        <w:t xml:space="preserve"> </w:t>
      </w:r>
      <w:r w:rsidRPr="00A27DA5">
        <w:rPr>
          <w:rFonts w:ascii="Arial" w:eastAsia="Times New Roman" w:hAnsi="Arial" w:cs="Arial"/>
        </w:rPr>
        <w:t xml:space="preserve">of their performance strengths and weaknesses.  </w:t>
      </w:r>
    </w:p>
    <w:p w14:paraId="733843FB" w14:textId="77777777" w:rsidR="00D93188" w:rsidRDefault="00D93188" w:rsidP="009A02F1">
      <w:pPr>
        <w:spacing w:line="240" w:lineRule="auto"/>
        <w:ind w:left="360"/>
        <w:rPr>
          <w:rFonts w:ascii="Arial" w:eastAsia="Times New Roman" w:hAnsi="Arial" w:cs="Arial"/>
        </w:rPr>
      </w:pPr>
    </w:p>
    <w:p w14:paraId="5094DE6E" w14:textId="77777777" w:rsidR="00D93188" w:rsidRPr="009A02F1" w:rsidRDefault="00D93188" w:rsidP="009A02F1">
      <w:pPr>
        <w:spacing w:line="240" w:lineRule="auto"/>
        <w:ind w:left="360"/>
        <w:rPr>
          <w:rFonts w:ascii="Arial" w:eastAsia="Times New Roman" w:hAnsi="Arial" w:cs="Arial"/>
        </w:rPr>
      </w:pPr>
    </w:p>
    <w:p w14:paraId="7A2611AD" w14:textId="77777777" w:rsidR="00D93188" w:rsidRPr="009A02F1" w:rsidRDefault="00D93188" w:rsidP="009A02F1">
      <w:pPr>
        <w:spacing w:line="240" w:lineRule="auto"/>
        <w:ind w:left="360"/>
        <w:rPr>
          <w:rFonts w:ascii="Arial" w:eastAsia="Times New Roman" w:hAnsi="Arial" w:cs="Times New Roman"/>
          <w:sz w:val="24"/>
          <w:szCs w:val="20"/>
          <w:highlight w:val="yellow"/>
        </w:rPr>
      </w:pPr>
    </w:p>
    <w:p w14:paraId="21811362" w14:textId="77777777" w:rsidR="00A27DA5" w:rsidRPr="009A02F1" w:rsidRDefault="00A27DA5" w:rsidP="009A02F1">
      <w:pPr>
        <w:spacing w:line="240" w:lineRule="auto"/>
        <w:jc w:val="left"/>
        <w:rPr>
          <w:rFonts w:ascii="Arial" w:eastAsia="Times New Roman" w:hAnsi="Arial" w:cs="Times New Roman"/>
          <w:sz w:val="24"/>
          <w:szCs w:val="20"/>
        </w:rPr>
        <w:sectPr w:rsidR="00A27DA5" w:rsidRPr="009A02F1" w:rsidSect="000D1474">
          <w:headerReference w:type="default" r:id="rId60"/>
          <w:headerReference w:type="first" r:id="rId61"/>
          <w:footerReference w:type="first" r:id="rId62"/>
          <w:pgSz w:w="12240" w:h="15840" w:code="1"/>
          <w:pgMar w:top="864" w:right="1440" w:bottom="1440" w:left="1440" w:header="432" w:footer="720" w:gutter="0"/>
          <w:cols w:space="720"/>
          <w:titlePg/>
        </w:sectPr>
      </w:pPr>
    </w:p>
    <w:p w14:paraId="6FD1620D" w14:textId="77777777" w:rsidR="00A27DA5" w:rsidRPr="00A27DA5" w:rsidRDefault="00A27DA5" w:rsidP="00A27DA5">
      <w:pPr>
        <w:spacing w:line="240" w:lineRule="auto"/>
        <w:jc w:val="center"/>
        <w:rPr>
          <w:rFonts w:ascii="Arial" w:eastAsia="Times New Roman" w:hAnsi="Arial" w:cs="Times New Roman"/>
          <w:b/>
          <w:sz w:val="24"/>
          <w:szCs w:val="20"/>
        </w:rPr>
      </w:pPr>
      <w:r w:rsidRPr="00A27DA5">
        <w:rPr>
          <w:rFonts w:ascii="Arial" w:eastAsia="Times New Roman" w:hAnsi="Arial" w:cs="Times New Roman"/>
          <w:b/>
          <w:szCs w:val="20"/>
        </w:rPr>
        <w:lastRenderedPageBreak/>
        <w:t>GENERAL TERMS AND CONDITIONS</w:t>
      </w:r>
    </w:p>
    <w:p w14:paraId="4EAB898D" w14:textId="77777777" w:rsidR="00A27DA5" w:rsidRPr="00A27DA5" w:rsidRDefault="00A27DA5" w:rsidP="00A27DA5">
      <w:pPr>
        <w:spacing w:line="240" w:lineRule="auto"/>
        <w:jc w:val="center"/>
        <w:rPr>
          <w:rFonts w:ascii="Arial" w:eastAsia="Times New Roman" w:hAnsi="Arial" w:cs="Times New Roman"/>
          <w:sz w:val="24"/>
          <w:szCs w:val="20"/>
        </w:rPr>
      </w:pPr>
    </w:p>
    <w:p w14:paraId="25C8D7BE" w14:textId="77777777" w:rsidR="00A27DA5" w:rsidRPr="00073ADD" w:rsidRDefault="00A27DA5" w:rsidP="00A27DA5">
      <w:pPr>
        <w:spacing w:line="240" w:lineRule="auto"/>
        <w:ind w:left="270" w:hanging="270"/>
        <w:jc w:val="left"/>
        <w:rPr>
          <w:rFonts w:ascii="Arial" w:eastAsia="Times New Roman" w:hAnsi="Arial" w:cs="Arial"/>
          <w:szCs w:val="20"/>
        </w:rPr>
      </w:pPr>
      <w:r w:rsidRPr="00A27DA5">
        <w:rPr>
          <w:rFonts w:ascii="Univers (WN)" w:eastAsia="Times New Roman" w:hAnsi="Univers (WN)" w:cs="Times New Roman"/>
          <w:b/>
          <w:sz w:val="24"/>
          <w:szCs w:val="20"/>
        </w:rPr>
        <w:t xml:space="preserve">1. </w:t>
      </w:r>
      <w:r w:rsidRPr="00A27DA5">
        <w:rPr>
          <w:rFonts w:ascii="Arial" w:eastAsia="Times New Roman" w:hAnsi="Arial" w:cs="Arial"/>
          <w:b/>
          <w:szCs w:val="20"/>
        </w:rPr>
        <w:t>Definitions</w:t>
      </w:r>
      <w:r w:rsidRPr="00A27DA5">
        <w:rPr>
          <w:rFonts w:ascii="Univers (WN)" w:eastAsia="Times New Roman" w:hAnsi="Univers (WN)" w:cs="Times New Roman"/>
          <w:b/>
          <w:sz w:val="24"/>
          <w:szCs w:val="20"/>
        </w:rPr>
        <w:t>.</w:t>
      </w:r>
    </w:p>
    <w:p w14:paraId="25094E9F" w14:textId="77777777" w:rsidR="00A27DA5" w:rsidRPr="00A27DA5" w:rsidRDefault="00A27DA5" w:rsidP="00A27DA5">
      <w:pPr>
        <w:spacing w:line="240" w:lineRule="auto"/>
        <w:ind w:left="720" w:hanging="450"/>
        <w:jc w:val="left"/>
        <w:rPr>
          <w:rFonts w:ascii="Arial" w:eastAsia="Times New Roman" w:hAnsi="Arial" w:cs="Times New Roman"/>
          <w:szCs w:val="20"/>
        </w:rPr>
      </w:pPr>
    </w:p>
    <w:p w14:paraId="7119DEE2" w14:textId="77777777" w:rsidR="00A27DA5" w:rsidRPr="00A27DA5" w:rsidRDefault="00A27DA5" w:rsidP="0043289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line="240" w:lineRule="auto"/>
        <w:ind w:left="270"/>
        <w:rPr>
          <w:rFonts w:ascii="Arial" w:eastAsia="Times New Roman" w:hAnsi="Arial" w:cs="Times New Roman"/>
          <w:sz w:val="20"/>
          <w:szCs w:val="20"/>
        </w:rPr>
      </w:pPr>
      <w:r w:rsidRPr="00A27DA5">
        <w:rPr>
          <w:rFonts w:ascii="Arial" w:eastAsia="Times New Roman" w:hAnsi="Arial" w:cs="Times New Roman"/>
          <w:sz w:val="20"/>
          <w:szCs w:val="20"/>
        </w:rPr>
        <w:t>“</w:t>
      </w:r>
      <w:r w:rsidRPr="00A27DA5">
        <w:rPr>
          <w:rFonts w:ascii="Arial" w:eastAsia="Times New Roman" w:hAnsi="Arial" w:cs="Times New Roman"/>
        </w:rPr>
        <w:t>Contract” means this Professional Service Contract, including all documents attached or incorporated by reference.</w:t>
      </w:r>
    </w:p>
    <w:p w14:paraId="08887BFE" w14:textId="77777777" w:rsidR="00A27DA5" w:rsidRPr="00A27DA5" w:rsidRDefault="00A27DA5" w:rsidP="00432893">
      <w:pPr>
        <w:spacing w:line="240" w:lineRule="auto"/>
        <w:ind w:left="720" w:hanging="450"/>
        <w:rPr>
          <w:rFonts w:ascii="Arial" w:eastAsia="Times New Roman" w:hAnsi="Arial" w:cs="Times New Roman"/>
          <w:szCs w:val="20"/>
        </w:rPr>
      </w:pPr>
    </w:p>
    <w:p w14:paraId="7709645C" w14:textId="4DDC1712" w:rsidR="00A27DA5" w:rsidRPr="00A27DA5" w:rsidRDefault="00A27DA5" w:rsidP="00432893">
      <w:pPr>
        <w:spacing w:line="240" w:lineRule="auto"/>
        <w:ind w:left="270"/>
        <w:rPr>
          <w:rFonts w:ascii="Arial" w:eastAsia="Times New Roman" w:hAnsi="Arial" w:cs="Times New Roman"/>
          <w:szCs w:val="20"/>
        </w:rPr>
      </w:pPr>
      <w:r w:rsidRPr="00A27DA5">
        <w:rPr>
          <w:rFonts w:ascii="Arial" w:eastAsia="Times New Roman" w:hAnsi="Arial" w:cs="Times New Roman"/>
          <w:szCs w:val="20"/>
        </w:rPr>
        <w:t>“</w:t>
      </w:r>
      <w:r w:rsidR="004D6359">
        <w:rPr>
          <w:rFonts w:ascii="Arial" w:eastAsia="Times New Roman" w:hAnsi="Arial" w:cs="Arial"/>
        </w:rPr>
        <w:t>Contractor</w:t>
      </w:r>
      <w:r w:rsidRPr="00A27DA5">
        <w:rPr>
          <w:rFonts w:ascii="Arial" w:eastAsia="Times New Roman" w:hAnsi="Arial" w:cs="Times New Roman"/>
          <w:szCs w:val="20"/>
        </w:rPr>
        <w:t xml:space="preserve">” means the entity performing services under this Contract.  </w:t>
      </w:r>
      <w:r w:rsidR="004D6359">
        <w:rPr>
          <w:rFonts w:ascii="Arial" w:eastAsia="Times New Roman" w:hAnsi="Arial" w:cs="Arial"/>
        </w:rPr>
        <w:t>Contractor</w:t>
      </w:r>
      <w:r w:rsidR="004D6359" w:rsidRPr="00A27DA5">
        <w:rPr>
          <w:rFonts w:ascii="Arial" w:eastAsia="Times New Roman" w:hAnsi="Arial" w:cs="Times New Roman"/>
          <w:szCs w:val="20"/>
        </w:rPr>
        <w:t xml:space="preserve"> </w:t>
      </w:r>
      <w:r w:rsidRPr="00A27DA5">
        <w:rPr>
          <w:rFonts w:ascii="Arial" w:eastAsia="Times New Roman" w:hAnsi="Arial" w:cs="Times New Roman"/>
          <w:szCs w:val="20"/>
        </w:rPr>
        <w:t>shall be responsible for the performance by any Subcontractor and its owners, members, officers, director, partners, employees and/or agents.</w:t>
      </w:r>
    </w:p>
    <w:p w14:paraId="3E5C1A41" w14:textId="77777777" w:rsidR="00A27DA5" w:rsidRPr="00A27DA5" w:rsidRDefault="00A27DA5" w:rsidP="00432893">
      <w:pPr>
        <w:spacing w:line="240" w:lineRule="auto"/>
        <w:ind w:left="270"/>
        <w:rPr>
          <w:rFonts w:ascii="Arial" w:eastAsia="Times New Roman" w:hAnsi="Arial" w:cs="Times New Roman"/>
          <w:szCs w:val="20"/>
        </w:rPr>
      </w:pPr>
    </w:p>
    <w:p w14:paraId="6E67FAC4" w14:textId="77777777" w:rsidR="00A27DA5" w:rsidRPr="00A27DA5" w:rsidRDefault="00A27DA5" w:rsidP="00432893">
      <w:pPr>
        <w:spacing w:line="240" w:lineRule="auto"/>
        <w:ind w:left="270"/>
        <w:rPr>
          <w:rFonts w:ascii="Arial" w:eastAsia="Times New Roman" w:hAnsi="Arial" w:cs="Times New Roman"/>
          <w:szCs w:val="20"/>
        </w:rPr>
      </w:pPr>
      <w:r w:rsidRPr="00A27DA5">
        <w:rPr>
          <w:rFonts w:ascii="Arial" w:eastAsia="Times New Roman" w:hAnsi="Arial" w:cs="Times New Roman"/>
          <w:szCs w:val="20"/>
        </w:rPr>
        <w:t>“General Terms and Conditions” means this Exhibit B.</w:t>
      </w:r>
    </w:p>
    <w:p w14:paraId="260C122A" w14:textId="77777777" w:rsidR="00A27DA5" w:rsidRPr="00A27DA5" w:rsidRDefault="00A27DA5" w:rsidP="00432893">
      <w:pPr>
        <w:spacing w:line="240" w:lineRule="auto"/>
        <w:ind w:left="270"/>
        <w:rPr>
          <w:rFonts w:ascii="Arial" w:eastAsia="Times New Roman" w:hAnsi="Arial" w:cs="Times New Roman"/>
          <w:szCs w:val="20"/>
        </w:rPr>
      </w:pPr>
    </w:p>
    <w:p w14:paraId="38218A88" w14:textId="77777777" w:rsidR="00A27DA5" w:rsidRPr="00A27DA5" w:rsidRDefault="00A27DA5" w:rsidP="00432893">
      <w:pPr>
        <w:spacing w:line="240" w:lineRule="auto"/>
        <w:ind w:left="270"/>
        <w:rPr>
          <w:rFonts w:ascii="Arial" w:eastAsia="Times New Roman" w:hAnsi="Arial" w:cs="Times New Roman"/>
          <w:szCs w:val="20"/>
        </w:rPr>
      </w:pPr>
      <w:r w:rsidRPr="00A27DA5">
        <w:rPr>
          <w:rFonts w:ascii="Arial" w:eastAsia="Times New Roman" w:hAnsi="Arial" w:cs="Times New Roman"/>
          <w:szCs w:val="20"/>
        </w:rPr>
        <w:t>“Statement of Work” (SOW) means the Statement of Work for this Contract, which is attached hereto and incorporated herein as Exhibit A.</w:t>
      </w:r>
    </w:p>
    <w:p w14:paraId="79CC62DD" w14:textId="77777777" w:rsidR="00A27DA5" w:rsidRPr="00A27DA5" w:rsidRDefault="00A27DA5" w:rsidP="00432893">
      <w:pPr>
        <w:spacing w:line="240" w:lineRule="auto"/>
        <w:ind w:left="270"/>
        <w:rPr>
          <w:rFonts w:ascii="Arial" w:eastAsia="Times New Roman" w:hAnsi="Arial" w:cs="Times New Roman"/>
          <w:szCs w:val="20"/>
        </w:rPr>
      </w:pPr>
    </w:p>
    <w:p w14:paraId="30F9A1DC" w14:textId="5B7F8406" w:rsidR="00A27DA5" w:rsidRPr="00A27DA5" w:rsidRDefault="00A27DA5" w:rsidP="00432893">
      <w:pPr>
        <w:spacing w:line="240" w:lineRule="auto"/>
        <w:ind w:left="270"/>
        <w:rPr>
          <w:rFonts w:ascii="Arial" w:eastAsia="Times New Roman" w:hAnsi="Arial" w:cs="Times New Roman"/>
          <w:szCs w:val="20"/>
        </w:rPr>
      </w:pPr>
      <w:r w:rsidRPr="00A27DA5">
        <w:rPr>
          <w:rFonts w:ascii="Arial" w:eastAsia="Times New Roman" w:hAnsi="Arial" w:cs="Times New Roman"/>
          <w:szCs w:val="20"/>
        </w:rPr>
        <w:t xml:space="preserve">“Subcontract” means a separate contract between the </w:t>
      </w:r>
      <w:r w:rsidR="004D6359">
        <w:rPr>
          <w:rFonts w:ascii="Arial" w:eastAsia="Times New Roman" w:hAnsi="Arial" w:cs="Arial"/>
        </w:rPr>
        <w:t>Contractor</w:t>
      </w:r>
      <w:r w:rsidR="004D6359"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and an individual or entity (“Subcontractor”) to perform all or a portion of the duties and obligations that the </w:t>
      </w:r>
      <w:r w:rsidR="004D6359">
        <w:rPr>
          <w:rFonts w:ascii="Arial" w:eastAsia="Times New Roman" w:hAnsi="Arial" w:cs="Arial"/>
        </w:rPr>
        <w:t>Contractor</w:t>
      </w:r>
      <w:r w:rsidR="004D6359" w:rsidRPr="00A27DA5">
        <w:rPr>
          <w:rFonts w:ascii="Arial" w:eastAsia="Times New Roman" w:hAnsi="Arial" w:cs="Times New Roman"/>
          <w:szCs w:val="20"/>
        </w:rPr>
        <w:t xml:space="preserve"> </w:t>
      </w:r>
      <w:r w:rsidRPr="00A27DA5">
        <w:rPr>
          <w:rFonts w:ascii="Arial" w:eastAsia="Times New Roman" w:hAnsi="Arial" w:cs="Times New Roman"/>
          <w:szCs w:val="20"/>
        </w:rPr>
        <w:t>is obligated to perform pursuant to this Contract.</w:t>
      </w:r>
    </w:p>
    <w:p w14:paraId="73C34C36" w14:textId="77777777" w:rsidR="00A27DA5" w:rsidRPr="00A27DA5" w:rsidRDefault="00A27DA5" w:rsidP="00432893">
      <w:pPr>
        <w:spacing w:line="240" w:lineRule="auto"/>
        <w:ind w:left="720" w:hanging="450"/>
        <w:rPr>
          <w:rFonts w:ascii="Arial" w:eastAsia="Times New Roman" w:hAnsi="Arial" w:cs="Times New Roman"/>
          <w:szCs w:val="20"/>
        </w:rPr>
      </w:pPr>
    </w:p>
    <w:p w14:paraId="264FA4E9" w14:textId="77777777" w:rsidR="00A27DA5" w:rsidRPr="00A27DA5" w:rsidRDefault="00A27DA5" w:rsidP="00432893">
      <w:pPr>
        <w:spacing w:line="240" w:lineRule="auto"/>
        <w:ind w:left="270"/>
        <w:rPr>
          <w:rFonts w:ascii="Arial" w:eastAsia="Times New Roman" w:hAnsi="Arial" w:cs="Times New Roman"/>
          <w:szCs w:val="20"/>
        </w:rPr>
      </w:pPr>
      <w:r w:rsidRPr="00A27DA5">
        <w:rPr>
          <w:rFonts w:ascii="Arial" w:eastAsia="Times New Roman" w:hAnsi="Arial" w:cs="Times New Roman"/>
          <w:szCs w:val="20"/>
        </w:rPr>
        <w:t>“RCW” means the Revised Code of Washington.  All references in the Contract to RCW chapters or sections shall include any successor, amended or replacement statutes.</w:t>
      </w:r>
    </w:p>
    <w:p w14:paraId="58764AB2" w14:textId="77777777" w:rsidR="00A27DA5" w:rsidRPr="00A27DA5" w:rsidRDefault="00A27DA5" w:rsidP="00432893">
      <w:pPr>
        <w:spacing w:line="240" w:lineRule="auto"/>
        <w:ind w:left="270"/>
        <w:rPr>
          <w:rFonts w:ascii="Arial" w:eastAsia="Times New Roman" w:hAnsi="Arial" w:cs="Times New Roman"/>
          <w:szCs w:val="20"/>
        </w:rPr>
      </w:pPr>
    </w:p>
    <w:p w14:paraId="4D1C7684" w14:textId="77777777" w:rsidR="00A27DA5" w:rsidRPr="00A27DA5" w:rsidRDefault="00A27DA5" w:rsidP="00432893">
      <w:pPr>
        <w:spacing w:line="240" w:lineRule="auto"/>
        <w:ind w:left="270"/>
        <w:rPr>
          <w:rFonts w:ascii="Arial" w:eastAsia="Times New Roman" w:hAnsi="Arial" w:cs="Times New Roman"/>
          <w:szCs w:val="20"/>
        </w:rPr>
      </w:pPr>
      <w:r w:rsidRPr="00A27DA5">
        <w:rPr>
          <w:rFonts w:ascii="Arial" w:eastAsia="Times New Roman" w:hAnsi="Arial" w:cs="Times New Roman"/>
          <w:szCs w:val="20"/>
        </w:rPr>
        <w:t>“USC” means United States Code. All references in the Contract to USC chapters or sections shall include any successor, amended or replacement statutes.</w:t>
      </w:r>
    </w:p>
    <w:p w14:paraId="57FB765A" w14:textId="77777777" w:rsidR="00A27DA5" w:rsidRPr="00A27DA5" w:rsidRDefault="00A27DA5" w:rsidP="00432893">
      <w:pPr>
        <w:spacing w:line="240" w:lineRule="auto"/>
        <w:ind w:left="270"/>
        <w:rPr>
          <w:rFonts w:ascii="Arial" w:eastAsia="Times New Roman" w:hAnsi="Arial" w:cs="Times New Roman"/>
          <w:szCs w:val="20"/>
        </w:rPr>
      </w:pPr>
    </w:p>
    <w:p w14:paraId="64F830B6" w14:textId="77777777" w:rsidR="00A27DA5" w:rsidRPr="00A27DA5" w:rsidRDefault="00A27DA5" w:rsidP="00432893">
      <w:pPr>
        <w:tabs>
          <w:tab w:val="left" w:pos="-720"/>
          <w:tab w:val="left" w:pos="0"/>
          <w:tab w:val="left" w:pos="45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line="240" w:lineRule="auto"/>
        <w:ind w:left="270"/>
        <w:rPr>
          <w:rFonts w:ascii="Arial" w:eastAsia="Times New Roman" w:hAnsi="Arial" w:cs="Times New Roman"/>
        </w:rPr>
      </w:pPr>
      <w:r w:rsidRPr="00A27DA5">
        <w:rPr>
          <w:rFonts w:ascii="Arial" w:eastAsia="Times New Roman" w:hAnsi="Arial" w:cs="Times New Roman"/>
        </w:rPr>
        <w:t>“WSP” means the State of Washington, Washington State Patrol, and its officers, directors, trustees, employees and/or agents.</w:t>
      </w:r>
    </w:p>
    <w:p w14:paraId="2071A40A" w14:textId="77777777" w:rsidR="00A27DA5" w:rsidRPr="00A27DA5" w:rsidRDefault="00A27DA5" w:rsidP="00432893">
      <w:pPr>
        <w:spacing w:line="240" w:lineRule="auto"/>
        <w:ind w:left="450" w:hanging="450"/>
        <w:rPr>
          <w:rFonts w:ascii="Arial" w:eastAsia="Times New Roman" w:hAnsi="Arial" w:cs="Times New Roman"/>
          <w:szCs w:val="20"/>
        </w:rPr>
      </w:pPr>
    </w:p>
    <w:p w14:paraId="48C84FEF" w14:textId="5623C6D2" w:rsidR="00A27DA5" w:rsidRPr="00A27DA5" w:rsidRDefault="00A27DA5" w:rsidP="006E24F7">
      <w:pPr>
        <w:spacing w:line="240" w:lineRule="auto"/>
        <w:ind w:left="360" w:hanging="360"/>
        <w:rPr>
          <w:rFonts w:ascii="Arial" w:eastAsia="Times New Roman" w:hAnsi="Arial" w:cs="Times New Roman"/>
          <w:szCs w:val="20"/>
        </w:rPr>
      </w:pPr>
      <w:r w:rsidRPr="00A27DA5">
        <w:rPr>
          <w:rFonts w:ascii="Arial" w:eastAsia="Times New Roman" w:hAnsi="Arial" w:cs="Times New Roman"/>
          <w:b/>
          <w:szCs w:val="20"/>
        </w:rPr>
        <w:t>2. Payment.</w:t>
      </w:r>
      <w:r w:rsidRPr="00A27DA5">
        <w:rPr>
          <w:rFonts w:ascii="Arial" w:eastAsia="Times New Roman" w:hAnsi="Arial" w:cs="Times New Roman"/>
          <w:szCs w:val="20"/>
        </w:rPr>
        <w:t xml:space="preserve">  WSP shall reimburse the </w:t>
      </w:r>
      <w:r w:rsidR="004D6359">
        <w:rPr>
          <w:rFonts w:ascii="Arial" w:eastAsia="Times New Roman" w:hAnsi="Arial" w:cs="Arial"/>
        </w:rPr>
        <w:t>Contractor</w:t>
      </w:r>
      <w:r w:rsidR="004D6359" w:rsidRPr="00A27DA5">
        <w:rPr>
          <w:rFonts w:ascii="Arial" w:eastAsia="Times New Roman" w:hAnsi="Arial" w:cs="Times New Roman"/>
          <w:szCs w:val="20"/>
        </w:rPr>
        <w:t xml:space="preserve"> </w:t>
      </w:r>
      <w:r w:rsidRPr="00A27DA5">
        <w:rPr>
          <w:rFonts w:ascii="Arial" w:eastAsia="Times New Roman" w:hAnsi="Arial" w:cs="Times New Roman"/>
          <w:szCs w:val="20"/>
        </w:rPr>
        <w:t>an amount not to exceed the Maximum Contract Amount specified on the Face Sheet of this Contract.</w:t>
      </w:r>
    </w:p>
    <w:p w14:paraId="47AF69BA" w14:textId="77777777" w:rsidR="00A27DA5" w:rsidRPr="00A27DA5" w:rsidRDefault="00A27DA5" w:rsidP="00432893">
      <w:pPr>
        <w:spacing w:line="240" w:lineRule="auto"/>
        <w:ind w:left="450" w:hanging="450"/>
        <w:rPr>
          <w:rFonts w:ascii="Arial" w:eastAsia="Times New Roman" w:hAnsi="Arial" w:cs="Times New Roman"/>
          <w:szCs w:val="20"/>
        </w:rPr>
      </w:pPr>
    </w:p>
    <w:p w14:paraId="2F77DF9C" w14:textId="7B1934F5" w:rsidR="00A27DA5" w:rsidRPr="00A27DA5" w:rsidRDefault="006E24F7" w:rsidP="00432893">
      <w:pPr>
        <w:spacing w:line="240" w:lineRule="auto"/>
        <w:rPr>
          <w:rFonts w:ascii="Arial" w:eastAsia="Times New Roman" w:hAnsi="Arial" w:cs="Times New Roman"/>
          <w:szCs w:val="20"/>
        </w:rPr>
      </w:pPr>
      <w:r>
        <w:rPr>
          <w:rFonts w:ascii="Arial" w:eastAsia="Times New Roman" w:hAnsi="Arial" w:cs="Times New Roman"/>
          <w:b/>
          <w:szCs w:val="20"/>
        </w:rPr>
        <w:t xml:space="preserve">3.  </w:t>
      </w:r>
      <w:r w:rsidR="00A27DA5" w:rsidRPr="00A27DA5">
        <w:rPr>
          <w:rFonts w:ascii="Arial" w:eastAsia="Times New Roman" w:hAnsi="Arial" w:cs="Times New Roman"/>
          <w:b/>
          <w:szCs w:val="20"/>
        </w:rPr>
        <w:t>Billing Procedure/Invoice and Payment</w:t>
      </w:r>
      <w:r w:rsidR="00A27DA5" w:rsidRPr="00A27DA5">
        <w:rPr>
          <w:rFonts w:ascii="Arial" w:eastAsia="Times New Roman" w:hAnsi="Arial" w:cs="Times New Roman"/>
          <w:szCs w:val="20"/>
        </w:rPr>
        <w:t xml:space="preserve">.  WSP shall reimburse the </w:t>
      </w:r>
      <w:r w:rsidR="004D6359">
        <w:rPr>
          <w:rFonts w:ascii="Arial" w:eastAsia="Times New Roman" w:hAnsi="Arial" w:cs="Arial"/>
        </w:rPr>
        <w:t>Contractor</w:t>
      </w:r>
      <w:r w:rsidR="004D6359" w:rsidRPr="00A27DA5">
        <w:rPr>
          <w:rFonts w:ascii="Arial" w:eastAsia="Times New Roman" w:hAnsi="Arial" w:cs="Times New Roman"/>
          <w:szCs w:val="20"/>
        </w:rPr>
        <w:t xml:space="preserve"> </w:t>
      </w:r>
      <w:r w:rsidR="00A27DA5" w:rsidRPr="00A27DA5">
        <w:rPr>
          <w:rFonts w:ascii="Arial" w:eastAsia="Times New Roman" w:hAnsi="Arial" w:cs="Times New Roman"/>
          <w:szCs w:val="20"/>
        </w:rPr>
        <w:t xml:space="preserve">according to   </w:t>
      </w:r>
    </w:p>
    <w:p w14:paraId="24CA31C0" w14:textId="7112423E" w:rsidR="00A27DA5" w:rsidRPr="00A27DA5" w:rsidRDefault="00A27DA5" w:rsidP="00432893">
      <w:pPr>
        <w:spacing w:line="240" w:lineRule="auto"/>
        <w:ind w:left="270"/>
        <w:rPr>
          <w:rFonts w:ascii="Arial" w:eastAsia="Times New Roman" w:hAnsi="Arial" w:cs="Times New Roman"/>
        </w:rPr>
      </w:pPr>
      <w:r w:rsidRPr="00A27DA5">
        <w:rPr>
          <w:rFonts w:ascii="Arial" w:eastAsia="Times New Roman" w:hAnsi="Arial" w:cs="Times New Roman"/>
          <w:szCs w:val="20"/>
        </w:rPr>
        <w:t xml:space="preserve">Exhibit E Charges, Payments, Deliverables, and Contract Project Management for work performed in accordance with the requirements of this Contract.  Compensation for services rendered shall be payable upon receipt of properly completed invoices, which shall be submitted not more often than monthly to the WSP </w:t>
      </w:r>
      <w:r w:rsidR="00A469DE">
        <w:rPr>
          <w:rFonts w:ascii="Arial" w:eastAsia="Times New Roman" w:hAnsi="Arial" w:cs="Times New Roman"/>
          <w:szCs w:val="20"/>
        </w:rPr>
        <w:t xml:space="preserve">Contract </w:t>
      </w:r>
      <w:r w:rsidRPr="00A27DA5">
        <w:rPr>
          <w:rFonts w:ascii="Arial" w:eastAsia="Times New Roman" w:hAnsi="Arial" w:cs="Times New Roman"/>
          <w:szCs w:val="20"/>
        </w:rPr>
        <w:t xml:space="preserve">Project Manager.  The invoices shall describe the work/services performed/ </w:t>
      </w:r>
      <w:r w:rsidRPr="00A27DA5">
        <w:rPr>
          <w:rFonts w:ascii="Arial" w:eastAsia="Times New Roman" w:hAnsi="Arial" w:cs="Times New Roman"/>
        </w:rPr>
        <w:t>accomplished including a list of services provided</w:t>
      </w:r>
      <w:r w:rsidRPr="00A27DA5">
        <w:rPr>
          <w:rFonts w:ascii="Arial" w:eastAsia="Times New Roman" w:hAnsi="Arial" w:cs="Times New Roman"/>
          <w:szCs w:val="20"/>
        </w:rPr>
        <w:t>, date(s) the services were provided, and including number of hours worked,</w:t>
      </w:r>
      <w:r w:rsidRPr="00A27DA5">
        <w:rPr>
          <w:rFonts w:ascii="Arial" w:eastAsia="Times New Roman" w:hAnsi="Arial" w:cs="Times New Roman"/>
        </w:rPr>
        <w:t xml:space="preserve"> fees, expenses, applicable taxes, other applicable charges, total invoice price, and payment terms, including any available prompt payment discounts.  WSP’s contract number, and the </w:t>
      </w:r>
      <w:r w:rsidRPr="00A27DA5">
        <w:rPr>
          <w:rFonts w:ascii="Arial" w:eastAsia="Times New Roman" w:hAnsi="Arial" w:cs="Arial"/>
          <w:color w:val="15352B"/>
        </w:rPr>
        <w:t xml:space="preserve">Vendor’s </w:t>
      </w:r>
      <w:r w:rsidRPr="00A27DA5">
        <w:rPr>
          <w:rFonts w:ascii="Arial" w:eastAsia="Times New Roman" w:hAnsi="Arial" w:cs="Times New Roman"/>
        </w:rPr>
        <w:t xml:space="preserve">Statewide Vendor registration number.  The </w:t>
      </w:r>
      <w:r w:rsidR="004D6359">
        <w:rPr>
          <w:rFonts w:ascii="Arial" w:eastAsia="Times New Roman" w:hAnsi="Arial" w:cs="Arial"/>
        </w:rPr>
        <w:t>Contractor</w:t>
      </w:r>
      <w:r w:rsidR="004D6359" w:rsidRPr="00A27DA5">
        <w:rPr>
          <w:rFonts w:ascii="Arial" w:eastAsia="Times New Roman" w:hAnsi="Arial" w:cs="Times New Roman"/>
        </w:rPr>
        <w:t xml:space="preserve"> </w:t>
      </w:r>
      <w:r w:rsidRPr="00A27DA5">
        <w:rPr>
          <w:rFonts w:ascii="Arial" w:eastAsia="Times New Roman" w:hAnsi="Arial" w:cs="Times New Roman"/>
        </w:rPr>
        <w:t>shall submit the final invoice not later than sixty (60) calendar days from the Contract End Date.</w:t>
      </w:r>
    </w:p>
    <w:p w14:paraId="7BE35090" w14:textId="77777777" w:rsidR="00A27DA5" w:rsidRPr="00A27DA5" w:rsidRDefault="00A27DA5" w:rsidP="00432893">
      <w:pPr>
        <w:spacing w:line="240" w:lineRule="auto"/>
        <w:ind w:left="720" w:hanging="450"/>
        <w:rPr>
          <w:rFonts w:ascii="Arial" w:eastAsia="Times New Roman" w:hAnsi="Arial" w:cs="Times New Roman"/>
        </w:rPr>
      </w:pPr>
    </w:p>
    <w:p w14:paraId="5A969EE5" w14:textId="48AA340A" w:rsidR="00A27DA5" w:rsidRPr="00A27DA5" w:rsidRDefault="004D6359" w:rsidP="00432893">
      <w:pPr>
        <w:spacing w:line="240" w:lineRule="auto"/>
        <w:ind w:left="720" w:hanging="450"/>
        <w:rPr>
          <w:rFonts w:ascii="Arial" w:eastAsia="Times New Roman" w:hAnsi="Arial" w:cs="Arial"/>
          <w:sz w:val="20"/>
        </w:rPr>
      </w:pPr>
      <w:r>
        <w:rPr>
          <w:rFonts w:ascii="Arial" w:eastAsia="Times New Roman" w:hAnsi="Arial" w:cs="Arial"/>
        </w:rPr>
        <w:t>Contractor</w:t>
      </w:r>
      <w:r w:rsidRPr="00A27DA5">
        <w:rPr>
          <w:rFonts w:ascii="Arial" w:eastAsia="Times New Roman" w:hAnsi="Arial" w:cs="Arial"/>
          <w:szCs w:val="20"/>
        </w:rPr>
        <w:t xml:space="preserve"> </w:t>
      </w:r>
      <w:r w:rsidR="00A27DA5" w:rsidRPr="00A27DA5">
        <w:rPr>
          <w:rFonts w:ascii="Arial" w:eastAsia="Times New Roman" w:hAnsi="Arial" w:cs="Arial"/>
          <w:szCs w:val="20"/>
        </w:rPr>
        <w:t xml:space="preserve">shall not submit an invoice for </w:t>
      </w:r>
      <w:r w:rsidR="000C5D2D">
        <w:rPr>
          <w:rFonts w:ascii="Arial" w:eastAsia="Times New Roman" w:hAnsi="Arial" w:cs="Arial"/>
          <w:szCs w:val="20"/>
        </w:rPr>
        <w:t>pay</w:t>
      </w:r>
      <w:r w:rsidR="00A27DA5" w:rsidRPr="00A27DA5">
        <w:rPr>
          <w:rFonts w:ascii="Arial" w:eastAsia="Times New Roman" w:hAnsi="Arial" w:cs="Arial"/>
          <w:szCs w:val="20"/>
        </w:rPr>
        <w:t xml:space="preserve">ment </w:t>
      </w:r>
      <w:r w:rsidR="000C5D2D">
        <w:rPr>
          <w:rFonts w:ascii="Arial" w:eastAsia="Times New Roman" w:hAnsi="Arial" w:cs="Arial"/>
          <w:szCs w:val="20"/>
        </w:rPr>
        <w:t>e</w:t>
      </w:r>
      <w:r w:rsidR="00A27DA5" w:rsidRPr="00A27DA5">
        <w:rPr>
          <w:rFonts w:ascii="Arial" w:eastAsia="Times New Roman" w:hAnsi="Arial" w:cs="Arial"/>
          <w:szCs w:val="20"/>
        </w:rPr>
        <w:t>vents until after their occurrence.</w:t>
      </w:r>
    </w:p>
    <w:p w14:paraId="5F5A9753" w14:textId="77777777" w:rsidR="00A27DA5" w:rsidRPr="00A27DA5" w:rsidRDefault="00A27DA5" w:rsidP="00432893">
      <w:pPr>
        <w:spacing w:line="240" w:lineRule="auto"/>
        <w:ind w:left="720" w:hanging="450"/>
        <w:rPr>
          <w:rFonts w:ascii="Arial" w:eastAsia="Times New Roman" w:hAnsi="Arial" w:cs="Arial"/>
          <w:sz w:val="20"/>
          <w:szCs w:val="20"/>
        </w:rPr>
      </w:pPr>
    </w:p>
    <w:p w14:paraId="316C26B7" w14:textId="5509D513" w:rsidR="00A27DA5" w:rsidRPr="00A27DA5" w:rsidRDefault="004D6359" w:rsidP="00432893">
      <w:pPr>
        <w:spacing w:line="240" w:lineRule="auto"/>
        <w:ind w:left="720" w:hanging="450"/>
        <w:rPr>
          <w:rFonts w:ascii="Arial" w:eastAsia="Times New Roman" w:hAnsi="Arial" w:cs="Arial"/>
          <w:sz w:val="20"/>
        </w:rPr>
      </w:pPr>
      <w:r>
        <w:rPr>
          <w:rFonts w:ascii="Arial" w:eastAsia="Times New Roman" w:hAnsi="Arial" w:cs="Arial"/>
        </w:rPr>
        <w:t>Contractor</w:t>
      </w:r>
      <w:r w:rsidRPr="00A27DA5">
        <w:rPr>
          <w:rFonts w:ascii="Arial" w:eastAsia="Times New Roman" w:hAnsi="Arial" w:cs="Arial"/>
          <w:szCs w:val="20"/>
        </w:rPr>
        <w:t xml:space="preserve"> </w:t>
      </w:r>
      <w:r w:rsidR="00A27DA5" w:rsidRPr="00A27DA5">
        <w:rPr>
          <w:rFonts w:ascii="Arial" w:eastAsia="Times New Roman" w:hAnsi="Arial" w:cs="Arial"/>
          <w:szCs w:val="20"/>
        </w:rPr>
        <w:t xml:space="preserve">shall only submit invoices for </w:t>
      </w:r>
      <w:r w:rsidR="000C5D2D">
        <w:rPr>
          <w:rFonts w:ascii="Arial" w:eastAsia="Times New Roman" w:hAnsi="Arial" w:cs="Arial"/>
          <w:szCs w:val="20"/>
        </w:rPr>
        <w:t>s</w:t>
      </w:r>
      <w:r w:rsidR="00A27DA5" w:rsidRPr="00A27DA5">
        <w:rPr>
          <w:rFonts w:ascii="Arial" w:eastAsia="Times New Roman" w:hAnsi="Arial" w:cs="Arial"/>
          <w:szCs w:val="20"/>
        </w:rPr>
        <w:t xml:space="preserve">ervices or </w:t>
      </w:r>
      <w:r w:rsidR="000C5D2D">
        <w:rPr>
          <w:rFonts w:ascii="Arial" w:eastAsia="Times New Roman" w:hAnsi="Arial" w:cs="Arial"/>
          <w:szCs w:val="20"/>
        </w:rPr>
        <w:t>d</w:t>
      </w:r>
      <w:r w:rsidR="00A27DA5" w:rsidRPr="00A27DA5">
        <w:rPr>
          <w:rFonts w:ascii="Arial" w:eastAsia="Times New Roman" w:hAnsi="Arial" w:cs="Arial"/>
          <w:szCs w:val="20"/>
        </w:rPr>
        <w:t xml:space="preserve">eliverables as permitted by this Contract.  </w:t>
      </w:r>
    </w:p>
    <w:p w14:paraId="1D1612F9" w14:textId="77777777" w:rsidR="00A27DA5" w:rsidRPr="00A27DA5" w:rsidRDefault="00A27DA5" w:rsidP="00432893">
      <w:pPr>
        <w:spacing w:line="240" w:lineRule="auto"/>
        <w:ind w:left="720" w:hanging="450"/>
        <w:rPr>
          <w:rFonts w:ascii="Arial" w:eastAsia="Times New Roman" w:hAnsi="Arial" w:cs="Times New Roman"/>
        </w:rPr>
      </w:pPr>
    </w:p>
    <w:p w14:paraId="72E2A1C9" w14:textId="00B4FEBD" w:rsidR="00A27DA5" w:rsidRPr="00A27DA5" w:rsidRDefault="00A27DA5" w:rsidP="000C5D2D">
      <w:pPr>
        <w:spacing w:line="240" w:lineRule="auto"/>
        <w:ind w:left="270"/>
        <w:rPr>
          <w:rFonts w:ascii="Arial" w:eastAsia="Times New Roman" w:hAnsi="Arial" w:cs="Times New Roman"/>
        </w:rPr>
      </w:pPr>
      <w:r w:rsidRPr="00A27DA5">
        <w:rPr>
          <w:rFonts w:ascii="Arial" w:eastAsia="Times New Roman" w:hAnsi="Arial" w:cs="Times New Roman"/>
        </w:rPr>
        <w:t xml:space="preserve">Incorrect or incomplete invoices may be returned by WSP to </w:t>
      </w:r>
      <w:r w:rsidR="004D6359">
        <w:rPr>
          <w:rFonts w:ascii="Arial" w:eastAsia="Times New Roman" w:hAnsi="Arial" w:cs="Arial"/>
        </w:rPr>
        <w:t>Contractor</w:t>
      </w:r>
      <w:r w:rsidR="004D6359" w:rsidRPr="00A27DA5">
        <w:rPr>
          <w:rFonts w:ascii="Arial" w:eastAsia="Times New Roman" w:hAnsi="Arial" w:cs="Times New Roman"/>
        </w:rPr>
        <w:t xml:space="preserve"> </w:t>
      </w:r>
      <w:r w:rsidRPr="00A27DA5">
        <w:rPr>
          <w:rFonts w:ascii="Arial" w:eastAsia="Times New Roman" w:hAnsi="Arial" w:cs="Times New Roman"/>
        </w:rPr>
        <w:t xml:space="preserve">for correction and reissue. </w:t>
      </w:r>
    </w:p>
    <w:p w14:paraId="7B659939" w14:textId="77777777" w:rsidR="00A27DA5" w:rsidRPr="00A27DA5" w:rsidRDefault="00A27DA5" w:rsidP="00432893">
      <w:pPr>
        <w:spacing w:line="240" w:lineRule="auto"/>
        <w:ind w:left="270"/>
        <w:rPr>
          <w:rFonts w:ascii="Arial" w:eastAsia="Times New Roman" w:hAnsi="Arial" w:cs="Times New Roman"/>
        </w:rPr>
      </w:pPr>
    </w:p>
    <w:p w14:paraId="03B40DA1" w14:textId="77777777" w:rsidR="00A27DA5" w:rsidRPr="00A27DA5" w:rsidRDefault="00A27DA5" w:rsidP="00432893">
      <w:pPr>
        <w:spacing w:line="240" w:lineRule="auto"/>
        <w:ind w:firstLine="266"/>
        <w:rPr>
          <w:rFonts w:ascii="Arial" w:eastAsia="Times New Roman" w:hAnsi="Arial" w:cs="Times New Roman"/>
        </w:rPr>
      </w:pPr>
    </w:p>
    <w:p w14:paraId="2D7B9EF3" w14:textId="1C558CDF" w:rsidR="00A27DA5" w:rsidRPr="00A27DA5" w:rsidRDefault="00A27DA5" w:rsidP="00432893">
      <w:pPr>
        <w:numPr>
          <w:ilvl w:val="0"/>
          <w:numId w:val="101"/>
        </w:numPr>
        <w:spacing w:line="240" w:lineRule="auto"/>
        <w:ind w:left="270" w:hanging="270"/>
        <w:contextualSpacing/>
        <w:rPr>
          <w:rFonts w:ascii="Arial" w:eastAsia="Times New Roman" w:hAnsi="Arial" w:cs="Arial"/>
        </w:rPr>
      </w:pPr>
      <w:r w:rsidRPr="00A27DA5">
        <w:rPr>
          <w:rFonts w:ascii="Arial" w:eastAsia="Times New Roman" w:hAnsi="Arial" w:cs="Arial"/>
          <w:b/>
        </w:rPr>
        <w:t xml:space="preserve">No Additions/Deletions.  </w:t>
      </w:r>
      <w:r w:rsidRPr="00A27DA5">
        <w:rPr>
          <w:rFonts w:ascii="Arial" w:eastAsia="Times New Roman" w:hAnsi="Arial" w:cs="Times New Roman"/>
        </w:rPr>
        <w:t xml:space="preserve">Unless otherwise specified in this Contract, no additional charges by the </w:t>
      </w:r>
      <w:r w:rsidR="004D6359">
        <w:rPr>
          <w:rFonts w:ascii="Arial" w:eastAsia="Times New Roman" w:hAnsi="Arial" w:cs="Arial"/>
        </w:rPr>
        <w:t>Contractor</w:t>
      </w:r>
      <w:r w:rsidR="004D6359" w:rsidRPr="00A27DA5">
        <w:rPr>
          <w:rFonts w:ascii="Arial" w:eastAsia="Times New Roman" w:hAnsi="Arial" w:cs="Times New Roman"/>
        </w:rPr>
        <w:t xml:space="preserve"> </w:t>
      </w:r>
      <w:r w:rsidRPr="00A27DA5">
        <w:rPr>
          <w:rFonts w:ascii="Arial" w:eastAsia="Times New Roman" w:hAnsi="Arial" w:cs="Times New Roman"/>
        </w:rPr>
        <w:t>will be allowed.</w:t>
      </w:r>
    </w:p>
    <w:p w14:paraId="7A8D925C" w14:textId="77777777" w:rsidR="00A27DA5" w:rsidRPr="00A27DA5" w:rsidRDefault="00A27DA5" w:rsidP="00432893">
      <w:pPr>
        <w:spacing w:line="240" w:lineRule="auto"/>
        <w:ind w:left="270"/>
        <w:contextualSpacing/>
        <w:rPr>
          <w:rFonts w:ascii="Arial" w:eastAsia="Times New Roman" w:hAnsi="Arial" w:cs="Arial"/>
        </w:rPr>
      </w:pPr>
    </w:p>
    <w:p w14:paraId="2434DB92" w14:textId="4B5CFC75" w:rsidR="00A27DA5" w:rsidRPr="00A27DA5" w:rsidRDefault="00A27DA5" w:rsidP="00432893">
      <w:pPr>
        <w:numPr>
          <w:ilvl w:val="0"/>
          <w:numId w:val="101"/>
        </w:numPr>
        <w:spacing w:line="240" w:lineRule="auto"/>
        <w:ind w:left="270" w:hanging="270"/>
        <w:contextualSpacing/>
        <w:rPr>
          <w:rFonts w:ascii="Arial" w:eastAsia="Times New Roman" w:hAnsi="Arial" w:cs="Arial"/>
        </w:rPr>
      </w:pPr>
      <w:r w:rsidRPr="00A27DA5">
        <w:rPr>
          <w:rFonts w:ascii="Arial" w:eastAsia="Times New Roman" w:hAnsi="Arial" w:cs="Times New Roman"/>
          <w:b/>
          <w:szCs w:val="20"/>
        </w:rPr>
        <w:t>Advance Payments Prohibited</w:t>
      </w:r>
      <w:r w:rsidRPr="00A27DA5">
        <w:rPr>
          <w:rFonts w:ascii="Arial" w:eastAsia="Times New Roman" w:hAnsi="Arial" w:cs="Times New Roman"/>
          <w:szCs w:val="20"/>
        </w:rPr>
        <w:t xml:space="preserve">.  WSP shall not make any payments in advance or anticipation of the delivery of goods or services provided by the </w:t>
      </w:r>
      <w:r w:rsidR="004D6359">
        <w:rPr>
          <w:rFonts w:ascii="Arial" w:eastAsia="Times New Roman" w:hAnsi="Arial" w:cs="Arial"/>
        </w:rPr>
        <w:t>Contractor</w:t>
      </w:r>
      <w:r w:rsidR="004D6359" w:rsidRPr="00A27DA5">
        <w:rPr>
          <w:rFonts w:ascii="Arial" w:eastAsia="Times New Roman" w:hAnsi="Arial" w:cs="Times New Roman"/>
          <w:szCs w:val="20"/>
        </w:rPr>
        <w:t xml:space="preserve"> </w:t>
      </w:r>
      <w:r w:rsidRPr="00A27DA5">
        <w:rPr>
          <w:rFonts w:ascii="Arial" w:eastAsia="Times New Roman" w:hAnsi="Arial" w:cs="Times New Roman"/>
          <w:szCs w:val="20"/>
        </w:rPr>
        <w:t>pursuant to this Contract.</w:t>
      </w:r>
    </w:p>
    <w:p w14:paraId="1AD8252A" w14:textId="77777777" w:rsidR="00A27DA5" w:rsidRPr="00A27DA5" w:rsidRDefault="00A27DA5" w:rsidP="00432893">
      <w:pPr>
        <w:spacing w:line="240" w:lineRule="auto"/>
        <w:rPr>
          <w:rFonts w:ascii="Arial" w:eastAsia="Times New Roman" w:hAnsi="Arial" w:cs="Arial"/>
        </w:rPr>
      </w:pPr>
    </w:p>
    <w:p w14:paraId="71168DC7" w14:textId="0B91DD61" w:rsidR="00A27DA5" w:rsidRPr="00A27DA5" w:rsidRDefault="00A27DA5" w:rsidP="00432893">
      <w:pPr>
        <w:numPr>
          <w:ilvl w:val="0"/>
          <w:numId w:val="101"/>
        </w:numPr>
        <w:spacing w:line="240" w:lineRule="auto"/>
        <w:ind w:left="270" w:hanging="270"/>
        <w:contextualSpacing/>
        <w:rPr>
          <w:rFonts w:ascii="Arial" w:eastAsia="Times New Roman" w:hAnsi="Arial" w:cs="Arial"/>
        </w:rPr>
      </w:pPr>
      <w:r w:rsidRPr="00A27DA5">
        <w:rPr>
          <w:rFonts w:ascii="Arial" w:eastAsia="Times New Roman" w:hAnsi="Arial" w:cs="Arial"/>
          <w:b/>
        </w:rPr>
        <w:t>Additions/Deletions.</w:t>
      </w:r>
      <w:r w:rsidRPr="00A27DA5">
        <w:rPr>
          <w:rFonts w:ascii="Univers (WN)" w:eastAsia="Times New Roman" w:hAnsi="Univers (WN)" w:cs="Times New Roman"/>
          <w:b/>
          <w:sz w:val="21"/>
          <w:szCs w:val="21"/>
        </w:rPr>
        <w:t xml:space="preserve">  </w:t>
      </w:r>
      <w:r w:rsidRPr="00A27DA5">
        <w:rPr>
          <w:rFonts w:ascii="Arial" w:eastAsia="Times New Roman" w:hAnsi="Arial" w:cs="Arial"/>
        </w:rPr>
        <w:t xml:space="preserve">The state reserves the right to add or delete items, agencies, or locations, as determined to be in the best interest of the state.  Added items, agencies or locations will be related to those on contract and additions or deletions will not represent a significant increase or decrease in size or scope of the contract.  Such additions or deletions will be by mutual agreement, will be at prices consistent with the original </w:t>
      </w:r>
      <w:r w:rsidR="00434F88">
        <w:rPr>
          <w:rFonts w:ascii="Arial" w:eastAsia="Times New Roman" w:hAnsi="Arial" w:cs="Arial"/>
        </w:rPr>
        <w:t>proposal</w:t>
      </w:r>
      <w:r w:rsidRPr="00A27DA5">
        <w:rPr>
          <w:rFonts w:ascii="Arial" w:eastAsia="Times New Roman" w:hAnsi="Arial" w:cs="Arial"/>
        </w:rPr>
        <w:t xml:space="preserve"> price margins, and will be evidenced by issuance of a written contract change notice from the </w:t>
      </w:r>
      <w:r w:rsidRPr="00A27DA5">
        <w:rPr>
          <w:rFonts w:ascii="Arial" w:eastAsia="Times New Roman" w:hAnsi="Arial" w:cs="Times New Roman"/>
        </w:rPr>
        <w:t>WSP Administrative Contact listed on the Contract face sheet</w:t>
      </w:r>
      <w:r w:rsidRPr="00A27DA5">
        <w:rPr>
          <w:rFonts w:ascii="Arial" w:eastAsia="Times New Roman" w:hAnsi="Arial" w:cs="Arial"/>
        </w:rPr>
        <w:t>.</w:t>
      </w:r>
    </w:p>
    <w:p w14:paraId="0949FD1D" w14:textId="77777777" w:rsidR="00A27DA5" w:rsidRPr="006E24F7" w:rsidRDefault="00A27DA5" w:rsidP="00432893">
      <w:pPr>
        <w:spacing w:line="240" w:lineRule="auto"/>
        <w:rPr>
          <w:rFonts w:ascii="Arial" w:eastAsia="Times New Roman" w:hAnsi="Arial" w:cs="Arial"/>
        </w:rPr>
      </w:pPr>
    </w:p>
    <w:p w14:paraId="767FF1B6" w14:textId="2A233A29" w:rsidR="00A27DA5" w:rsidRPr="00A27DA5" w:rsidRDefault="00A27DA5" w:rsidP="00432893">
      <w:pPr>
        <w:numPr>
          <w:ilvl w:val="0"/>
          <w:numId w:val="101"/>
        </w:numPr>
        <w:spacing w:line="240" w:lineRule="auto"/>
        <w:ind w:left="270" w:hanging="270"/>
        <w:contextualSpacing/>
        <w:rPr>
          <w:rFonts w:ascii="Arial" w:eastAsia="Times New Roman" w:hAnsi="Arial" w:cs="Arial"/>
        </w:rPr>
      </w:pPr>
      <w:r w:rsidRPr="00A27DA5">
        <w:rPr>
          <w:rFonts w:ascii="Arial" w:eastAsia="Times New Roman" w:hAnsi="Arial" w:cs="Arial"/>
          <w:b/>
        </w:rPr>
        <w:t>Price Adjustments.</w:t>
      </w:r>
      <w:r w:rsidRPr="00A27DA5">
        <w:rPr>
          <w:rFonts w:ascii="Univers (WN)" w:eastAsia="Times New Roman" w:hAnsi="Univers (WN)" w:cs="Times New Roman"/>
          <w:b/>
          <w:sz w:val="21"/>
          <w:szCs w:val="21"/>
        </w:rPr>
        <w:t xml:space="preserve">  </w:t>
      </w:r>
      <w:r w:rsidRPr="00A27DA5">
        <w:rPr>
          <w:rFonts w:ascii="Arial" w:eastAsia="Times New Roman" w:hAnsi="Arial" w:cs="Arial"/>
        </w:rPr>
        <w:t xml:space="preserve">At least one-hundred twenty (120) calendar days before the end of the current term of this Contract, </w:t>
      </w:r>
      <w:r w:rsidR="004D6359">
        <w:rPr>
          <w:rFonts w:ascii="Arial" w:eastAsia="Times New Roman" w:hAnsi="Arial" w:cs="Arial"/>
        </w:rPr>
        <w:t>Contractor</w:t>
      </w:r>
      <w:r w:rsidR="004D6359" w:rsidRPr="00A27DA5">
        <w:rPr>
          <w:rFonts w:ascii="Arial" w:eastAsia="Times New Roman" w:hAnsi="Arial" w:cs="Arial"/>
        </w:rPr>
        <w:t xml:space="preserve"> </w:t>
      </w:r>
      <w:r w:rsidRPr="00A27DA5">
        <w:rPr>
          <w:rFonts w:ascii="Arial" w:eastAsia="Times New Roman" w:hAnsi="Arial" w:cs="Arial"/>
        </w:rPr>
        <w:t xml:space="preserve">may propose rate increases by written notice to WSP’s Contract </w:t>
      </w:r>
      <w:r w:rsidR="0056491E">
        <w:rPr>
          <w:rFonts w:ascii="Arial" w:eastAsia="Times New Roman" w:hAnsi="Arial" w:cs="Arial"/>
        </w:rPr>
        <w:t>Manager</w:t>
      </w:r>
      <w:r w:rsidRPr="00A27DA5">
        <w:rPr>
          <w:rFonts w:ascii="Arial" w:eastAsia="Times New Roman" w:hAnsi="Arial" w:cs="Arial"/>
        </w:rPr>
        <w:t xml:space="preserve"> for additional term periods referenced in Section 1.3 Period of Performance. Price adjustments may be taken into consideration by the WSP Contract </w:t>
      </w:r>
      <w:r w:rsidR="0056491E">
        <w:rPr>
          <w:rFonts w:ascii="Arial" w:eastAsia="Times New Roman" w:hAnsi="Arial" w:cs="Arial"/>
        </w:rPr>
        <w:t>Manger</w:t>
      </w:r>
      <w:r w:rsidRPr="00A27DA5">
        <w:rPr>
          <w:rFonts w:ascii="Arial" w:eastAsia="Times New Roman" w:hAnsi="Arial" w:cs="Arial"/>
        </w:rPr>
        <w:t xml:space="preserve"> when determining whether to extend this Contract. Price increases will not be considered without supporting documentation sufficient to justify the requested increase. </w:t>
      </w:r>
      <w:r w:rsidR="004D6359">
        <w:rPr>
          <w:rFonts w:ascii="Arial" w:eastAsia="Times New Roman" w:hAnsi="Arial" w:cs="Arial"/>
        </w:rPr>
        <w:t>Contractor</w:t>
      </w:r>
      <w:r w:rsidR="004D6359" w:rsidRPr="00A27DA5">
        <w:rPr>
          <w:rFonts w:ascii="Arial" w:eastAsia="Times New Roman" w:hAnsi="Arial" w:cs="Arial"/>
        </w:rPr>
        <w:t xml:space="preserve"> </w:t>
      </w:r>
      <w:r w:rsidRPr="00A27DA5">
        <w:rPr>
          <w:rFonts w:ascii="Arial" w:eastAsia="Times New Roman" w:hAnsi="Arial" w:cs="Arial"/>
        </w:rPr>
        <w:t>shall provide a detailed breakdown of their costs upon request.</w:t>
      </w:r>
    </w:p>
    <w:p w14:paraId="2568CB74" w14:textId="77777777" w:rsidR="00A27DA5" w:rsidRPr="00A27DA5" w:rsidRDefault="00A27DA5" w:rsidP="00432893">
      <w:pPr>
        <w:spacing w:line="240" w:lineRule="auto"/>
        <w:rPr>
          <w:rFonts w:ascii="Arial" w:eastAsia="Times New Roman" w:hAnsi="Arial" w:cs="Times New Roman"/>
          <w:szCs w:val="20"/>
        </w:rPr>
      </w:pPr>
    </w:p>
    <w:p w14:paraId="4051F031" w14:textId="02877194" w:rsidR="00A27DA5" w:rsidRPr="00A27DA5" w:rsidRDefault="00A27DA5" w:rsidP="00432893">
      <w:pPr>
        <w:numPr>
          <w:ilvl w:val="0"/>
          <w:numId w:val="101"/>
        </w:numPr>
        <w:spacing w:line="240" w:lineRule="auto"/>
        <w:ind w:left="270" w:hanging="270"/>
        <w:contextualSpacing/>
        <w:rPr>
          <w:rFonts w:ascii="Arial" w:eastAsia="Times New Roman" w:hAnsi="Arial" w:cs="Arial"/>
        </w:rPr>
      </w:pPr>
      <w:r w:rsidRPr="00A27DA5">
        <w:rPr>
          <w:rFonts w:ascii="Arial" w:eastAsia="Times New Roman" w:hAnsi="Arial" w:cs="Times New Roman"/>
          <w:b/>
          <w:szCs w:val="20"/>
        </w:rPr>
        <w:t>Attorneys’ Fees and Costs</w:t>
      </w:r>
      <w:r w:rsidRPr="00A27DA5">
        <w:rPr>
          <w:rFonts w:ascii="Arial" w:eastAsia="Times New Roman" w:hAnsi="Arial" w:cs="Times New Roman"/>
          <w:szCs w:val="20"/>
        </w:rPr>
        <w:t xml:space="preserve">.  </w:t>
      </w:r>
      <w:r w:rsidRPr="00A27DA5">
        <w:rPr>
          <w:rFonts w:ascii="Arial" w:eastAsia="Times New Roman" w:hAnsi="Arial" w:cs="Times New Roman"/>
        </w:rPr>
        <w:t xml:space="preserve">If any litigation is brought to enforce any term, clause, provision or section of this Contract or as a result of this Contract in any way, the prevailing party shall be </w:t>
      </w:r>
      <w:r w:rsidRPr="00A27DA5">
        <w:rPr>
          <w:rFonts w:ascii="Arial" w:eastAsia="Times New Roman" w:hAnsi="Arial" w:cs="Arial"/>
        </w:rPr>
        <w:t>awarded its reasonable attorney’s fees together with expenses and costs incurred with such litigation, including necessary fees, costs and expenses for services rendered at both trial and appellate levels as well as</w:t>
      </w:r>
      <w:r w:rsidR="004C08AC">
        <w:rPr>
          <w:rFonts w:ascii="Arial" w:eastAsia="Times New Roman" w:hAnsi="Arial" w:cs="Arial"/>
        </w:rPr>
        <w:t xml:space="preserve"> </w:t>
      </w:r>
      <w:r w:rsidRPr="00A27DA5">
        <w:rPr>
          <w:rFonts w:ascii="Arial" w:eastAsia="Times New Roman" w:hAnsi="Arial" w:cs="Arial"/>
        </w:rPr>
        <w:t>subsequent to judgment in obtaining execution thereof.  In the event that parties to this Contract engage in arbitration, mediation or any other alternative dispute resolution forum to resolve a dispute in lieu of litigation, both parties shall share equally in the cost of the alternative dispute resolution, including the cost of mediation or arbitration services.  Each party shall be responsible for their own attorney’s fees incurred as a result of the alternative dispute resolution method.</w:t>
      </w:r>
    </w:p>
    <w:p w14:paraId="2278537B" w14:textId="77777777" w:rsidR="00A27DA5" w:rsidRPr="00A27DA5" w:rsidRDefault="00A27DA5" w:rsidP="00432893">
      <w:pPr>
        <w:spacing w:line="240" w:lineRule="auto"/>
        <w:rPr>
          <w:rFonts w:ascii="Arial" w:eastAsia="Times New Roman" w:hAnsi="Arial" w:cs="Times New Roman"/>
          <w:szCs w:val="20"/>
        </w:rPr>
      </w:pPr>
    </w:p>
    <w:p w14:paraId="7D275AB0" w14:textId="1BA8B11C" w:rsidR="00A27DA5" w:rsidRPr="00A27DA5" w:rsidRDefault="00A27DA5" w:rsidP="00432893">
      <w:pPr>
        <w:numPr>
          <w:ilvl w:val="0"/>
          <w:numId w:val="101"/>
        </w:numPr>
        <w:spacing w:line="240" w:lineRule="auto"/>
        <w:ind w:left="270" w:hanging="270"/>
        <w:contextualSpacing/>
        <w:rPr>
          <w:rFonts w:ascii="Arial" w:eastAsia="Times New Roman" w:hAnsi="Arial" w:cs="Arial"/>
        </w:rPr>
      </w:pPr>
      <w:r w:rsidRPr="00A27DA5">
        <w:rPr>
          <w:rFonts w:ascii="Arial" w:eastAsia="Times New Roman" w:hAnsi="Arial" w:cs="Times New Roman"/>
          <w:b/>
          <w:szCs w:val="20"/>
        </w:rPr>
        <w:t>Assignment.</w:t>
      </w:r>
      <w:r w:rsidRPr="00A27DA5">
        <w:rPr>
          <w:rFonts w:ascii="Arial" w:eastAsia="Times New Roman" w:hAnsi="Arial" w:cs="Times New Roman"/>
          <w:szCs w:val="20"/>
        </w:rPr>
        <w:t xml:space="preserve">  The work to be provided under this Contract, and any claim arising thereunder, is not assignable or delegable by the </w:t>
      </w:r>
      <w:r w:rsidR="004D6359">
        <w:rPr>
          <w:rFonts w:ascii="Arial" w:eastAsia="Times New Roman" w:hAnsi="Arial" w:cs="Arial"/>
        </w:rPr>
        <w:t>Contractor</w:t>
      </w:r>
      <w:r w:rsidR="004D6359"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in whole or in part, without the express written consent of WSP.  </w:t>
      </w:r>
      <w:r w:rsidR="004D6359">
        <w:rPr>
          <w:rFonts w:ascii="Arial" w:eastAsia="Times New Roman" w:hAnsi="Arial" w:cs="Arial"/>
        </w:rPr>
        <w:t>Contractor</w:t>
      </w:r>
      <w:r w:rsidR="004D6359" w:rsidRPr="00A27DA5">
        <w:rPr>
          <w:rFonts w:ascii="Arial" w:eastAsia="Times New Roman" w:hAnsi="Arial" w:cs="Arial"/>
        </w:rPr>
        <w:t xml:space="preserve"> </w:t>
      </w:r>
      <w:r w:rsidRPr="00A27DA5">
        <w:rPr>
          <w:rFonts w:ascii="Arial" w:eastAsia="Times New Roman" w:hAnsi="Arial" w:cs="Arial"/>
        </w:rPr>
        <w:t xml:space="preserve">shall provide a minimum of thirty (30) calendar days advance notification of intent to Subcontract, assign, or otherwise transfer its obligations under this Contract.  Violation of this condition may be considered a material breach establishing grounds for Contract termination.  The </w:t>
      </w:r>
      <w:r w:rsidR="004D6359">
        <w:rPr>
          <w:rFonts w:ascii="Arial" w:eastAsia="Times New Roman" w:hAnsi="Arial" w:cs="Arial"/>
        </w:rPr>
        <w:t>Contractor</w:t>
      </w:r>
      <w:r w:rsidR="004D6359" w:rsidRPr="00A27DA5">
        <w:rPr>
          <w:rFonts w:ascii="Arial" w:eastAsia="Times New Roman" w:hAnsi="Arial" w:cs="Arial"/>
        </w:rPr>
        <w:t xml:space="preserve"> </w:t>
      </w:r>
      <w:r w:rsidRPr="00A27DA5">
        <w:rPr>
          <w:rFonts w:ascii="Arial" w:eastAsia="Times New Roman" w:hAnsi="Arial" w:cs="Arial"/>
        </w:rPr>
        <w:t xml:space="preserve">shall be responsible to ensure that all requirements of the Contract shall flow down to any and all Subcontractors.  In no event shall the existence of a Subcontract operate to release or reduce the liability of </w:t>
      </w:r>
      <w:r w:rsidR="004D6359">
        <w:rPr>
          <w:rFonts w:ascii="Arial" w:eastAsia="Times New Roman" w:hAnsi="Arial" w:cs="Arial"/>
        </w:rPr>
        <w:t>Contractor</w:t>
      </w:r>
      <w:r w:rsidR="004D6359" w:rsidRPr="00A27DA5">
        <w:rPr>
          <w:rFonts w:ascii="Arial" w:eastAsia="Times New Roman" w:hAnsi="Arial" w:cs="Arial"/>
        </w:rPr>
        <w:t xml:space="preserve"> </w:t>
      </w:r>
      <w:r w:rsidRPr="00A27DA5">
        <w:rPr>
          <w:rFonts w:ascii="Arial" w:eastAsia="Times New Roman" w:hAnsi="Arial" w:cs="Arial"/>
        </w:rPr>
        <w:t xml:space="preserve">to the state for any breach in the performance of the </w:t>
      </w:r>
      <w:r w:rsidR="004D6359">
        <w:rPr>
          <w:rFonts w:ascii="Arial" w:eastAsia="Times New Roman" w:hAnsi="Arial" w:cs="Arial"/>
        </w:rPr>
        <w:t>Contractor’s</w:t>
      </w:r>
      <w:r w:rsidR="004D6359" w:rsidRPr="00A27DA5">
        <w:rPr>
          <w:rFonts w:ascii="Arial" w:eastAsia="Times New Roman" w:hAnsi="Arial" w:cs="Arial"/>
        </w:rPr>
        <w:t xml:space="preserve"> </w:t>
      </w:r>
      <w:r w:rsidRPr="00A27DA5">
        <w:rPr>
          <w:rFonts w:ascii="Arial" w:eastAsia="Times New Roman" w:hAnsi="Arial" w:cs="Arial"/>
        </w:rPr>
        <w:t>duties.</w:t>
      </w:r>
    </w:p>
    <w:p w14:paraId="69CF1D4D" w14:textId="77777777" w:rsidR="00A27DA5" w:rsidRPr="00A27DA5" w:rsidRDefault="00A27DA5" w:rsidP="00432893">
      <w:pPr>
        <w:spacing w:line="240" w:lineRule="auto"/>
        <w:rPr>
          <w:rFonts w:ascii="Arial" w:eastAsia="Times New Roman" w:hAnsi="Arial" w:cs="Times New Roman"/>
          <w:szCs w:val="20"/>
        </w:rPr>
      </w:pPr>
    </w:p>
    <w:p w14:paraId="49A40D7B" w14:textId="0DDC058F" w:rsidR="00A27DA5" w:rsidRPr="00A27DA5" w:rsidRDefault="00A27DA5" w:rsidP="00432893">
      <w:pPr>
        <w:numPr>
          <w:ilvl w:val="0"/>
          <w:numId w:val="101"/>
        </w:numPr>
        <w:tabs>
          <w:tab w:val="num" w:pos="270"/>
        </w:tabs>
        <w:spacing w:line="240" w:lineRule="auto"/>
        <w:ind w:left="270" w:hanging="450"/>
        <w:contextualSpacing/>
        <w:rPr>
          <w:rFonts w:ascii="Arial" w:eastAsia="Times New Roman" w:hAnsi="Arial" w:cs="Arial"/>
        </w:rPr>
      </w:pPr>
      <w:r w:rsidRPr="00A27DA5">
        <w:rPr>
          <w:rFonts w:ascii="Arial" w:eastAsia="Times New Roman" w:hAnsi="Arial" w:cs="Times New Roman"/>
          <w:b/>
          <w:szCs w:val="20"/>
        </w:rPr>
        <w:t>Compliance with Civil Rights Laws</w:t>
      </w:r>
      <w:r w:rsidRPr="00A27DA5">
        <w:rPr>
          <w:rFonts w:ascii="Arial" w:eastAsia="Times New Roman" w:hAnsi="Arial" w:cs="Times New Roman"/>
        </w:rPr>
        <w:t xml:space="preserve">.  During the period of performance for this Contract, the </w:t>
      </w:r>
      <w:r w:rsidR="004D6359">
        <w:rPr>
          <w:rFonts w:ascii="Arial" w:eastAsia="Times New Roman" w:hAnsi="Arial" w:cs="Arial"/>
        </w:rPr>
        <w:t>Contractor</w:t>
      </w:r>
      <w:r w:rsidR="004D6359" w:rsidRPr="00A27DA5">
        <w:rPr>
          <w:rFonts w:ascii="Arial" w:eastAsia="Times New Roman" w:hAnsi="Arial" w:cs="Times New Roman"/>
        </w:rPr>
        <w:t xml:space="preserve"> </w:t>
      </w:r>
      <w:r w:rsidRPr="00A27DA5">
        <w:rPr>
          <w:rFonts w:ascii="Arial" w:eastAsia="Times New Roman" w:hAnsi="Arial" w:cs="Times New Roman"/>
        </w:rPr>
        <w:t xml:space="preserve">shall comply with all federal and state nondiscrimination laws.  In the event of the </w:t>
      </w:r>
      <w:r w:rsidR="004D6359">
        <w:rPr>
          <w:rFonts w:ascii="Arial" w:eastAsia="Times New Roman" w:hAnsi="Arial" w:cs="Arial"/>
        </w:rPr>
        <w:t>Contractor’s</w:t>
      </w:r>
      <w:r w:rsidR="004D6359" w:rsidRPr="00A27DA5">
        <w:rPr>
          <w:rFonts w:ascii="Arial" w:eastAsia="Times New Roman" w:hAnsi="Arial" w:cs="Times New Roman"/>
        </w:rPr>
        <w:t xml:space="preserve"> </w:t>
      </w:r>
      <w:r w:rsidRPr="00A27DA5">
        <w:rPr>
          <w:rFonts w:ascii="Arial" w:eastAsia="Times New Roman" w:hAnsi="Arial" w:cs="Times New Roman"/>
        </w:rPr>
        <w:t xml:space="preserve">noncompliance or refusal to comply with any nondiscrimination law, regulation or policy, this Contract may be rescinded, canceled, or terminated in whole or part under the Termination sections, and the </w:t>
      </w:r>
      <w:r w:rsidR="00F00925">
        <w:rPr>
          <w:rFonts w:ascii="Arial" w:eastAsia="Times New Roman" w:hAnsi="Arial" w:cs="Arial"/>
        </w:rPr>
        <w:t>Contractor</w:t>
      </w:r>
      <w:r w:rsidR="00F00925" w:rsidRPr="00A27DA5">
        <w:rPr>
          <w:rFonts w:ascii="Arial" w:eastAsia="Times New Roman" w:hAnsi="Arial" w:cs="Times New Roman"/>
        </w:rPr>
        <w:t xml:space="preserve"> </w:t>
      </w:r>
      <w:r w:rsidRPr="00A27DA5">
        <w:rPr>
          <w:rFonts w:ascii="Arial" w:eastAsia="Times New Roman" w:hAnsi="Arial" w:cs="Times New Roman"/>
        </w:rPr>
        <w:t>may be declared ineligible for further contracts with WSP.</w:t>
      </w:r>
    </w:p>
    <w:p w14:paraId="35A600D9" w14:textId="77777777" w:rsidR="00A27DA5" w:rsidRPr="00A27DA5" w:rsidRDefault="00A27DA5" w:rsidP="00432893">
      <w:pPr>
        <w:spacing w:line="240" w:lineRule="auto"/>
        <w:rPr>
          <w:rFonts w:ascii="Arial" w:eastAsia="Times New Roman" w:hAnsi="Arial" w:cs="Times New Roman"/>
          <w:szCs w:val="20"/>
        </w:rPr>
      </w:pPr>
    </w:p>
    <w:p w14:paraId="3C7B6484" w14:textId="088B67DF" w:rsidR="00A27DA5" w:rsidRPr="00A27DA5" w:rsidRDefault="00A27DA5" w:rsidP="00432893">
      <w:pPr>
        <w:numPr>
          <w:ilvl w:val="0"/>
          <w:numId w:val="101"/>
        </w:numPr>
        <w:tabs>
          <w:tab w:val="num" w:pos="270"/>
        </w:tabs>
        <w:spacing w:line="240" w:lineRule="auto"/>
        <w:ind w:left="270" w:hanging="450"/>
        <w:contextualSpacing/>
        <w:rPr>
          <w:rFonts w:ascii="Arial" w:eastAsia="Times New Roman" w:hAnsi="Arial" w:cs="Arial"/>
        </w:rPr>
      </w:pPr>
      <w:r w:rsidRPr="00A27DA5">
        <w:rPr>
          <w:rFonts w:ascii="Arial" w:eastAsia="Times New Roman" w:hAnsi="Arial" w:cs="Times New Roman"/>
          <w:b/>
          <w:szCs w:val="20"/>
        </w:rPr>
        <w:t>COVID Compliance.</w:t>
      </w:r>
      <w:r w:rsidRPr="00A27DA5">
        <w:rPr>
          <w:rFonts w:ascii="Arial" w:eastAsia="Times New Roman" w:hAnsi="Arial" w:cs="Times New Roman"/>
          <w:szCs w:val="20"/>
        </w:rPr>
        <w:t xml:space="preserve">  </w:t>
      </w:r>
      <w:r w:rsidRPr="00A27DA5">
        <w:rPr>
          <w:rFonts w:ascii="Arial" w:eastAsia="Times New Roman" w:hAnsi="Arial" w:cs="Arial"/>
          <w:szCs w:val="20"/>
        </w:rPr>
        <w:t xml:space="preserve">All </w:t>
      </w:r>
      <w:r w:rsidR="00871814">
        <w:rPr>
          <w:rFonts w:ascii="Arial" w:eastAsia="Times New Roman" w:hAnsi="Arial" w:cs="Arial"/>
        </w:rPr>
        <w:t>Contractors</w:t>
      </w:r>
      <w:r w:rsidR="00871814" w:rsidRPr="00A27DA5">
        <w:rPr>
          <w:rFonts w:ascii="Arial" w:eastAsia="Times New Roman" w:hAnsi="Arial" w:cs="Arial"/>
          <w:szCs w:val="20"/>
        </w:rPr>
        <w:t xml:space="preserve"> </w:t>
      </w:r>
      <w:r w:rsidRPr="00A27DA5">
        <w:rPr>
          <w:rFonts w:ascii="Arial" w:eastAsia="Times New Roman" w:hAnsi="Arial" w:cs="Arial"/>
          <w:szCs w:val="20"/>
        </w:rPr>
        <w:t xml:space="preserve">and their subcontractors, and each party identified in a joint-venture proposal should complete and sign Exhibit G </w:t>
      </w:r>
      <w:r w:rsidR="00F00925">
        <w:rPr>
          <w:rFonts w:ascii="Arial" w:eastAsia="Times New Roman" w:hAnsi="Arial" w:cs="Arial"/>
        </w:rPr>
        <w:t>Contractor</w:t>
      </w:r>
      <w:r w:rsidR="00F00925" w:rsidRPr="00A27DA5">
        <w:rPr>
          <w:rFonts w:ascii="Arial" w:eastAsia="Times New Roman" w:hAnsi="Arial" w:cs="Times New Roman"/>
          <w:szCs w:val="24"/>
        </w:rPr>
        <w:t xml:space="preserve"> </w:t>
      </w:r>
      <w:r w:rsidRPr="00A27DA5">
        <w:rPr>
          <w:rFonts w:ascii="Arial" w:eastAsia="Times New Roman" w:hAnsi="Arial" w:cs="Times New Roman"/>
          <w:szCs w:val="24"/>
        </w:rPr>
        <w:t>COVID Compliance</w:t>
      </w:r>
      <w:r w:rsidRPr="00A27DA5">
        <w:rPr>
          <w:rFonts w:ascii="Arial" w:eastAsia="Times New Roman" w:hAnsi="Arial" w:cs="Arial"/>
          <w:szCs w:val="24"/>
        </w:rPr>
        <w:t xml:space="preserve"> Certification with COVID safety requirements.</w:t>
      </w:r>
    </w:p>
    <w:p w14:paraId="64CBF411" w14:textId="77777777" w:rsidR="00A27DA5" w:rsidRPr="00A27DA5" w:rsidRDefault="00A27DA5" w:rsidP="00432893">
      <w:pPr>
        <w:spacing w:line="240" w:lineRule="auto"/>
        <w:ind w:left="270"/>
        <w:rPr>
          <w:rFonts w:ascii="Arial" w:eastAsia="Times New Roman" w:hAnsi="Arial" w:cs="Times New Roman"/>
          <w:szCs w:val="20"/>
        </w:rPr>
      </w:pPr>
    </w:p>
    <w:p w14:paraId="7F5F2164" w14:textId="038B3EA8" w:rsidR="00A27DA5" w:rsidRPr="00A27DA5" w:rsidRDefault="00A27DA5" w:rsidP="00432893">
      <w:pPr>
        <w:numPr>
          <w:ilvl w:val="0"/>
          <w:numId w:val="101"/>
        </w:numPr>
        <w:tabs>
          <w:tab w:val="left" w:pos="270"/>
          <w:tab w:val="num" w:pos="360"/>
        </w:tabs>
        <w:spacing w:line="240" w:lineRule="auto"/>
        <w:ind w:left="270" w:hanging="450"/>
        <w:contextualSpacing/>
        <w:rPr>
          <w:rFonts w:ascii="Arial" w:eastAsia="Times New Roman" w:hAnsi="Arial" w:cs="Arial"/>
        </w:rPr>
      </w:pPr>
      <w:r w:rsidRPr="00A27DA5">
        <w:rPr>
          <w:rFonts w:ascii="Arial" w:eastAsia="Times New Roman" w:hAnsi="Arial" w:cs="Times New Roman"/>
          <w:b/>
          <w:szCs w:val="20"/>
        </w:rPr>
        <w:t>Confidentiality</w:t>
      </w:r>
      <w:r w:rsidRPr="00A27DA5">
        <w:rPr>
          <w:rFonts w:ascii="Arial" w:eastAsia="Times New Roman" w:hAnsi="Arial" w:cs="Times New Roman"/>
          <w:szCs w:val="20"/>
        </w:rPr>
        <w:t xml:space="preserve">. The </w:t>
      </w:r>
      <w:r w:rsidR="00F00925">
        <w:rPr>
          <w:rFonts w:ascii="Arial" w:eastAsia="Times New Roman" w:hAnsi="Arial" w:cs="Arial"/>
        </w:rPr>
        <w:t>Contractor</w:t>
      </w:r>
      <w:r w:rsidR="00F00925"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shall not use or disclose any information concerning WSP, or information that may be classified as confidential, to any third party without the written permission of WSP.  The </w:t>
      </w:r>
      <w:r w:rsidR="00871814">
        <w:rPr>
          <w:rFonts w:ascii="Arial" w:eastAsia="Times New Roman" w:hAnsi="Arial" w:cs="Arial"/>
        </w:rPr>
        <w:t>Contractor</w:t>
      </w:r>
      <w:r w:rsidR="00871814" w:rsidRPr="00A27DA5">
        <w:rPr>
          <w:rFonts w:ascii="Arial" w:eastAsia="Times New Roman" w:hAnsi="Arial" w:cs="Times New Roman"/>
          <w:szCs w:val="20"/>
        </w:rPr>
        <w:t xml:space="preserve"> </w:t>
      </w:r>
      <w:r w:rsidRPr="00A27DA5">
        <w:rPr>
          <w:rFonts w:ascii="Arial" w:eastAsia="Times New Roman" w:hAnsi="Arial" w:cs="Times New Roman"/>
          <w:szCs w:val="20"/>
        </w:rPr>
        <w:t>shall destroy or return all such information to the WSP Program Manager at the end of this Contract.</w:t>
      </w:r>
    </w:p>
    <w:p w14:paraId="7F90E4C6" w14:textId="77777777" w:rsidR="00A27DA5" w:rsidRPr="00A27DA5" w:rsidRDefault="00A27DA5" w:rsidP="00587729">
      <w:pPr>
        <w:spacing w:line="240" w:lineRule="auto"/>
        <w:ind w:left="270"/>
        <w:jc w:val="left"/>
        <w:rPr>
          <w:rFonts w:ascii="Arial" w:eastAsia="Times New Roman" w:hAnsi="Arial" w:cs="Arial"/>
          <w:bCs/>
          <w:szCs w:val="20"/>
          <w:highlight w:val="yellow"/>
        </w:rPr>
      </w:pPr>
    </w:p>
    <w:p w14:paraId="74A56C0C" w14:textId="65663E19" w:rsidR="00A27DA5" w:rsidRPr="00A27DA5" w:rsidRDefault="00A27DA5" w:rsidP="00587729">
      <w:pPr>
        <w:spacing w:line="240" w:lineRule="auto"/>
        <w:ind w:left="270"/>
        <w:contextualSpacing/>
        <w:rPr>
          <w:rFonts w:ascii="Arial" w:eastAsia="Times New Roman" w:hAnsi="Arial" w:cs="Arial"/>
        </w:rPr>
      </w:pPr>
      <w:r w:rsidRPr="00A27DA5">
        <w:rPr>
          <w:rFonts w:ascii="Arial" w:eastAsia="Times New Roman" w:hAnsi="Arial" w:cs="Arial"/>
          <w:bCs/>
          <w:szCs w:val="20"/>
        </w:rPr>
        <w:t xml:space="preserve">The </w:t>
      </w:r>
      <w:r w:rsidR="00F00925">
        <w:rPr>
          <w:rFonts w:ascii="Arial" w:eastAsia="Times New Roman" w:hAnsi="Arial" w:cs="Arial"/>
        </w:rPr>
        <w:t>Contractor</w:t>
      </w:r>
      <w:r w:rsidR="00F00925" w:rsidRPr="00A27DA5">
        <w:rPr>
          <w:rFonts w:ascii="Arial" w:eastAsia="Times New Roman" w:hAnsi="Arial" w:cs="Arial"/>
          <w:bCs/>
          <w:szCs w:val="20"/>
        </w:rPr>
        <w:t xml:space="preserve"> </w:t>
      </w:r>
      <w:r w:rsidRPr="00A27DA5">
        <w:rPr>
          <w:rFonts w:ascii="Arial" w:eastAsia="Times New Roman" w:hAnsi="Arial" w:cs="Arial"/>
          <w:bCs/>
          <w:szCs w:val="20"/>
        </w:rPr>
        <w:t xml:space="preserve">acknowledges that some of the WSP material and information that may come into its possession or knowledge in connection with this Contract or its performance may consist of information that is exempt from disclosure to the public or other unauthorized persons under either chapter 42.56 RCW or other state or federal statutes (“Confidential Information”).  Confidential Information includes, but is not limited to, names, addresses, Social Security numbers, email addresses, telephone numbers, financial profiles, credit card information, driver’s license numbers, medical data, law enforcement records, agency source code or object code, agency security data, or information identifiable to an individual that relates to any of these types of information. The </w:t>
      </w:r>
      <w:r w:rsidR="00F00925">
        <w:rPr>
          <w:rFonts w:ascii="Arial" w:eastAsia="Times New Roman" w:hAnsi="Arial" w:cs="Arial"/>
        </w:rPr>
        <w:t>Contractor</w:t>
      </w:r>
      <w:r w:rsidR="00F00925" w:rsidRPr="00A27DA5">
        <w:rPr>
          <w:rFonts w:ascii="Arial" w:eastAsia="Times New Roman" w:hAnsi="Arial" w:cs="Arial"/>
          <w:bCs/>
          <w:szCs w:val="20"/>
        </w:rPr>
        <w:t xml:space="preserve"> </w:t>
      </w:r>
      <w:r w:rsidRPr="00A27DA5">
        <w:rPr>
          <w:rFonts w:ascii="Arial" w:eastAsia="Times New Roman" w:hAnsi="Arial" w:cs="Arial"/>
          <w:bCs/>
          <w:szCs w:val="20"/>
        </w:rPr>
        <w:t>agrees to hold Confidential Information in strictest confidence and not to make use of Confidential Information for any purpose other than the performance of this Contract, and not to release, divulge, publish, transfer, sell, disclose, or otherwise make it known to any other party without WSP’s express written consent or as provided by law.</w:t>
      </w:r>
    </w:p>
    <w:p w14:paraId="092F0CC3" w14:textId="77777777" w:rsidR="00A27DA5" w:rsidRPr="00A27DA5" w:rsidRDefault="00A27DA5" w:rsidP="00587729">
      <w:pPr>
        <w:spacing w:line="240" w:lineRule="auto"/>
        <w:ind w:left="270"/>
        <w:contextualSpacing/>
        <w:rPr>
          <w:rFonts w:ascii="Arial" w:eastAsia="Times New Roman" w:hAnsi="Arial" w:cs="Arial"/>
        </w:rPr>
      </w:pPr>
    </w:p>
    <w:p w14:paraId="6D0946D1" w14:textId="1F6E86FF" w:rsidR="00A27DA5" w:rsidRPr="00A27DA5" w:rsidRDefault="00A27DA5" w:rsidP="00587729">
      <w:pPr>
        <w:spacing w:line="240" w:lineRule="auto"/>
        <w:ind w:left="270"/>
        <w:contextualSpacing/>
        <w:rPr>
          <w:rFonts w:ascii="Arial" w:eastAsia="Times New Roman" w:hAnsi="Arial" w:cs="Arial"/>
        </w:rPr>
      </w:pPr>
      <w:r w:rsidRPr="00A27DA5">
        <w:rPr>
          <w:rFonts w:ascii="Arial" w:eastAsia="Times New Roman" w:hAnsi="Arial" w:cs="Arial"/>
          <w:bCs/>
          <w:szCs w:val="20"/>
        </w:rPr>
        <w:t xml:space="preserve">The </w:t>
      </w:r>
      <w:r w:rsidR="00F00925">
        <w:rPr>
          <w:rFonts w:ascii="Arial" w:eastAsia="Times New Roman" w:hAnsi="Arial" w:cs="Arial"/>
        </w:rPr>
        <w:t>Contractor</w:t>
      </w:r>
      <w:r w:rsidR="00F00925" w:rsidRPr="00A27DA5">
        <w:rPr>
          <w:rFonts w:ascii="Arial" w:eastAsia="Times New Roman" w:hAnsi="Arial" w:cs="Arial"/>
          <w:bCs/>
          <w:szCs w:val="20"/>
        </w:rPr>
        <w:t xml:space="preserve"> </w:t>
      </w:r>
      <w:r w:rsidRPr="00A27DA5">
        <w:rPr>
          <w:rFonts w:ascii="Arial" w:eastAsia="Times New Roman" w:hAnsi="Arial" w:cs="Arial"/>
          <w:bCs/>
          <w:szCs w:val="20"/>
        </w:rPr>
        <w:t xml:space="preserve">agrees to implement physical, electronic, and managerial safeguards designed to prevent unauthorized access to Confidential Information.  Immediately upon expiration or termination of this Contract, the </w:t>
      </w:r>
      <w:r w:rsidR="00F00925">
        <w:rPr>
          <w:rFonts w:ascii="Arial" w:eastAsia="Times New Roman" w:hAnsi="Arial" w:cs="Arial"/>
        </w:rPr>
        <w:t>Contractor</w:t>
      </w:r>
      <w:r w:rsidR="00F00925" w:rsidRPr="00A27DA5">
        <w:rPr>
          <w:rFonts w:ascii="Arial" w:eastAsia="Times New Roman" w:hAnsi="Arial" w:cs="Arial"/>
          <w:bCs/>
          <w:szCs w:val="20"/>
        </w:rPr>
        <w:t xml:space="preserve"> </w:t>
      </w:r>
      <w:r w:rsidRPr="00A27DA5">
        <w:rPr>
          <w:rFonts w:ascii="Arial" w:eastAsia="Times New Roman" w:hAnsi="Arial" w:cs="Arial"/>
          <w:bCs/>
          <w:szCs w:val="20"/>
        </w:rPr>
        <w:t xml:space="preserve">shall, at WSP’s option:  (i) certify to WSP that the </w:t>
      </w:r>
      <w:r w:rsidR="00F00925">
        <w:rPr>
          <w:rFonts w:ascii="Arial" w:eastAsia="Times New Roman" w:hAnsi="Arial" w:cs="Arial"/>
        </w:rPr>
        <w:t>Contractor</w:t>
      </w:r>
      <w:r w:rsidR="00F00925" w:rsidRPr="00A27DA5">
        <w:rPr>
          <w:rFonts w:ascii="Arial" w:eastAsia="Times New Roman" w:hAnsi="Arial" w:cs="Arial"/>
          <w:bCs/>
          <w:szCs w:val="20"/>
        </w:rPr>
        <w:t xml:space="preserve"> </w:t>
      </w:r>
      <w:r w:rsidRPr="00A27DA5">
        <w:rPr>
          <w:rFonts w:ascii="Arial" w:eastAsia="Times New Roman" w:hAnsi="Arial" w:cs="Arial"/>
          <w:bCs/>
          <w:szCs w:val="20"/>
        </w:rPr>
        <w:t xml:space="preserve">has destroyed all Confidential Information; or (ii) return all Confidential Information to WSP; or (iii) take whatever other steps WSP requires of the </w:t>
      </w:r>
      <w:r w:rsidR="00F00925">
        <w:rPr>
          <w:rFonts w:ascii="Arial" w:eastAsia="Times New Roman" w:hAnsi="Arial" w:cs="Arial"/>
        </w:rPr>
        <w:t>Contractor</w:t>
      </w:r>
      <w:r w:rsidR="00F00925" w:rsidRPr="00A27DA5">
        <w:rPr>
          <w:rFonts w:ascii="Arial" w:eastAsia="Times New Roman" w:hAnsi="Arial" w:cs="Arial"/>
          <w:bCs/>
          <w:szCs w:val="20"/>
        </w:rPr>
        <w:t xml:space="preserve"> </w:t>
      </w:r>
      <w:r w:rsidRPr="00A27DA5">
        <w:rPr>
          <w:rFonts w:ascii="Arial" w:eastAsia="Times New Roman" w:hAnsi="Arial" w:cs="Arial"/>
          <w:bCs/>
          <w:szCs w:val="20"/>
        </w:rPr>
        <w:t xml:space="preserve">to protect Confidential Information.  WSP reserves the right to monitor, audit, or investigate the use of Confidential Information collected, used, or acquired by the </w:t>
      </w:r>
      <w:r w:rsidR="00F00925">
        <w:rPr>
          <w:rFonts w:ascii="Arial" w:eastAsia="Times New Roman" w:hAnsi="Arial" w:cs="Arial"/>
        </w:rPr>
        <w:t>Contractor</w:t>
      </w:r>
      <w:r w:rsidR="00F00925" w:rsidRPr="00A27DA5">
        <w:rPr>
          <w:rFonts w:ascii="Arial" w:eastAsia="Times New Roman" w:hAnsi="Arial" w:cs="Arial"/>
          <w:bCs/>
          <w:szCs w:val="20"/>
        </w:rPr>
        <w:t xml:space="preserve"> </w:t>
      </w:r>
      <w:r w:rsidRPr="00A27DA5">
        <w:rPr>
          <w:rFonts w:ascii="Arial" w:eastAsia="Times New Roman" w:hAnsi="Arial" w:cs="Arial"/>
          <w:bCs/>
          <w:szCs w:val="20"/>
        </w:rPr>
        <w:t xml:space="preserve">through this Contract. </w:t>
      </w:r>
    </w:p>
    <w:p w14:paraId="17EE9FB0" w14:textId="77777777" w:rsidR="00A27DA5" w:rsidRPr="00A27DA5" w:rsidRDefault="00A27DA5" w:rsidP="00587729">
      <w:pPr>
        <w:spacing w:line="240" w:lineRule="auto"/>
        <w:ind w:left="270"/>
        <w:jc w:val="left"/>
        <w:rPr>
          <w:rFonts w:ascii="Arial" w:eastAsia="Times New Roman" w:hAnsi="Arial" w:cs="Arial"/>
          <w:bCs/>
          <w:szCs w:val="20"/>
        </w:rPr>
      </w:pPr>
    </w:p>
    <w:p w14:paraId="3870DBCF" w14:textId="5759EBD5" w:rsidR="00A27DA5" w:rsidRPr="00A27DA5" w:rsidRDefault="00F00925" w:rsidP="00432893">
      <w:pPr>
        <w:spacing w:line="240" w:lineRule="auto"/>
        <w:ind w:left="270"/>
        <w:contextualSpacing/>
        <w:rPr>
          <w:rFonts w:ascii="Arial" w:eastAsia="Times New Roman" w:hAnsi="Arial" w:cs="Arial"/>
        </w:rPr>
      </w:pPr>
      <w:r>
        <w:rPr>
          <w:rFonts w:ascii="Arial" w:eastAsia="Times New Roman" w:hAnsi="Arial" w:cs="Arial"/>
        </w:rPr>
        <w:t>Contractor’s</w:t>
      </w:r>
      <w:r w:rsidRPr="00A27DA5">
        <w:rPr>
          <w:rFonts w:ascii="Arial" w:eastAsia="Times New Roman" w:hAnsi="Arial" w:cs="Arial"/>
          <w:bCs/>
          <w:szCs w:val="20"/>
        </w:rPr>
        <w:t xml:space="preserve"> </w:t>
      </w:r>
      <w:r w:rsidR="00A27DA5" w:rsidRPr="00A27DA5">
        <w:rPr>
          <w:rFonts w:ascii="Arial" w:eastAsia="Times New Roman" w:hAnsi="Arial" w:cs="Arial"/>
          <w:bCs/>
          <w:szCs w:val="20"/>
        </w:rPr>
        <w:t xml:space="preserve">employees working under this Contract shall complete and sign an Employee Nondisclosure Agreement exhibit, attached hereto and incorporated into the Contract herein.  Violation of this section by the </w:t>
      </w:r>
      <w:r>
        <w:rPr>
          <w:rFonts w:ascii="Arial" w:eastAsia="Times New Roman" w:hAnsi="Arial" w:cs="Arial"/>
        </w:rPr>
        <w:t>Contractor</w:t>
      </w:r>
      <w:r w:rsidRPr="00A27DA5">
        <w:rPr>
          <w:rFonts w:ascii="Arial" w:eastAsia="Times New Roman" w:hAnsi="Arial" w:cs="Arial"/>
          <w:bCs/>
          <w:szCs w:val="20"/>
        </w:rPr>
        <w:t xml:space="preserve"> </w:t>
      </w:r>
      <w:r w:rsidR="00A27DA5" w:rsidRPr="00A27DA5">
        <w:rPr>
          <w:rFonts w:ascii="Arial" w:eastAsia="Times New Roman" w:hAnsi="Arial" w:cs="Arial"/>
          <w:bCs/>
          <w:szCs w:val="20"/>
        </w:rPr>
        <w:t xml:space="preserve">may result in termination of this Contract and demand for return of all Confidential Information, monetary damages, or penalties. Furthermore, the </w:t>
      </w:r>
      <w:r>
        <w:rPr>
          <w:rFonts w:ascii="Arial" w:eastAsia="Times New Roman" w:hAnsi="Arial" w:cs="Arial"/>
        </w:rPr>
        <w:t>Contractor</w:t>
      </w:r>
      <w:r w:rsidRPr="00A27DA5">
        <w:rPr>
          <w:rFonts w:ascii="Arial" w:eastAsia="Times New Roman" w:hAnsi="Arial" w:cs="Arial"/>
          <w:bCs/>
          <w:szCs w:val="20"/>
        </w:rPr>
        <w:t xml:space="preserve"> </w:t>
      </w:r>
      <w:r w:rsidR="00A27DA5" w:rsidRPr="00A27DA5">
        <w:rPr>
          <w:rFonts w:ascii="Arial" w:eastAsia="Times New Roman" w:hAnsi="Arial" w:cs="Arial"/>
          <w:bCs/>
          <w:szCs w:val="20"/>
        </w:rPr>
        <w:t>is subject to all applicable state and federal laws, rules, and regulations, including RCW 10.97, violation of which may result in criminal prosecution.</w:t>
      </w:r>
    </w:p>
    <w:p w14:paraId="5CAD68DE" w14:textId="77777777" w:rsidR="00A27DA5" w:rsidRPr="00A27DA5" w:rsidRDefault="00A27DA5" w:rsidP="00432893">
      <w:pPr>
        <w:spacing w:line="240" w:lineRule="auto"/>
        <w:ind w:left="270"/>
        <w:rPr>
          <w:rFonts w:ascii="Arial" w:eastAsia="Times New Roman" w:hAnsi="Arial" w:cs="Times New Roman"/>
          <w:szCs w:val="20"/>
        </w:rPr>
      </w:pPr>
    </w:p>
    <w:p w14:paraId="039CF03B" w14:textId="237DC18C" w:rsidR="00587729" w:rsidRPr="00587729" w:rsidRDefault="00A27DA5" w:rsidP="00432893">
      <w:pPr>
        <w:numPr>
          <w:ilvl w:val="0"/>
          <w:numId w:val="101"/>
        </w:numPr>
        <w:tabs>
          <w:tab w:val="num" w:pos="270"/>
        </w:tabs>
        <w:spacing w:line="240" w:lineRule="auto"/>
        <w:ind w:left="270" w:hanging="450"/>
        <w:contextualSpacing/>
        <w:rPr>
          <w:rFonts w:ascii="Arial" w:eastAsia="Times New Roman" w:hAnsi="Arial" w:cs="Arial"/>
        </w:rPr>
      </w:pPr>
      <w:r w:rsidRPr="00A27DA5">
        <w:rPr>
          <w:rFonts w:ascii="Arial" w:eastAsia="Times New Roman" w:hAnsi="Arial" w:cs="Times New Roman"/>
          <w:b/>
          <w:szCs w:val="20"/>
        </w:rPr>
        <w:t>Contract Execution and Amendments.</w:t>
      </w:r>
      <w:r w:rsidRPr="00A27DA5">
        <w:rPr>
          <w:rFonts w:ascii="Arial" w:eastAsia="Times New Roman" w:hAnsi="Arial" w:cs="Times New Roman"/>
          <w:szCs w:val="20"/>
        </w:rPr>
        <w:t xml:space="preserve">  This Contract shall be binding on WSP only upon signature by the Chief of WSP or designee.  WSP and the </w:t>
      </w:r>
      <w:r w:rsidR="00871814">
        <w:rPr>
          <w:rFonts w:ascii="Arial" w:eastAsia="Times New Roman" w:hAnsi="Arial" w:cs="Arial"/>
        </w:rPr>
        <w:t>Contractor</w:t>
      </w:r>
      <w:r w:rsidR="00871814"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may mutually amend this Contract.  Such amendments shall not be binding unless they are in writing and signed by personnel authorized to bind WSP and the </w:t>
      </w:r>
      <w:r w:rsidR="00F00925">
        <w:rPr>
          <w:rFonts w:ascii="Arial" w:eastAsia="Times New Roman" w:hAnsi="Arial" w:cs="Arial"/>
        </w:rPr>
        <w:t>Contractor</w:t>
      </w:r>
      <w:r w:rsidRPr="00A27DA5">
        <w:rPr>
          <w:rFonts w:ascii="Arial" w:eastAsia="Times New Roman" w:hAnsi="Arial" w:cs="Times New Roman"/>
          <w:szCs w:val="20"/>
        </w:rPr>
        <w:t>.</w:t>
      </w:r>
    </w:p>
    <w:p w14:paraId="36B8CA45" w14:textId="77777777" w:rsidR="00587729" w:rsidRDefault="00587729" w:rsidP="00432893">
      <w:pPr>
        <w:spacing w:line="240" w:lineRule="auto"/>
        <w:ind w:left="270"/>
        <w:contextualSpacing/>
        <w:rPr>
          <w:rFonts w:ascii="Arial" w:eastAsia="Times New Roman" w:hAnsi="Arial" w:cs="Arial"/>
        </w:rPr>
      </w:pPr>
    </w:p>
    <w:p w14:paraId="6A3493CD" w14:textId="77777777" w:rsidR="00587729" w:rsidRDefault="00A27DA5" w:rsidP="00432893">
      <w:pPr>
        <w:numPr>
          <w:ilvl w:val="0"/>
          <w:numId w:val="101"/>
        </w:numPr>
        <w:tabs>
          <w:tab w:val="num" w:pos="270"/>
        </w:tabs>
        <w:spacing w:line="240" w:lineRule="auto"/>
        <w:ind w:left="270" w:hanging="450"/>
        <w:contextualSpacing/>
        <w:rPr>
          <w:rFonts w:ascii="Arial" w:eastAsia="Times New Roman" w:hAnsi="Arial" w:cs="Arial"/>
        </w:rPr>
      </w:pPr>
      <w:r w:rsidRPr="00A27DA5">
        <w:rPr>
          <w:rFonts w:ascii="Arial" w:eastAsia="Times New Roman" w:hAnsi="Arial" w:cs="Arial"/>
          <w:b/>
        </w:rPr>
        <w:t>Authority to Bind.</w:t>
      </w:r>
      <w:r w:rsidRPr="00A27DA5">
        <w:rPr>
          <w:rFonts w:ascii="Arial" w:eastAsia="Times New Roman" w:hAnsi="Arial" w:cs="Arial"/>
        </w:rPr>
        <w:t xml:space="preserve"> The signatories to this Contract represent that they have the authority to bind their respective organizations to this Contract.</w:t>
      </w:r>
    </w:p>
    <w:p w14:paraId="7E171E66" w14:textId="77777777" w:rsidR="00587729" w:rsidRPr="00587729" w:rsidRDefault="00587729" w:rsidP="00DF0F24">
      <w:pPr>
        <w:ind w:left="270"/>
        <w:rPr>
          <w:rFonts w:ascii="Arial" w:eastAsia="Times New Roman" w:hAnsi="Arial" w:cs="Arial"/>
        </w:rPr>
      </w:pPr>
    </w:p>
    <w:p w14:paraId="57F623B8" w14:textId="77777777" w:rsidR="00427E1A" w:rsidRDefault="00A27DA5" w:rsidP="00432893">
      <w:pPr>
        <w:numPr>
          <w:ilvl w:val="0"/>
          <w:numId w:val="101"/>
        </w:numPr>
        <w:tabs>
          <w:tab w:val="num" w:pos="270"/>
        </w:tabs>
        <w:spacing w:line="240" w:lineRule="auto"/>
        <w:ind w:left="270" w:hanging="450"/>
        <w:contextualSpacing/>
        <w:rPr>
          <w:rFonts w:ascii="Arial" w:eastAsia="Times New Roman" w:hAnsi="Arial" w:cs="Arial"/>
        </w:rPr>
      </w:pPr>
      <w:r w:rsidRPr="00A27DA5">
        <w:rPr>
          <w:rFonts w:ascii="Arial" w:eastAsia="Times New Roman" w:hAnsi="Arial" w:cs="Arial"/>
          <w:b/>
        </w:rPr>
        <w:t xml:space="preserve">Limitation of Authority.  </w:t>
      </w:r>
      <w:r w:rsidRPr="00A27DA5">
        <w:rPr>
          <w:rFonts w:ascii="Arial" w:eastAsia="Times New Roman" w:hAnsi="Arial" w:cs="Arial"/>
        </w:rPr>
        <w:t xml:space="preserve">Only WSP or WSP’s delegate by writing (delegation to be made prior to action) shall have the express, implied, or apparent authority to alter, amend, modify, or waive any clause or condition of this Contract. Furthermore, any alteration, amendment, </w:t>
      </w:r>
      <w:r w:rsidRPr="00A27DA5">
        <w:rPr>
          <w:rFonts w:ascii="Arial" w:eastAsia="Times New Roman" w:hAnsi="Arial" w:cs="Arial"/>
        </w:rPr>
        <w:lastRenderedPageBreak/>
        <w:t>modification, or waiver or any clause or condition of this contract is not effective or binding unless made in writing and signed by WSP</w:t>
      </w:r>
      <w:r w:rsidRPr="00A27DA5">
        <w:rPr>
          <w:rFonts w:ascii="Arial" w:eastAsia="Times New Roman" w:hAnsi="Arial" w:cs="Arial"/>
          <w:b/>
        </w:rPr>
        <w:t>.</w:t>
      </w:r>
    </w:p>
    <w:p w14:paraId="18C51CA4" w14:textId="77777777" w:rsidR="00427E1A" w:rsidRPr="00427E1A" w:rsidRDefault="00427E1A" w:rsidP="00DF0F24">
      <w:pPr>
        <w:ind w:left="270"/>
        <w:rPr>
          <w:rFonts w:ascii="Arial" w:eastAsia="Times New Roman" w:hAnsi="Arial" w:cs="Times New Roman"/>
          <w:szCs w:val="20"/>
        </w:rPr>
      </w:pPr>
    </w:p>
    <w:p w14:paraId="5CE88E67" w14:textId="2F32056D" w:rsidR="00A27DA5" w:rsidRPr="00A27DA5" w:rsidRDefault="00F00925" w:rsidP="00432893">
      <w:pPr>
        <w:numPr>
          <w:ilvl w:val="0"/>
          <w:numId w:val="101"/>
        </w:numPr>
        <w:tabs>
          <w:tab w:val="num" w:pos="270"/>
        </w:tabs>
        <w:spacing w:line="240" w:lineRule="auto"/>
        <w:ind w:left="270" w:hanging="450"/>
        <w:contextualSpacing/>
        <w:rPr>
          <w:rFonts w:ascii="Arial" w:eastAsia="Times New Roman" w:hAnsi="Arial" w:cs="Arial"/>
        </w:rPr>
      </w:pPr>
      <w:r>
        <w:rPr>
          <w:rFonts w:ascii="Arial" w:eastAsia="Times New Roman" w:hAnsi="Arial" w:cs="Times New Roman"/>
          <w:b/>
          <w:szCs w:val="20"/>
        </w:rPr>
        <w:t>Contracto</w:t>
      </w:r>
      <w:r w:rsidR="00A27DA5" w:rsidRPr="00A27DA5">
        <w:rPr>
          <w:rFonts w:ascii="Arial" w:eastAsia="Times New Roman" w:hAnsi="Arial" w:cs="Times New Roman"/>
          <w:b/>
          <w:szCs w:val="20"/>
        </w:rPr>
        <w:t>r Certification Regarding Ethics</w:t>
      </w:r>
      <w:r w:rsidR="00A27DA5" w:rsidRPr="00A27DA5">
        <w:rPr>
          <w:rFonts w:ascii="Arial" w:eastAsia="Times New Roman" w:hAnsi="Arial" w:cs="Times New Roman"/>
          <w:szCs w:val="20"/>
        </w:rPr>
        <w:t xml:space="preserve">.  The </w:t>
      </w:r>
      <w:r>
        <w:rPr>
          <w:rFonts w:ascii="Arial" w:eastAsia="Times New Roman" w:hAnsi="Arial" w:cs="Arial"/>
        </w:rPr>
        <w:t>Contractor</w:t>
      </w:r>
      <w:r w:rsidRPr="00A27DA5">
        <w:rPr>
          <w:rFonts w:ascii="Arial" w:eastAsia="Times New Roman" w:hAnsi="Arial" w:cs="Times New Roman"/>
          <w:szCs w:val="20"/>
        </w:rPr>
        <w:t xml:space="preserve"> </w:t>
      </w:r>
      <w:r w:rsidR="00A27DA5" w:rsidRPr="00A27DA5">
        <w:rPr>
          <w:rFonts w:ascii="Arial" w:eastAsia="Times New Roman" w:hAnsi="Arial" w:cs="Times New Roman"/>
          <w:szCs w:val="20"/>
        </w:rPr>
        <w:t xml:space="preserve">certifies that the </w:t>
      </w:r>
      <w:r>
        <w:rPr>
          <w:rFonts w:ascii="Arial" w:eastAsia="Times New Roman" w:hAnsi="Arial" w:cs="Arial"/>
        </w:rPr>
        <w:t>Contractor</w:t>
      </w:r>
      <w:r w:rsidRPr="00A27DA5">
        <w:rPr>
          <w:rFonts w:ascii="Arial" w:eastAsia="Times New Roman" w:hAnsi="Arial" w:cs="Times New Roman"/>
          <w:szCs w:val="20"/>
        </w:rPr>
        <w:t xml:space="preserve"> </w:t>
      </w:r>
      <w:r w:rsidR="00A27DA5" w:rsidRPr="00A27DA5">
        <w:rPr>
          <w:rFonts w:ascii="Arial" w:eastAsia="Times New Roman" w:hAnsi="Arial" w:cs="Times New Roman"/>
          <w:szCs w:val="20"/>
        </w:rPr>
        <w:t>is in compliance with Chapter 42.52 RCW, Ethics in Public Service, and will comply with Chapter 42.52 RCW throughout the term of the Contract.</w:t>
      </w:r>
    </w:p>
    <w:p w14:paraId="60ABE28D" w14:textId="77777777" w:rsidR="00A27DA5" w:rsidRPr="00A27DA5" w:rsidRDefault="00A27DA5" w:rsidP="00432893">
      <w:pPr>
        <w:spacing w:line="240" w:lineRule="auto"/>
        <w:ind w:left="270"/>
        <w:rPr>
          <w:rFonts w:ascii="Arial" w:eastAsia="Times New Roman" w:hAnsi="Arial" w:cs="Times New Roman"/>
          <w:szCs w:val="20"/>
        </w:rPr>
      </w:pPr>
    </w:p>
    <w:p w14:paraId="3D1F32F5" w14:textId="22408B0E" w:rsidR="00A27DA5" w:rsidRPr="00A27DA5" w:rsidRDefault="00F00925" w:rsidP="00432893">
      <w:pPr>
        <w:spacing w:line="240" w:lineRule="auto"/>
        <w:ind w:left="270"/>
        <w:contextualSpacing/>
        <w:rPr>
          <w:rFonts w:ascii="Arial" w:eastAsia="Times New Roman" w:hAnsi="Arial" w:cs="Arial"/>
        </w:rPr>
      </w:pPr>
      <w:r>
        <w:rPr>
          <w:rFonts w:ascii="Arial" w:eastAsia="Times New Roman" w:hAnsi="Arial" w:cs="Arial"/>
        </w:rPr>
        <w:t>Contractors</w:t>
      </w:r>
      <w:r w:rsidRPr="00A27DA5">
        <w:rPr>
          <w:rFonts w:ascii="Arial" w:eastAsia="Times New Roman" w:hAnsi="Arial" w:cs="Times New Roman"/>
          <w:szCs w:val="20"/>
        </w:rPr>
        <w:t xml:space="preserve"> </w:t>
      </w:r>
      <w:r w:rsidR="00A27DA5" w:rsidRPr="00A27DA5">
        <w:rPr>
          <w:rFonts w:ascii="Arial" w:eastAsia="Times New Roman" w:hAnsi="Arial" w:cs="Times New Roman"/>
          <w:szCs w:val="20"/>
        </w:rPr>
        <w:t xml:space="preserve">should familiarize themselves with the restrictions. </w:t>
      </w:r>
    </w:p>
    <w:p w14:paraId="70F2C4E1" w14:textId="77777777" w:rsidR="00A27DA5" w:rsidRPr="00A27DA5" w:rsidRDefault="00A27DA5" w:rsidP="00DF0F24">
      <w:pPr>
        <w:spacing w:line="240" w:lineRule="auto"/>
        <w:ind w:left="270"/>
        <w:rPr>
          <w:rFonts w:ascii="Arial" w:eastAsia="Times New Roman" w:hAnsi="Arial" w:cs="Times New Roman"/>
          <w:szCs w:val="20"/>
        </w:rPr>
      </w:pPr>
    </w:p>
    <w:p w14:paraId="2C77F0D0" w14:textId="70C5871C" w:rsidR="00427E1A" w:rsidRPr="00427E1A" w:rsidRDefault="00A27DA5" w:rsidP="00432893">
      <w:pPr>
        <w:numPr>
          <w:ilvl w:val="0"/>
          <w:numId w:val="101"/>
        </w:numPr>
        <w:tabs>
          <w:tab w:val="num" w:pos="270"/>
        </w:tabs>
        <w:spacing w:line="240" w:lineRule="auto"/>
        <w:ind w:left="270" w:hanging="450"/>
        <w:contextualSpacing/>
        <w:rPr>
          <w:rFonts w:ascii="Arial" w:eastAsia="Times New Roman" w:hAnsi="Arial" w:cs="Arial"/>
        </w:rPr>
      </w:pPr>
      <w:r w:rsidRPr="00A27DA5">
        <w:rPr>
          <w:rFonts w:ascii="Arial" w:eastAsia="Times New Roman" w:hAnsi="Arial" w:cs="Times New Roman"/>
          <w:b/>
          <w:szCs w:val="20"/>
        </w:rPr>
        <w:t xml:space="preserve">Gifts and Gratuities.  </w:t>
      </w:r>
      <w:r w:rsidRPr="00A27DA5">
        <w:rPr>
          <w:rFonts w:ascii="Arial" w:eastAsia="Times New Roman" w:hAnsi="Arial" w:cs="Times New Roman"/>
          <w:szCs w:val="20"/>
        </w:rPr>
        <w:t xml:space="preserve">The </w:t>
      </w:r>
      <w:r w:rsidR="00F00925">
        <w:rPr>
          <w:rFonts w:ascii="Arial" w:eastAsia="Times New Roman" w:hAnsi="Arial" w:cs="Arial"/>
        </w:rPr>
        <w:t>Contractor</w:t>
      </w:r>
      <w:r w:rsidR="00F00925"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shall comply with all State laws regarding gifts and gratuities, including but not limited to: Chapter 43.19.1937. Chapter 42.52.150 RCW, Chapter 42.52160 RCW, and Chapter 42.52.170 RCW under which it is unlawful for any person to directly or indirectly offer, give or accept gifts, gratuities, loans, trips, favors, special discounts, services, or anything of economic value in conjunction with State business or contract activities. </w:t>
      </w:r>
    </w:p>
    <w:p w14:paraId="105E25D2" w14:textId="77777777" w:rsidR="00427E1A" w:rsidRDefault="00427E1A" w:rsidP="00432893">
      <w:pPr>
        <w:spacing w:line="240" w:lineRule="auto"/>
        <w:ind w:left="270"/>
        <w:contextualSpacing/>
        <w:rPr>
          <w:rFonts w:ascii="Arial" w:eastAsia="Times New Roman" w:hAnsi="Arial" w:cs="Arial"/>
        </w:rPr>
      </w:pPr>
    </w:p>
    <w:p w14:paraId="06DD9CFE" w14:textId="4CC2A660" w:rsidR="00427E1A" w:rsidRPr="00427E1A" w:rsidRDefault="00A27DA5" w:rsidP="00432893">
      <w:pPr>
        <w:numPr>
          <w:ilvl w:val="0"/>
          <w:numId w:val="101"/>
        </w:numPr>
        <w:tabs>
          <w:tab w:val="num" w:pos="270"/>
        </w:tabs>
        <w:spacing w:line="240" w:lineRule="auto"/>
        <w:ind w:left="270" w:hanging="450"/>
        <w:contextualSpacing/>
        <w:rPr>
          <w:rFonts w:ascii="Arial" w:eastAsia="Times New Roman" w:hAnsi="Arial" w:cs="Arial"/>
        </w:rPr>
      </w:pPr>
      <w:r w:rsidRPr="00A27DA5">
        <w:rPr>
          <w:rFonts w:ascii="Arial" w:eastAsia="Times New Roman" w:hAnsi="Arial" w:cs="Times New Roman"/>
          <w:b/>
          <w:szCs w:val="20"/>
        </w:rPr>
        <w:t>Debarment Certification.</w:t>
      </w:r>
      <w:r w:rsidRPr="00A27DA5">
        <w:rPr>
          <w:rFonts w:ascii="Arial" w:eastAsia="Times New Roman" w:hAnsi="Arial" w:cs="Times New Roman"/>
          <w:szCs w:val="20"/>
        </w:rPr>
        <w:t xml:space="preserve">  The </w:t>
      </w:r>
      <w:r w:rsidR="00F00925">
        <w:rPr>
          <w:rFonts w:ascii="Arial" w:eastAsia="Times New Roman" w:hAnsi="Arial" w:cs="Arial"/>
        </w:rPr>
        <w:t>Contractor</w:t>
      </w:r>
      <w:r w:rsidRPr="00A27DA5">
        <w:rPr>
          <w:rFonts w:ascii="Arial" w:eastAsia="Times New Roman" w:hAnsi="Arial" w:cs="Times New Roman"/>
          <w:szCs w:val="20"/>
        </w:rPr>
        <w:t xml:space="preserve">, by signature to this Contract, certifies that the </w:t>
      </w:r>
      <w:r w:rsidR="00F00925">
        <w:rPr>
          <w:rFonts w:ascii="Arial" w:eastAsia="Times New Roman" w:hAnsi="Arial" w:cs="Arial"/>
        </w:rPr>
        <w:t>Contractor</w:t>
      </w:r>
      <w:r w:rsidR="00F00925"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is not presently debarred, suspended, proposed for debarment, declared ineligible, or voluntarily excluded by any Federal department or agency from participating in transactions (Debarred).  The </w:t>
      </w:r>
      <w:r w:rsidR="00F00925">
        <w:rPr>
          <w:rFonts w:ascii="Arial" w:eastAsia="Times New Roman" w:hAnsi="Arial" w:cs="Arial"/>
        </w:rPr>
        <w:t>Contractor</w:t>
      </w:r>
      <w:r w:rsidR="00F00925"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also agrees to include the above requirements in any and all Subcontracts into which it enters.  The </w:t>
      </w:r>
      <w:r w:rsidR="00F00925">
        <w:rPr>
          <w:rFonts w:ascii="Arial" w:eastAsia="Times New Roman" w:hAnsi="Arial" w:cs="Arial"/>
        </w:rPr>
        <w:t>Contractor</w:t>
      </w:r>
      <w:r w:rsidR="00F00925"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shall immediately notify WSP if, during the term of this Contract, </w:t>
      </w:r>
      <w:r w:rsidR="00F00925">
        <w:rPr>
          <w:rFonts w:ascii="Arial" w:eastAsia="Times New Roman" w:hAnsi="Arial" w:cs="Arial"/>
        </w:rPr>
        <w:t>Contractor</w:t>
      </w:r>
      <w:r w:rsidR="00F00925"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becomes debarred.  WSP may immediately terminate this Contract by providing </w:t>
      </w:r>
      <w:r w:rsidR="00F00925">
        <w:rPr>
          <w:rFonts w:ascii="Arial" w:eastAsia="Times New Roman" w:hAnsi="Arial" w:cs="Arial"/>
        </w:rPr>
        <w:t>Contractor</w:t>
      </w:r>
      <w:r w:rsidR="00F00925"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written notice if </w:t>
      </w:r>
      <w:r w:rsidR="00F00925">
        <w:rPr>
          <w:rFonts w:ascii="Arial" w:eastAsia="Times New Roman" w:hAnsi="Arial" w:cs="Arial"/>
        </w:rPr>
        <w:t>Contractor</w:t>
      </w:r>
      <w:r w:rsidR="00F00925" w:rsidRPr="00A27DA5">
        <w:rPr>
          <w:rFonts w:ascii="Arial" w:eastAsia="Times New Roman" w:hAnsi="Arial" w:cs="Times New Roman"/>
          <w:szCs w:val="20"/>
        </w:rPr>
        <w:t xml:space="preserve"> </w:t>
      </w:r>
      <w:r w:rsidRPr="00A27DA5">
        <w:rPr>
          <w:rFonts w:ascii="Arial" w:eastAsia="Times New Roman" w:hAnsi="Arial" w:cs="Times New Roman"/>
          <w:szCs w:val="20"/>
        </w:rPr>
        <w:t>becomes Debarred during the term hereof</w:t>
      </w:r>
      <w:r w:rsidR="001853EC">
        <w:rPr>
          <w:rFonts w:ascii="Arial" w:eastAsia="Times New Roman" w:hAnsi="Arial" w:cs="Times New Roman"/>
          <w:szCs w:val="20"/>
        </w:rPr>
        <w:t>.</w:t>
      </w:r>
    </w:p>
    <w:p w14:paraId="7EDC7C7C" w14:textId="77777777" w:rsidR="00427E1A" w:rsidRPr="00427E1A" w:rsidRDefault="00427E1A" w:rsidP="001853EC">
      <w:pPr>
        <w:ind w:left="270"/>
        <w:rPr>
          <w:rFonts w:ascii="Arial" w:eastAsia="Times New Roman" w:hAnsi="Arial" w:cs="Arial"/>
        </w:rPr>
      </w:pPr>
    </w:p>
    <w:p w14:paraId="6BA0946F" w14:textId="3BD33560" w:rsidR="00A27DA5" w:rsidRPr="00A27DA5" w:rsidRDefault="00427E1A" w:rsidP="00432893">
      <w:pPr>
        <w:numPr>
          <w:ilvl w:val="0"/>
          <w:numId w:val="101"/>
        </w:numPr>
        <w:tabs>
          <w:tab w:val="num" w:pos="270"/>
        </w:tabs>
        <w:spacing w:line="240" w:lineRule="auto"/>
        <w:ind w:left="270" w:hanging="450"/>
        <w:contextualSpacing/>
        <w:rPr>
          <w:rFonts w:ascii="Arial" w:eastAsia="Times New Roman" w:hAnsi="Arial" w:cs="Arial"/>
        </w:rPr>
      </w:pPr>
      <w:r w:rsidRPr="00427E1A">
        <w:rPr>
          <w:rFonts w:ascii="Arial" w:eastAsia="Times New Roman" w:hAnsi="Arial" w:cs="Arial"/>
          <w:b/>
        </w:rPr>
        <w:t>D</w:t>
      </w:r>
      <w:r w:rsidR="00A27DA5" w:rsidRPr="00A27DA5">
        <w:rPr>
          <w:rFonts w:ascii="Arial" w:eastAsia="Times New Roman" w:hAnsi="Arial" w:cs="Arial"/>
          <w:b/>
        </w:rPr>
        <w:t xml:space="preserve">isputes.  </w:t>
      </w:r>
      <w:r w:rsidR="00A27DA5" w:rsidRPr="00A27DA5">
        <w:rPr>
          <w:rFonts w:ascii="Arial" w:eastAsia="Times New Roman" w:hAnsi="Arial" w:cs="Arial"/>
        </w:rPr>
        <w:t xml:space="preserve">In the event a bona fide dispute concerning a question of fact arises between WSP and </w:t>
      </w:r>
      <w:r w:rsidR="00F00925">
        <w:rPr>
          <w:rFonts w:ascii="Arial" w:eastAsia="Times New Roman" w:hAnsi="Arial" w:cs="Arial"/>
        </w:rPr>
        <w:t>Contractor</w:t>
      </w:r>
      <w:r w:rsidR="00F00925" w:rsidRPr="00A27DA5">
        <w:rPr>
          <w:rFonts w:ascii="Arial" w:eastAsia="Times New Roman" w:hAnsi="Arial" w:cs="Arial"/>
        </w:rPr>
        <w:t xml:space="preserve"> </w:t>
      </w:r>
      <w:r w:rsidR="00A27DA5" w:rsidRPr="00A27DA5">
        <w:rPr>
          <w:rFonts w:ascii="Arial" w:eastAsia="Times New Roman" w:hAnsi="Arial" w:cs="Arial"/>
        </w:rPr>
        <w:t>and it cannot be resolved between the parties, either party may initiate the dispute resolution procedure provided herein.</w:t>
      </w:r>
    </w:p>
    <w:p w14:paraId="0A6B5C0A" w14:textId="77777777" w:rsidR="00A27DA5" w:rsidRPr="00A27DA5" w:rsidRDefault="00A27DA5" w:rsidP="00432893">
      <w:pPr>
        <w:spacing w:line="240" w:lineRule="auto"/>
        <w:ind w:left="270"/>
        <w:rPr>
          <w:rFonts w:ascii="Arial" w:eastAsia="Times New Roman" w:hAnsi="Arial" w:cs="Arial"/>
        </w:rPr>
      </w:pPr>
    </w:p>
    <w:p w14:paraId="53B6ACE5" w14:textId="77777777" w:rsidR="00A27DA5" w:rsidRPr="00A27DA5" w:rsidRDefault="00A27DA5" w:rsidP="00432893">
      <w:pPr>
        <w:numPr>
          <w:ilvl w:val="0"/>
          <w:numId w:val="92"/>
        </w:numPr>
        <w:spacing w:line="240" w:lineRule="auto"/>
        <w:ind w:hanging="446"/>
        <w:outlineLvl w:val="2"/>
        <w:rPr>
          <w:rFonts w:ascii="Arial" w:eastAsia="Times New Roman" w:hAnsi="Arial" w:cs="Arial"/>
        </w:rPr>
      </w:pPr>
      <w:r w:rsidRPr="00A27DA5">
        <w:rPr>
          <w:rFonts w:ascii="Arial" w:eastAsia="Times New Roman" w:hAnsi="Arial" w:cs="Arial"/>
        </w:rPr>
        <w:t>If the dispute cannot be resolved after three (3) Business Days, a Dispute Resolution Panel may be requested in writing by either party who shall also identify the first panel member. Within three (3) Business Days of receipt of the request, the other party will designate a panel member. Those two panel members will appoint a third individual to the dispute resolution panel within the next three (3) Business Days.</w:t>
      </w:r>
    </w:p>
    <w:p w14:paraId="2213AF0D" w14:textId="77777777" w:rsidR="00A27DA5" w:rsidRPr="00A27DA5" w:rsidRDefault="00A27DA5" w:rsidP="00432893">
      <w:pPr>
        <w:numPr>
          <w:ilvl w:val="0"/>
          <w:numId w:val="92"/>
        </w:numPr>
        <w:spacing w:line="240" w:lineRule="auto"/>
        <w:ind w:hanging="446"/>
        <w:outlineLvl w:val="2"/>
        <w:rPr>
          <w:rFonts w:ascii="Arial" w:eastAsia="Times New Roman" w:hAnsi="Arial" w:cs="Arial"/>
        </w:rPr>
      </w:pPr>
      <w:r w:rsidRPr="00A27DA5">
        <w:rPr>
          <w:rFonts w:ascii="Arial" w:eastAsia="Times New Roman" w:hAnsi="Arial" w:cs="Arial"/>
        </w:rPr>
        <w:t>The Dispute Resolution Panel will review the written descriptions of the dispute, gather additional information as needed, and render a decision on the dispute in the shortest practical time.</w:t>
      </w:r>
    </w:p>
    <w:p w14:paraId="682F41BD" w14:textId="77777777" w:rsidR="00A27DA5" w:rsidRPr="00A27DA5" w:rsidRDefault="00A27DA5" w:rsidP="00432893">
      <w:pPr>
        <w:numPr>
          <w:ilvl w:val="0"/>
          <w:numId w:val="92"/>
        </w:numPr>
        <w:spacing w:line="240" w:lineRule="auto"/>
        <w:ind w:hanging="446"/>
        <w:outlineLvl w:val="2"/>
        <w:rPr>
          <w:rFonts w:ascii="Arial" w:eastAsia="Times New Roman" w:hAnsi="Arial" w:cs="Arial"/>
        </w:rPr>
      </w:pPr>
      <w:r w:rsidRPr="00A27DA5">
        <w:rPr>
          <w:rFonts w:ascii="Arial" w:eastAsia="Times New Roman" w:hAnsi="Arial" w:cs="Arial"/>
        </w:rPr>
        <w:t>Each party shall bear the cost for its panel member and share equally the cost of the third panel member.</w:t>
      </w:r>
    </w:p>
    <w:p w14:paraId="77F9DC74" w14:textId="77777777" w:rsidR="00A27DA5" w:rsidRPr="00A27DA5" w:rsidRDefault="00A27DA5" w:rsidP="00432893">
      <w:pPr>
        <w:spacing w:before="120" w:after="60" w:line="240" w:lineRule="auto"/>
        <w:ind w:left="270"/>
        <w:outlineLvl w:val="1"/>
        <w:rPr>
          <w:rFonts w:ascii="Arial" w:eastAsia="Times New Roman" w:hAnsi="Arial" w:cs="Arial"/>
        </w:rPr>
      </w:pPr>
      <w:r w:rsidRPr="00A27DA5">
        <w:rPr>
          <w:rFonts w:ascii="Arial" w:eastAsia="Times New Roman" w:hAnsi="Arial" w:cs="Arial"/>
        </w:rPr>
        <w:t xml:space="preserve">Both parties agree to be bound by the determination of the Dispute Resolution Panel. </w:t>
      </w:r>
    </w:p>
    <w:p w14:paraId="478B4474" w14:textId="77777777" w:rsidR="00A27DA5" w:rsidRPr="00A27DA5" w:rsidRDefault="00A27DA5" w:rsidP="00432893">
      <w:pPr>
        <w:spacing w:before="120" w:after="60" w:line="240" w:lineRule="auto"/>
        <w:ind w:left="270"/>
        <w:outlineLvl w:val="1"/>
        <w:rPr>
          <w:rFonts w:ascii="Arial" w:eastAsia="Times New Roman" w:hAnsi="Arial" w:cs="Arial"/>
        </w:rPr>
      </w:pPr>
      <w:r w:rsidRPr="00A27DA5">
        <w:rPr>
          <w:rFonts w:ascii="Arial" w:eastAsia="Times New Roman" w:hAnsi="Arial" w:cs="Arial"/>
        </w:rPr>
        <w:t>Both parties agree to exercise good faith in dispute resolution and to settle disputes prior to using a Dispute Resolution Panel whenever possible</w:t>
      </w:r>
      <w:r w:rsidRPr="00A27DA5">
        <w:rPr>
          <w:rFonts w:ascii="Arial" w:eastAsia="Times New Roman" w:hAnsi="Arial" w:cs="Arial"/>
          <w:iCs/>
          <w:color w:val="000000"/>
        </w:rPr>
        <w:t xml:space="preserve">. </w:t>
      </w:r>
    </w:p>
    <w:p w14:paraId="44CDE8C9" w14:textId="5EDDF462" w:rsidR="00A27DA5" w:rsidRPr="00A27DA5" w:rsidRDefault="00A27DA5" w:rsidP="00A27DA5">
      <w:pPr>
        <w:spacing w:before="120" w:after="60" w:line="240" w:lineRule="auto"/>
        <w:ind w:left="270"/>
        <w:outlineLvl w:val="1"/>
        <w:rPr>
          <w:rFonts w:ascii="Arial" w:eastAsia="Times New Roman" w:hAnsi="Arial" w:cs="Arial"/>
        </w:rPr>
      </w:pPr>
      <w:r w:rsidRPr="00A27DA5">
        <w:rPr>
          <w:rFonts w:ascii="Arial" w:eastAsia="Times New Roman" w:hAnsi="Arial" w:cs="Arial"/>
        </w:rPr>
        <w:t xml:space="preserve">WSP and </w:t>
      </w:r>
      <w:r w:rsidR="00F00925">
        <w:rPr>
          <w:rFonts w:ascii="Arial" w:eastAsia="Times New Roman" w:hAnsi="Arial" w:cs="Arial"/>
        </w:rPr>
        <w:t>Contractor</w:t>
      </w:r>
      <w:r w:rsidR="00F00925" w:rsidRPr="00A27DA5">
        <w:rPr>
          <w:rFonts w:ascii="Arial" w:eastAsia="Times New Roman" w:hAnsi="Arial" w:cs="Arial"/>
        </w:rPr>
        <w:t xml:space="preserve"> </w:t>
      </w:r>
      <w:r w:rsidRPr="00A27DA5">
        <w:rPr>
          <w:rFonts w:ascii="Arial" w:eastAsia="Times New Roman" w:hAnsi="Arial" w:cs="Arial"/>
        </w:rPr>
        <w:t>agree that, the existence of a dispute notwithstanding, they will continue without delay to carry out all their respective responsibilities under this Contract that are not affected by the dispute.</w:t>
      </w:r>
    </w:p>
    <w:p w14:paraId="2A684E46" w14:textId="1D7C929A" w:rsidR="00A27DA5" w:rsidRPr="00A27DA5" w:rsidRDefault="00A27DA5" w:rsidP="00A27DA5">
      <w:pPr>
        <w:spacing w:before="120" w:after="60" w:line="240" w:lineRule="auto"/>
        <w:ind w:left="270"/>
        <w:outlineLvl w:val="1"/>
        <w:rPr>
          <w:rFonts w:ascii="Arial" w:eastAsia="Times New Roman" w:hAnsi="Arial" w:cs="Arial"/>
        </w:rPr>
      </w:pPr>
      <w:r w:rsidRPr="00A27DA5">
        <w:rPr>
          <w:rFonts w:ascii="Arial" w:eastAsia="Times New Roman" w:hAnsi="Arial" w:cs="Arial"/>
        </w:rPr>
        <w:t xml:space="preserve">If the subject of the dispute is the amount due and payable by WSP for Services being provided by </w:t>
      </w:r>
      <w:r w:rsidR="00F00925">
        <w:rPr>
          <w:rFonts w:ascii="Arial" w:eastAsia="Times New Roman" w:hAnsi="Arial" w:cs="Arial"/>
        </w:rPr>
        <w:t>Contractor</w:t>
      </w:r>
      <w:r w:rsidRPr="00A27DA5">
        <w:rPr>
          <w:rFonts w:ascii="Arial" w:eastAsia="Times New Roman" w:hAnsi="Arial" w:cs="Arial"/>
        </w:rPr>
        <w:t xml:space="preserve">, </w:t>
      </w:r>
      <w:r w:rsidR="00F00925">
        <w:rPr>
          <w:rFonts w:ascii="Arial" w:eastAsia="Times New Roman" w:hAnsi="Arial" w:cs="Arial"/>
        </w:rPr>
        <w:t>Contractor</w:t>
      </w:r>
      <w:r w:rsidR="00F00925" w:rsidRPr="00A27DA5">
        <w:rPr>
          <w:rFonts w:ascii="Arial" w:eastAsia="Times New Roman" w:hAnsi="Arial" w:cs="Arial"/>
        </w:rPr>
        <w:t xml:space="preserve"> </w:t>
      </w:r>
      <w:r w:rsidRPr="00A27DA5">
        <w:rPr>
          <w:rFonts w:ascii="Arial" w:eastAsia="Times New Roman" w:hAnsi="Arial" w:cs="Arial"/>
        </w:rPr>
        <w:t xml:space="preserve">shall continue providing Services pending resolution of the dispute provided WSP pays </w:t>
      </w:r>
      <w:r w:rsidR="00F00925">
        <w:rPr>
          <w:rFonts w:ascii="Arial" w:eastAsia="Times New Roman" w:hAnsi="Arial" w:cs="Arial"/>
        </w:rPr>
        <w:t>Contractor</w:t>
      </w:r>
      <w:r w:rsidR="00F00925" w:rsidRPr="00A27DA5">
        <w:rPr>
          <w:rFonts w:ascii="Arial" w:eastAsia="Times New Roman" w:hAnsi="Arial" w:cs="Arial"/>
        </w:rPr>
        <w:t xml:space="preserve"> </w:t>
      </w:r>
      <w:r w:rsidRPr="00A27DA5">
        <w:rPr>
          <w:rFonts w:ascii="Arial" w:eastAsia="Times New Roman" w:hAnsi="Arial" w:cs="Arial"/>
        </w:rPr>
        <w:t xml:space="preserve">the amount WSP, in good faith, believes is due and payable, </w:t>
      </w:r>
      <w:r w:rsidRPr="00A27DA5">
        <w:rPr>
          <w:rFonts w:ascii="Arial" w:eastAsia="Times New Roman" w:hAnsi="Arial" w:cs="Arial"/>
        </w:rPr>
        <w:lastRenderedPageBreak/>
        <w:t xml:space="preserve">and places in escrow the difference between such amount and the amount </w:t>
      </w:r>
      <w:r w:rsidR="00F00925">
        <w:rPr>
          <w:rFonts w:ascii="Arial" w:eastAsia="Times New Roman" w:hAnsi="Arial" w:cs="Arial"/>
        </w:rPr>
        <w:t>Contractor</w:t>
      </w:r>
      <w:r w:rsidRPr="00A27DA5">
        <w:rPr>
          <w:rFonts w:ascii="Arial" w:eastAsia="Times New Roman" w:hAnsi="Arial" w:cs="Arial"/>
        </w:rPr>
        <w:t>, in good faith, believes is due and payable.</w:t>
      </w:r>
    </w:p>
    <w:p w14:paraId="7E8F9271" w14:textId="77777777" w:rsidR="00A27DA5" w:rsidRPr="00A27DA5" w:rsidRDefault="00A27DA5" w:rsidP="00432893">
      <w:pPr>
        <w:numPr>
          <w:ilvl w:val="0"/>
          <w:numId w:val="101"/>
        </w:numPr>
        <w:tabs>
          <w:tab w:val="clear" w:pos="720"/>
        </w:tabs>
        <w:spacing w:before="120" w:after="60" w:line="240" w:lineRule="auto"/>
        <w:ind w:left="270" w:hanging="450"/>
        <w:contextualSpacing/>
        <w:outlineLvl w:val="1"/>
        <w:rPr>
          <w:rFonts w:ascii="Arial" w:eastAsia="Times New Roman" w:hAnsi="Arial" w:cs="Arial"/>
        </w:rPr>
      </w:pPr>
      <w:r w:rsidRPr="00A27DA5">
        <w:rPr>
          <w:rFonts w:ascii="Arial" w:eastAsia="Times New Roman" w:hAnsi="Arial" w:cs="Times New Roman"/>
          <w:b/>
          <w:szCs w:val="20"/>
        </w:rPr>
        <w:t>Governing Law</w:t>
      </w:r>
      <w:r w:rsidRPr="00A27DA5">
        <w:rPr>
          <w:rFonts w:ascii="Arial" w:eastAsia="Times New Roman" w:hAnsi="Arial" w:cs="Times New Roman"/>
          <w:szCs w:val="20"/>
        </w:rPr>
        <w:t xml:space="preserve">.  This Contract shall be governed in all respects by the laws of the State of Washington.  The jurisdiction for any action hereunder shall be the Superior Court for the State of Washington.  The venue of any action hereunder shall be in the Superior Court for Thurston County, State of Washington. </w:t>
      </w:r>
    </w:p>
    <w:p w14:paraId="64F1F009" w14:textId="77777777" w:rsidR="00A27DA5" w:rsidRPr="00A27DA5" w:rsidRDefault="00A27DA5" w:rsidP="00432893">
      <w:pPr>
        <w:spacing w:before="120" w:after="60" w:line="240" w:lineRule="auto"/>
        <w:ind w:left="270"/>
        <w:contextualSpacing/>
        <w:outlineLvl w:val="1"/>
        <w:rPr>
          <w:rFonts w:ascii="Arial" w:eastAsia="Times New Roman" w:hAnsi="Arial" w:cs="Arial"/>
        </w:rPr>
      </w:pPr>
    </w:p>
    <w:p w14:paraId="30927432" w14:textId="77777777" w:rsidR="00A27DA5" w:rsidRPr="00A27DA5" w:rsidRDefault="00A27DA5" w:rsidP="00432893">
      <w:pPr>
        <w:spacing w:line="240" w:lineRule="auto"/>
        <w:ind w:left="270"/>
        <w:contextualSpacing/>
        <w:outlineLvl w:val="1"/>
        <w:rPr>
          <w:rFonts w:ascii="Arial" w:eastAsia="Times New Roman" w:hAnsi="Arial" w:cs="Arial"/>
        </w:rPr>
      </w:pPr>
      <w:r w:rsidRPr="00A27DA5">
        <w:rPr>
          <w:rFonts w:ascii="Arial" w:eastAsia="Times New Roman" w:hAnsi="Arial" w:cs="Arial"/>
        </w:rPr>
        <w:t>The initiating party shall reduce its description of the dispute to writing and deliver it to the responding party. The responding party shall respond in writing within three (3) Business Days. The initiating party shall have three (3) Business Days to review the response. If after this review resolution cannot be reached, both parties shall have three (3) Business Days to negotiate in good faith to resolve the dispute.</w:t>
      </w:r>
    </w:p>
    <w:p w14:paraId="7D805D5B" w14:textId="77777777" w:rsidR="00A27DA5" w:rsidRPr="00A27DA5" w:rsidRDefault="00A27DA5" w:rsidP="0004198A">
      <w:pPr>
        <w:spacing w:line="240" w:lineRule="auto"/>
        <w:ind w:left="270"/>
        <w:rPr>
          <w:rFonts w:ascii="Arial" w:eastAsia="Times New Roman" w:hAnsi="Arial" w:cs="Times New Roman"/>
          <w:szCs w:val="20"/>
        </w:rPr>
      </w:pPr>
    </w:p>
    <w:p w14:paraId="408A58EE" w14:textId="69F00311" w:rsidR="00E27F94" w:rsidRPr="00E27F94" w:rsidRDefault="00A27DA5" w:rsidP="00432893">
      <w:pPr>
        <w:numPr>
          <w:ilvl w:val="0"/>
          <w:numId w:val="101"/>
        </w:numPr>
        <w:tabs>
          <w:tab w:val="clear" w:pos="720"/>
        </w:tabs>
        <w:spacing w:line="240" w:lineRule="auto"/>
        <w:ind w:left="270" w:hanging="450"/>
        <w:contextualSpacing/>
        <w:outlineLvl w:val="1"/>
        <w:rPr>
          <w:rFonts w:ascii="Arial" w:eastAsia="Times New Roman" w:hAnsi="Arial" w:cs="Arial"/>
        </w:rPr>
      </w:pPr>
      <w:r w:rsidRPr="00A27DA5">
        <w:rPr>
          <w:rFonts w:ascii="Arial" w:eastAsia="Times New Roman" w:hAnsi="Arial" w:cs="Times New Roman"/>
          <w:szCs w:val="20"/>
        </w:rPr>
        <w:t>I</w:t>
      </w:r>
      <w:r w:rsidRPr="00A27DA5">
        <w:rPr>
          <w:rFonts w:ascii="Arial" w:eastAsia="Times New Roman" w:hAnsi="Arial" w:cs="Times New Roman"/>
          <w:b/>
          <w:szCs w:val="20"/>
        </w:rPr>
        <w:t>ndemnification/Save Harmless</w:t>
      </w:r>
      <w:r w:rsidRPr="00A27DA5">
        <w:rPr>
          <w:rFonts w:ascii="Arial" w:eastAsia="Times New Roman" w:hAnsi="Arial" w:cs="Times New Roman"/>
          <w:szCs w:val="20"/>
        </w:rPr>
        <w:t xml:space="preserve">.  The </w:t>
      </w:r>
      <w:r w:rsidR="00F00925">
        <w:rPr>
          <w:rFonts w:ascii="Arial" w:eastAsia="Times New Roman" w:hAnsi="Arial" w:cs="Arial"/>
        </w:rPr>
        <w:t>Contractor</w:t>
      </w:r>
      <w:r w:rsidR="00F00925"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shall indemnify, defend and hold harmless WSP from and against all claims arising out of or resulting from the performance of this Contract.  The </w:t>
      </w:r>
      <w:r w:rsidR="00F00925">
        <w:rPr>
          <w:rFonts w:ascii="Arial" w:eastAsia="Times New Roman" w:hAnsi="Arial" w:cs="Arial"/>
        </w:rPr>
        <w:t>Contractor</w:t>
      </w:r>
      <w:r w:rsidR="00F00925" w:rsidRPr="00A27DA5">
        <w:rPr>
          <w:rFonts w:ascii="Arial" w:eastAsia="Times New Roman" w:hAnsi="Arial" w:cs="Arial"/>
        </w:rPr>
        <w:t xml:space="preserve"> </w:t>
      </w:r>
      <w:r w:rsidRPr="00A27DA5">
        <w:rPr>
          <w:rFonts w:ascii="Arial" w:eastAsia="Times New Roman" w:hAnsi="Arial" w:cs="Times New Roman"/>
          <w:szCs w:val="20"/>
        </w:rPr>
        <w:t xml:space="preserve">expressly agrees to indemnify, defend and hold harmless WSP for any claim arising out of or incident to the </w:t>
      </w:r>
      <w:r w:rsidR="00F00925">
        <w:rPr>
          <w:rFonts w:ascii="Arial" w:eastAsia="Times New Roman" w:hAnsi="Arial" w:cs="Arial"/>
        </w:rPr>
        <w:t>Contractor’s</w:t>
      </w:r>
      <w:r w:rsidR="00F00925"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performance or failure to perform this Contract.  The </w:t>
      </w:r>
      <w:r w:rsidR="00F00925">
        <w:rPr>
          <w:rFonts w:ascii="Arial" w:eastAsia="Times New Roman" w:hAnsi="Arial" w:cs="Arial"/>
        </w:rPr>
        <w:t>Contractor</w:t>
      </w:r>
      <w:r w:rsidR="00F00925"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shall be required to indemnify, defend and hold WSP harmless to the extent claim is caused in whole or in part by negligent acts or omissions of the </w:t>
      </w:r>
      <w:r w:rsidR="00F00925">
        <w:rPr>
          <w:rFonts w:ascii="Arial" w:eastAsia="Times New Roman" w:hAnsi="Arial" w:cs="Arial"/>
        </w:rPr>
        <w:t>Contractor</w:t>
      </w:r>
      <w:r w:rsidRPr="00A27DA5">
        <w:rPr>
          <w:rFonts w:ascii="Arial" w:eastAsia="Times New Roman" w:hAnsi="Arial" w:cs="Times New Roman"/>
          <w:szCs w:val="20"/>
        </w:rPr>
        <w:t>.</w:t>
      </w:r>
    </w:p>
    <w:p w14:paraId="16827975" w14:textId="77777777" w:rsidR="00E27F94" w:rsidRDefault="00E27F94" w:rsidP="00432893">
      <w:pPr>
        <w:spacing w:line="240" w:lineRule="auto"/>
        <w:ind w:left="270"/>
        <w:contextualSpacing/>
        <w:outlineLvl w:val="1"/>
        <w:rPr>
          <w:rFonts w:ascii="Arial" w:eastAsia="Times New Roman" w:hAnsi="Arial" w:cs="Arial"/>
        </w:rPr>
      </w:pPr>
    </w:p>
    <w:p w14:paraId="267A2C90" w14:textId="198DF114" w:rsidR="00A27DA5" w:rsidRPr="00A27DA5" w:rsidRDefault="00A27DA5" w:rsidP="00432893">
      <w:pPr>
        <w:numPr>
          <w:ilvl w:val="0"/>
          <w:numId w:val="101"/>
        </w:numPr>
        <w:tabs>
          <w:tab w:val="clear" w:pos="720"/>
        </w:tabs>
        <w:spacing w:line="240" w:lineRule="auto"/>
        <w:ind w:left="270" w:hanging="450"/>
        <w:contextualSpacing/>
        <w:outlineLvl w:val="1"/>
        <w:rPr>
          <w:rFonts w:ascii="Arial" w:eastAsia="Times New Roman" w:hAnsi="Arial" w:cs="Arial"/>
        </w:rPr>
      </w:pPr>
      <w:r w:rsidRPr="00A27DA5">
        <w:rPr>
          <w:rFonts w:ascii="Arial" w:eastAsia="Times New Roman" w:hAnsi="Arial" w:cs="Times New Roman"/>
          <w:b/>
          <w:szCs w:val="20"/>
        </w:rPr>
        <w:t xml:space="preserve">Failure to Perform. </w:t>
      </w:r>
      <w:r w:rsidRPr="00A27DA5">
        <w:rPr>
          <w:rFonts w:ascii="Arial" w:eastAsia="Times New Roman" w:hAnsi="Arial" w:cs="Times New Roman"/>
          <w:szCs w:val="20"/>
        </w:rPr>
        <w:t xml:space="preserve"> If the </w:t>
      </w:r>
      <w:r w:rsidR="00F00925">
        <w:rPr>
          <w:rFonts w:ascii="Arial" w:eastAsia="Times New Roman" w:hAnsi="Arial" w:cs="Arial"/>
        </w:rPr>
        <w:t>Contractor</w:t>
      </w:r>
      <w:r w:rsidR="00F00925"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fails to perform any substantial obligation under this Contract, WSP shall give the </w:t>
      </w:r>
      <w:r w:rsidR="00F00925">
        <w:rPr>
          <w:rFonts w:ascii="Arial" w:eastAsia="Times New Roman" w:hAnsi="Arial" w:cs="Arial"/>
        </w:rPr>
        <w:t>Contractor</w:t>
      </w:r>
      <w:r w:rsidR="00F00925"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written notice of such Failure to Perform.  If after thirty (30) calendar days from the date of the written notice </w:t>
      </w:r>
      <w:r w:rsidR="00871814">
        <w:rPr>
          <w:rFonts w:ascii="Arial" w:eastAsia="Times New Roman" w:hAnsi="Arial" w:cs="Arial"/>
        </w:rPr>
        <w:t>Contractor</w:t>
      </w:r>
      <w:r w:rsidR="00871814"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still has not performed, then WSP may withhold all monies due and payable to the </w:t>
      </w:r>
      <w:r w:rsidR="00F00925">
        <w:rPr>
          <w:rFonts w:ascii="Arial" w:eastAsia="Times New Roman" w:hAnsi="Arial" w:cs="Arial"/>
        </w:rPr>
        <w:t>Contractor</w:t>
      </w:r>
      <w:r w:rsidRPr="00A27DA5">
        <w:rPr>
          <w:rFonts w:ascii="Arial" w:eastAsia="Times New Roman" w:hAnsi="Arial" w:cs="Times New Roman"/>
          <w:szCs w:val="20"/>
        </w:rPr>
        <w:t xml:space="preserve">, without penalty to WSP, until such Failure to Perform is cured or otherwise resolved. </w:t>
      </w:r>
    </w:p>
    <w:p w14:paraId="380C467D" w14:textId="77777777" w:rsidR="00A27DA5" w:rsidRPr="00A27DA5" w:rsidRDefault="00A27DA5" w:rsidP="00A27DA5">
      <w:pPr>
        <w:spacing w:line="240" w:lineRule="auto"/>
        <w:ind w:left="270"/>
        <w:jc w:val="left"/>
        <w:rPr>
          <w:rFonts w:ascii="Arial" w:eastAsia="Times New Roman" w:hAnsi="Arial" w:cs="Times New Roman"/>
          <w:szCs w:val="20"/>
        </w:rPr>
      </w:pPr>
    </w:p>
    <w:p w14:paraId="49F8E966" w14:textId="4E89549E" w:rsidR="00A27DA5" w:rsidRPr="00A27DA5" w:rsidRDefault="00A27DA5" w:rsidP="00A27DA5">
      <w:pPr>
        <w:spacing w:line="240" w:lineRule="auto"/>
        <w:ind w:left="270"/>
        <w:rPr>
          <w:rFonts w:ascii="Arial" w:eastAsia="Times New Roman" w:hAnsi="Arial" w:cs="Arial"/>
          <w:szCs w:val="20"/>
        </w:rPr>
      </w:pPr>
      <w:r w:rsidRPr="00A27DA5">
        <w:rPr>
          <w:rFonts w:ascii="Arial" w:eastAsia="Times New Roman" w:hAnsi="Arial" w:cs="Arial"/>
          <w:szCs w:val="20"/>
        </w:rPr>
        <w:t xml:space="preserve">Time allowed for cure shall not diminish or eliminate </w:t>
      </w:r>
      <w:r w:rsidR="00F00925">
        <w:rPr>
          <w:rFonts w:ascii="Arial" w:eastAsia="Times New Roman" w:hAnsi="Arial" w:cs="Arial"/>
        </w:rPr>
        <w:t>Contractor’s</w:t>
      </w:r>
      <w:r w:rsidR="00F00925" w:rsidRPr="00A27DA5">
        <w:rPr>
          <w:rFonts w:ascii="Arial" w:eastAsia="Times New Roman" w:hAnsi="Arial" w:cs="Arial"/>
          <w:szCs w:val="20"/>
        </w:rPr>
        <w:t xml:space="preserve"> </w:t>
      </w:r>
      <w:r w:rsidRPr="00A27DA5">
        <w:rPr>
          <w:rFonts w:ascii="Arial" w:eastAsia="Times New Roman" w:hAnsi="Arial" w:cs="Arial"/>
          <w:szCs w:val="20"/>
        </w:rPr>
        <w:t xml:space="preserve">liability for liquidated or other damages.  The state is not required to allow the </w:t>
      </w:r>
      <w:r w:rsidR="00F00925">
        <w:rPr>
          <w:rFonts w:ascii="Arial" w:eastAsia="Times New Roman" w:hAnsi="Arial" w:cs="Arial"/>
        </w:rPr>
        <w:t>Contractor</w:t>
      </w:r>
      <w:r w:rsidR="00F00925" w:rsidRPr="00A27DA5">
        <w:rPr>
          <w:rFonts w:ascii="Arial" w:eastAsia="Times New Roman" w:hAnsi="Arial" w:cs="Arial"/>
          <w:szCs w:val="20"/>
        </w:rPr>
        <w:t xml:space="preserve"> </w:t>
      </w:r>
      <w:r w:rsidRPr="00A27DA5">
        <w:rPr>
          <w:rFonts w:ascii="Arial" w:eastAsia="Times New Roman" w:hAnsi="Arial" w:cs="Arial"/>
          <w:szCs w:val="20"/>
        </w:rPr>
        <w:t xml:space="preserve">to cure defects if the opportunity for cure is not feasible as determined solely by the state.  </w:t>
      </w:r>
    </w:p>
    <w:p w14:paraId="6D1ECC89" w14:textId="77777777" w:rsidR="00A27DA5" w:rsidRPr="00A27DA5" w:rsidRDefault="00A27DA5" w:rsidP="00A27DA5">
      <w:pPr>
        <w:spacing w:line="240" w:lineRule="auto"/>
        <w:ind w:left="270"/>
        <w:rPr>
          <w:rFonts w:ascii="Arial" w:eastAsia="Times New Roman" w:hAnsi="Arial" w:cs="Arial"/>
          <w:szCs w:val="20"/>
        </w:rPr>
      </w:pPr>
    </w:p>
    <w:p w14:paraId="5199A5D8" w14:textId="133997DD" w:rsidR="00A27DA5" w:rsidRPr="00A27DA5" w:rsidRDefault="00A27DA5" w:rsidP="00A27DA5">
      <w:pPr>
        <w:spacing w:line="240" w:lineRule="auto"/>
        <w:ind w:left="270"/>
        <w:rPr>
          <w:rFonts w:ascii="Arial" w:eastAsia="Times New Roman" w:hAnsi="Arial" w:cs="Arial"/>
          <w:szCs w:val="20"/>
        </w:rPr>
      </w:pPr>
      <w:r w:rsidRPr="00A27DA5">
        <w:rPr>
          <w:rFonts w:ascii="Arial" w:eastAsia="Times New Roman" w:hAnsi="Arial" w:cs="Arial"/>
          <w:szCs w:val="20"/>
        </w:rPr>
        <w:t xml:space="preserve">The state may terminate the contract for nonperformance, breach, or default without allowing the opportunity to cure by the </w:t>
      </w:r>
      <w:r w:rsidR="00871814">
        <w:rPr>
          <w:rFonts w:ascii="Arial" w:eastAsia="Times New Roman" w:hAnsi="Arial" w:cs="Arial"/>
        </w:rPr>
        <w:t>Contractor</w:t>
      </w:r>
      <w:r w:rsidRPr="00A27DA5">
        <w:rPr>
          <w:rFonts w:ascii="Arial" w:eastAsia="Times New Roman" w:hAnsi="Arial" w:cs="Arial"/>
          <w:szCs w:val="20"/>
        </w:rPr>
        <w:t xml:space="preserve">. </w:t>
      </w:r>
    </w:p>
    <w:p w14:paraId="0E7C35E6" w14:textId="77777777" w:rsidR="00A27DA5" w:rsidRPr="00A27DA5" w:rsidRDefault="00A27DA5" w:rsidP="00A27DA5">
      <w:pPr>
        <w:spacing w:line="240" w:lineRule="auto"/>
        <w:ind w:left="270"/>
        <w:rPr>
          <w:rFonts w:ascii="Arial" w:eastAsia="Times New Roman" w:hAnsi="Arial" w:cs="Arial"/>
          <w:szCs w:val="20"/>
        </w:rPr>
      </w:pPr>
    </w:p>
    <w:p w14:paraId="4E2C77A5" w14:textId="7B6389DF" w:rsidR="00A27DA5" w:rsidRPr="00A27DA5" w:rsidRDefault="00A27DA5" w:rsidP="00A27DA5">
      <w:pPr>
        <w:spacing w:line="240" w:lineRule="auto"/>
        <w:ind w:left="270"/>
        <w:rPr>
          <w:rFonts w:ascii="Arial" w:eastAsia="Times New Roman" w:hAnsi="Arial" w:cs="Arial"/>
          <w:szCs w:val="20"/>
        </w:rPr>
      </w:pPr>
      <w:r w:rsidRPr="00A27DA5">
        <w:rPr>
          <w:rFonts w:ascii="Arial" w:eastAsia="Times New Roman" w:hAnsi="Arial" w:cs="Arial"/>
          <w:szCs w:val="20"/>
        </w:rPr>
        <w:t xml:space="preserve">Remedies:  If the nonperformance, breach or default remains after </w:t>
      </w:r>
      <w:r w:rsidR="00871814">
        <w:rPr>
          <w:rFonts w:ascii="Arial" w:eastAsia="Times New Roman" w:hAnsi="Arial" w:cs="Arial"/>
        </w:rPr>
        <w:t>Contractor</w:t>
      </w:r>
      <w:r w:rsidR="00871814" w:rsidRPr="00A27DA5">
        <w:rPr>
          <w:rFonts w:ascii="Arial" w:eastAsia="Times New Roman" w:hAnsi="Arial" w:cs="Arial"/>
          <w:szCs w:val="20"/>
        </w:rPr>
        <w:t xml:space="preserve"> </w:t>
      </w:r>
      <w:r w:rsidRPr="00A27DA5">
        <w:rPr>
          <w:rFonts w:ascii="Arial" w:eastAsia="Times New Roman" w:hAnsi="Arial" w:cs="Arial"/>
          <w:szCs w:val="20"/>
        </w:rPr>
        <w:t>has been provided the opportunity to cure, the state may do one or more of the following:</w:t>
      </w:r>
    </w:p>
    <w:p w14:paraId="1AF6CC89" w14:textId="77777777" w:rsidR="00A27DA5" w:rsidRPr="00A27DA5" w:rsidRDefault="00A27DA5" w:rsidP="00A27DA5">
      <w:pPr>
        <w:keepNext/>
        <w:numPr>
          <w:ilvl w:val="0"/>
          <w:numId w:val="102"/>
        </w:numPr>
        <w:spacing w:before="240" w:after="60" w:line="240" w:lineRule="auto"/>
        <w:ind w:left="720" w:right="130" w:hanging="450"/>
        <w:contextualSpacing/>
        <w:jc w:val="left"/>
        <w:outlineLvl w:val="2"/>
        <w:rPr>
          <w:rFonts w:ascii="Arial" w:eastAsia="Times New Roman" w:hAnsi="Arial" w:cs="Arial"/>
          <w:szCs w:val="20"/>
        </w:rPr>
      </w:pPr>
      <w:r w:rsidRPr="00A27DA5">
        <w:rPr>
          <w:rFonts w:ascii="Arial" w:eastAsia="Times New Roman" w:hAnsi="Arial" w:cs="Arial"/>
          <w:szCs w:val="20"/>
        </w:rPr>
        <w:t>Exercise any remedy provided by law</w:t>
      </w:r>
    </w:p>
    <w:p w14:paraId="09116436" w14:textId="77777777" w:rsidR="00A27DA5" w:rsidRPr="00A27DA5" w:rsidRDefault="00A27DA5" w:rsidP="00A27DA5">
      <w:pPr>
        <w:keepNext/>
        <w:numPr>
          <w:ilvl w:val="0"/>
          <w:numId w:val="102"/>
        </w:numPr>
        <w:spacing w:before="240" w:after="60" w:line="240" w:lineRule="auto"/>
        <w:ind w:left="720" w:right="130" w:hanging="450"/>
        <w:contextualSpacing/>
        <w:jc w:val="left"/>
        <w:outlineLvl w:val="2"/>
        <w:rPr>
          <w:rFonts w:ascii="Arial" w:eastAsia="Times New Roman" w:hAnsi="Arial" w:cs="Arial"/>
          <w:szCs w:val="20"/>
        </w:rPr>
      </w:pPr>
      <w:r w:rsidRPr="00A27DA5">
        <w:rPr>
          <w:rFonts w:ascii="Arial" w:eastAsia="Times New Roman" w:hAnsi="Arial" w:cs="Arial"/>
          <w:szCs w:val="20"/>
        </w:rPr>
        <w:t>Terminate this contract and any related contracts or portions thereof.</w:t>
      </w:r>
    </w:p>
    <w:p w14:paraId="7B3E272F" w14:textId="77777777" w:rsidR="00A27DA5" w:rsidRPr="00A27DA5" w:rsidRDefault="00A27DA5" w:rsidP="00A27DA5">
      <w:pPr>
        <w:keepNext/>
        <w:numPr>
          <w:ilvl w:val="0"/>
          <w:numId w:val="102"/>
        </w:numPr>
        <w:spacing w:line="240" w:lineRule="auto"/>
        <w:ind w:left="720" w:right="130" w:hanging="450"/>
        <w:contextualSpacing/>
        <w:jc w:val="left"/>
        <w:outlineLvl w:val="2"/>
        <w:rPr>
          <w:rFonts w:ascii="Arial" w:eastAsia="Times New Roman" w:hAnsi="Arial" w:cs="Arial"/>
          <w:szCs w:val="20"/>
        </w:rPr>
      </w:pPr>
      <w:r w:rsidRPr="00A27DA5">
        <w:rPr>
          <w:rFonts w:ascii="Arial" w:eastAsia="Times New Roman" w:hAnsi="Arial" w:cs="Arial"/>
          <w:szCs w:val="20"/>
        </w:rPr>
        <w:t>Impose liquidated damages.</w:t>
      </w:r>
    </w:p>
    <w:p w14:paraId="1A721F6D" w14:textId="74C45DBE" w:rsidR="00A27DA5" w:rsidRPr="00A27DA5" w:rsidRDefault="00A27DA5" w:rsidP="00A27DA5">
      <w:pPr>
        <w:keepNext/>
        <w:numPr>
          <w:ilvl w:val="0"/>
          <w:numId w:val="102"/>
        </w:numPr>
        <w:spacing w:line="240" w:lineRule="auto"/>
        <w:ind w:left="720" w:right="130" w:hanging="450"/>
        <w:contextualSpacing/>
        <w:jc w:val="left"/>
        <w:outlineLvl w:val="2"/>
        <w:rPr>
          <w:rFonts w:ascii="Arial" w:eastAsia="Times New Roman" w:hAnsi="Arial" w:cs="Arial"/>
          <w:szCs w:val="20"/>
        </w:rPr>
      </w:pPr>
      <w:r w:rsidRPr="00A27DA5">
        <w:rPr>
          <w:rFonts w:ascii="Arial" w:eastAsia="Times New Roman" w:hAnsi="Arial" w:cs="Arial"/>
          <w:szCs w:val="20"/>
        </w:rPr>
        <w:t xml:space="preserve">Suspend </w:t>
      </w:r>
      <w:r w:rsidR="00F00925">
        <w:rPr>
          <w:rFonts w:ascii="Arial" w:eastAsia="Times New Roman" w:hAnsi="Arial" w:cs="Arial"/>
        </w:rPr>
        <w:t>Contractor</w:t>
      </w:r>
      <w:r w:rsidR="00F00925" w:rsidRPr="00A27DA5">
        <w:rPr>
          <w:rFonts w:ascii="Arial" w:eastAsia="Times New Roman" w:hAnsi="Arial" w:cs="Arial"/>
          <w:szCs w:val="20"/>
        </w:rPr>
        <w:t xml:space="preserve"> </w:t>
      </w:r>
      <w:r w:rsidRPr="00A27DA5">
        <w:rPr>
          <w:rFonts w:ascii="Arial" w:eastAsia="Times New Roman" w:hAnsi="Arial" w:cs="Arial"/>
          <w:szCs w:val="20"/>
        </w:rPr>
        <w:t>from receiving future Bids.</w:t>
      </w:r>
    </w:p>
    <w:p w14:paraId="272C5B10" w14:textId="77777777" w:rsidR="00A27DA5" w:rsidRPr="00A27DA5" w:rsidRDefault="00A27DA5" w:rsidP="00432893">
      <w:pPr>
        <w:keepNext/>
        <w:spacing w:line="240" w:lineRule="auto"/>
        <w:ind w:right="130"/>
        <w:outlineLvl w:val="2"/>
        <w:rPr>
          <w:rFonts w:ascii="Arial" w:eastAsia="Times New Roman" w:hAnsi="Arial" w:cs="Arial"/>
          <w:szCs w:val="20"/>
        </w:rPr>
      </w:pPr>
    </w:p>
    <w:p w14:paraId="6BAE2CB5" w14:textId="05DD31A2" w:rsidR="00E27F94" w:rsidRPr="00E27F94" w:rsidRDefault="00A27DA5" w:rsidP="00432893">
      <w:pPr>
        <w:numPr>
          <w:ilvl w:val="0"/>
          <w:numId w:val="101"/>
        </w:numPr>
        <w:tabs>
          <w:tab w:val="clear" w:pos="720"/>
        </w:tabs>
        <w:spacing w:line="240" w:lineRule="auto"/>
        <w:ind w:left="270" w:hanging="450"/>
        <w:contextualSpacing/>
        <w:outlineLvl w:val="1"/>
        <w:rPr>
          <w:rFonts w:ascii="Arial" w:eastAsia="Times New Roman" w:hAnsi="Arial" w:cs="Arial"/>
        </w:rPr>
      </w:pPr>
      <w:r w:rsidRPr="00A27DA5">
        <w:rPr>
          <w:rFonts w:ascii="Arial" w:eastAsia="Times New Roman" w:hAnsi="Arial" w:cs="Times New Roman"/>
          <w:b/>
          <w:szCs w:val="20"/>
        </w:rPr>
        <w:t>Independent Capacity.</w:t>
      </w:r>
      <w:r w:rsidRPr="00A27DA5">
        <w:rPr>
          <w:rFonts w:ascii="Arial" w:eastAsia="Times New Roman" w:hAnsi="Arial" w:cs="Times New Roman"/>
          <w:szCs w:val="20"/>
        </w:rPr>
        <w:t xml:space="preserve">  The </w:t>
      </w:r>
      <w:r w:rsidR="00F00925">
        <w:rPr>
          <w:rFonts w:ascii="Arial" w:eastAsia="Times New Roman" w:hAnsi="Arial" w:cs="Arial"/>
        </w:rPr>
        <w:t>Contractor</w:t>
      </w:r>
      <w:r w:rsidR="00F00925"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acknowledges that the </w:t>
      </w:r>
      <w:r w:rsidR="00871814">
        <w:rPr>
          <w:rFonts w:ascii="Arial" w:eastAsia="Times New Roman" w:hAnsi="Arial" w:cs="Arial"/>
        </w:rPr>
        <w:t>Contractor</w:t>
      </w:r>
      <w:r w:rsidR="00871814"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is an independent contractor, and not an officer, employee or agent of WSP or the State of Washington.  The </w:t>
      </w:r>
      <w:r w:rsidR="00871814">
        <w:rPr>
          <w:rFonts w:ascii="Arial" w:eastAsia="Times New Roman" w:hAnsi="Arial" w:cs="Arial"/>
        </w:rPr>
        <w:t>Contractor</w:t>
      </w:r>
      <w:r w:rsidR="00871814"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shall not hold itself out as, nor claim status as, and officer, employee or agent of WSP or the State of Washington.  The </w:t>
      </w:r>
      <w:r w:rsidR="00F00925">
        <w:rPr>
          <w:rFonts w:ascii="Arial" w:eastAsia="Times New Roman" w:hAnsi="Arial" w:cs="Arial"/>
        </w:rPr>
        <w:t>Contractor</w:t>
      </w:r>
      <w:r w:rsidR="00F00925"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shall indemnify and hold WSP harmless from all obligations to pay or withhold federal or state taxes or contributions on behalf of the </w:t>
      </w:r>
      <w:r w:rsidR="00871814">
        <w:rPr>
          <w:rFonts w:ascii="Arial" w:eastAsia="Times New Roman" w:hAnsi="Arial" w:cs="Arial"/>
        </w:rPr>
        <w:t>Contractor</w:t>
      </w:r>
      <w:r w:rsidR="00871814"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or the </w:t>
      </w:r>
      <w:r w:rsidR="00F00925">
        <w:rPr>
          <w:rFonts w:ascii="Arial" w:eastAsia="Times New Roman" w:hAnsi="Arial" w:cs="Arial"/>
        </w:rPr>
        <w:t>Contractor’s</w:t>
      </w:r>
      <w:r w:rsidR="00F00925" w:rsidRPr="00A27DA5">
        <w:rPr>
          <w:rFonts w:ascii="Arial" w:eastAsia="Times New Roman" w:hAnsi="Arial" w:cs="Times New Roman"/>
          <w:szCs w:val="20"/>
        </w:rPr>
        <w:t xml:space="preserve"> </w:t>
      </w:r>
      <w:r w:rsidRPr="00A27DA5">
        <w:rPr>
          <w:rFonts w:ascii="Arial" w:eastAsia="Times New Roman" w:hAnsi="Arial" w:cs="Times New Roman"/>
          <w:szCs w:val="20"/>
        </w:rPr>
        <w:t>employees unless otherwise specified in this Contract.</w:t>
      </w:r>
    </w:p>
    <w:p w14:paraId="13F608ED" w14:textId="77777777" w:rsidR="00E27F94" w:rsidRDefault="00E27F94" w:rsidP="00432893">
      <w:pPr>
        <w:spacing w:line="240" w:lineRule="auto"/>
        <w:ind w:left="270"/>
        <w:contextualSpacing/>
        <w:outlineLvl w:val="1"/>
        <w:rPr>
          <w:rFonts w:ascii="Arial" w:eastAsia="Times New Roman" w:hAnsi="Arial" w:cs="Arial"/>
        </w:rPr>
      </w:pPr>
    </w:p>
    <w:p w14:paraId="60C13899" w14:textId="17B35254" w:rsidR="00A27DA5" w:rsidRPr="00A27DA5" w:rsidRDefault="00A27DA5" w:rsidP="00432893">
      <w:pPr>
        <w:numPr>
          <w:ilvl w:val="0"/>
          <w:numId w:val="101"/>
        </w:numPr>
        <w:tabs>
          <w:tab w:val="clear" w:pos="720"/>
        </w:tabs>
        <w:spacing w:line="240" w:lineRule="auto"/>
        <w:ind w:left="270" w:hanging="450"/>
        <w:contextualSpacing/>
        <w:outlineLvl w:val="1"/>
        <w:rPr>
          <w:rFonts w:ascii="Arial" w:eastAsia="Times New Roman" w:hAnsi="Arial" w:cs="Arial"/>
        </w:rPr>
      </w:pPr>
      <w:r w:rsidRPr="00A27DA5">
        <w:rPr>
          <w:rFonts w:ascii="Arial" w:eastAsia="Times New Roman" w:hAnsi="Arial" w:cs="Times New Roman"/>
          <w:b/>
          <w:szCs w:val="20"/>
        </w:rPr>
        <w:t>Inspection and Rejection.</w:t>
      </w:r>
      <w:r w:rsidRPr="00A27DA5">
        <w:rPr>
          <w:rFonts w:ascii="Arial" w:eastAsia="Times New Roman" w:hAnsi="Arial" w:cs="Times New Roman"/>
          <w:szCs w:val="20"/>
        </w:rPr>
        <w:t xml:space="preserve">  </w:t>
      </w:r>
      <w:r w:rsidRPr="00A27DA5">
        <w:rPr>
          <w:rFonts w:ascii="Arial" w:eastAsia="Times New Roman" w:hAnsi="Arial" w:cs="Arial"/>
          <w:szCs w:val="20"/>
        </w:rPr>
        <w:t xml:space="preserve">The WSP’s inspection of all materials and equipment upon delivery is for the sole purpose of identification.  Such inspection shall not be construed as final acceptance, or as acceptance of the materials or equipment, if materials or equipment does </w:t>
      </w:r>
      <w:r w:rsidRPr="00A27DA5">
        <w:rPr>
          <w:rFonts w:ascii="Arial" w:eastAsia="Times New Roman" w:hAnsi="Arial" w:cs="Arial"/>
          <w:szCs w:val="20"/>
        </w:rPr>
        <w:lastRenderedPageBreak/>
        <w:t xml:space="preserve">not conform to contractual requirements.  If there are any apparent defects in the materials or equipment at the time of delivery, the WSP will promptly notify the </w:t>
      </w:r>
      <w:r w:rsidR="00F00925">
        <w:rPr>
          <w:rFonts w:ascii="Arial" w:eastAsia="Times New Roman" w:hAnsi="Arial" w:cs="Arial"/>
        </w:rPr>
        <w:t>Contractor</w:t>
      </w:r>
      <w:r w:rsidR="00F00925" w:rsidRPr="00A27DA5">
        <w:rPr>
          <w:rFonts w:ascii="Arial" w:eastAsia="Times New Roman" w:hAnsi="Arial" w:cs="Arial"/>
          <w:szCs w:val="20"/>
        </w:rPr>
        <w:t xml:space="preserve"> </w:t>
      </w:r>
      <w:r w:rsidRPr="00A27DA5">
        <w:rPr>
          <w:rFonts w:ascii="Arial" w:eastAsia="Times New Roman" w:hAnsi="Arial" w:cs="Arial"/>
          <w:szCs w:val="20"/>
        </w:rPr>
        <w:t xml:space="preserve">thereof.  Without limiting any other rights, the WSP and/or the state at its option, may require the </w:t>
      </w:r>
      <w:r w:rsidR="00F00925">
        <w:rPr>
          <w:rFonts w:ascii="Arial" w:eastAsia="Times New Roman" w:hAnsi="Arial" w:cs="Arial"/>
        </w:rPr>
        <w:t>Contractor</w:t>
      </w:r>
      <w:r w:rsidR="00F00925" w:rsidRPr="00A27DA5">
        <w:rPr>
          <w:rFonts w:ascii="Arial" w:eastAsia="Times New Roman" w:hAnsi="Arial" w:cs="Arial"/>
          <w:szCs w:val="20"/>
        </w:rPr>
        <w:t xml:space="preserve"> </w:t>
      </w:r>
      <w:r w:rsidRPr="00A27DA5">
        <w:rPr>
          <w:rFonts w:ascii="Arial" w:eastAsia="Times New Roman" w:hAnsi="Arial" w:cs="Arial"/>
          <w:szCs w:val="20"/>
        </w:rPr>
        <w:t>to:</w:t>
      </w:r>
    </w:p>
    <w:p w14:paraId="6FA530E0" w14:textId="2F940095" w:rsidR="005E215D" w:rsidRDefault="00A27DA5" w:rsidP="005E215D">
      <w:pPr>
        <w:numPr>
          <w:ilvl w:val="0"/>
          <w:numId w:val="91"/>
        </w:numPr>
        <w:tabs>
          <w:tab w:val="clear" w:pos="630"/>
        </w:tabs>
        <w:spacing w:line="240" w:lineRule="auto"/>
        <w:ind w:left="720" w:right="130" w:hanging="450"/>
        <w:jc w:val="left"/>
        <w:rPr>
          <w:rFonts w:ascii="Arial" w:eastAsia="Times New Roman" w:hAnsi="Arial" w:cs="Arial"/>
          <w:szCs w:val="20"/>
        </w:rPr>
      </w:pPr>
      <w:r w:rsidRPr="00A27DA5">
        <w:rPr>
          <w:rFonts w:ascii="Arial" w:eastAsia="Times New Roman" w:hAnsi="Arial" w:cs="Arial"/>
          <w:szCs w:val="20"/>
        </w:rPr>
        <w:t xml:space="preserve">Repair or replace, at </w:t>
      </w:r>
      <w:r w:rsidR="00F00925">
        <w:rPr>
          <w:rFonts w:ascii="Arial" w:eastAsia="Times New Roman" w:hAnsi="Arial" w:cs="Arial"/>
        </w:rPr>
        <w:t>Contractor’s</w:t>
      </w:r>
      <w:r w:rsidR="00F00925" w:rsidRPr="00A27DA5">
        <w:rPr>
          <w:rFonts w:ascii="Arial" w:eastAsia="Times New Roman" w:hAnsi="Arial" w:cs="Arial"/>
          <w:szCs w:val="20"/>
        </w:rPr>
        <w:t xml:space="preserve"> </w:t>
      </w:r>
      <w:r w:rsidRPr="00A27DA5">
        <w:rPr>
          <w:rFonts w:ascii="Arial" w:eastAsia="Times New Roman" w:hAnsi="Arial" w:cs="Arial"/>
          <w:szCs w:val="20"/>
        </w:rPr>
        <w:t>expense, any or all of the damaged goods, or</w:t>
      </w:r>
    </w:p>
    <w:p w14:paraId="2F5105C6" w14:textId="77777777" w:rsidR="005E215D" w:rsidRDefault="00A27DA5" w:rsidP="005E215D">
      <w:pPr>
        <w:numPr>
          <w:ilvl w:val="0"/>
          <w:numId w:val="91"/>
        </w:numPr>
        <w:tabs>
          <w:tab w:val="clear" w:pos="630"/>
        </w:tabs>
        <w:spacing w:line="240" w:lineRule="auto"/>
        <w:ind w:left="720" w:right="130" w:hanging="450"/>
        <w:jc w:val="left"/>
        <w:rPr>
          <w:rFonts w:ascii="Arial" w:eastAsia="Times New Roman" w:hAnsi="Arial" w:cs="Arial"/>
          <w:szCs w:val="20"/>
        </w:rPr>
      </w:pPr>
      <w:r w:rsidRPr="005E215D">
        <w:rPr>
          <w:rFonts w:ascii="Arial" w:eastAsia="Times New Roman" w:hAnsi="Arial" w:cs="Arial"/>
          <w:szCs w:val="20"/>
        </w:rPr>
        <w:t>Refund the price of any or all of the damaged goods, or</w:t>
      </w:r>
    </w:p>
    <w:p w14:paraId="52575545" w14:textId="77777777" w:rsidR="00A27DA5" w:rsidRPr="005E215D" w:rsidRDefault="00A27DA5" w:rsidP="005E215D">
      <w:pPr>
        <w:numPr>
          <w:ilvl w:val="0"/>
          <w:numId w:val="91"/>
        </w:numPr>
        <w:tabs>
          <w:tab w:val="clear" w:pos="630"/>
        </w:tabs>
        <w:spacing w:line="240" w:lineRule="auto"/>
        <w:ind w:left="720" w:right="130" w:hanging="450"/>
        <w:jc w:val="left"/>
        <w:rPr>
          <w:rFonts w:ascii="Arial" w:eastAsia="Times New Roman" w:hAnsi="Arial" w:cs="Arial"/>
          <w:szCs w:val="20"/>
        </w:rPr>
      </w:pPr>
      <w:r w:rsidRPr="005E215D">
        <w:rPr>
          <w:rFonts w:ascii="Arial" w:eastAsia="Times New Roman" w:hAnsi="Arial" w:cs="Arial"/>
          <w:szCs w:val="20"/>
        </w:rPr>
        <w:t>Accept the return of any or all of the damaged goods.</w:t>
      </w:r>
    </w:p>
    <w:p w14:paraId="7B6F17D2" w14:textId="77777777" w:rsidR="00A27DA5" w:rsidRPr="00A27DA5" w:rsidRDefault="00A27DA5" w:rsidP="00A27DA5">
      <w:pPr>
        <w:spacing w:line="240" w:lineRule="auto"/>
        <w:ind w:left="270"/>
        <w:contextualSpacing/>
        <w:jc w:val="left"/>
        <w:rPr>
          <w:rFonts w:ascii="Arial" w:eastAsia="Times New Roman" w:hAnsi="Arial" w:cs="Arial"/>
        </w:rPr>
      </w:pPr>
    </w:p>
    <w:p w14:paraId="6FF1D8BC" w14:textId="3E46209B" w:rsidR="00334E82" w:rsidRPr="00334E82" w:rsidRDefault="00A27DA5" w:rsidP="00432893">
      <w:pPr>
        <w:numPr>
          <w:ilvl w:val="0"/>
          <w:numId w:val="101"/>
        </w:numPr>
        <w:tabs>
          <w:tab w:val="clear" w:pos="720"/>
        </w:tabs>
        <w:spacing w:before="120" w:after="60" w:line="240" w:lineRule="auto"/>
        <w:ind w:left="270" w:hanging="450"/>
        <w:contextualSpacing/>
        <w:outlineLvl w:val="1"/>
        <w:rPr>
          <w:rFonts w:ascii="Arial" w:eastAsia="Times New Roman" w:hAnsi="Arial" w:cs="Arial"/>
        </w:rPr>
      </w:pPr>
      <w:r w:rsidRPr="00A27DA5">
        <w:rPr>
          <w:rFonts w:ascii="Arial" w:eastAsia="Times New Roman" w:hAnsi="Arial" w:cs="Times New Roman"/>
          <w:b/>
          <w:szCs w:val="20"/>
        </w:rPr>
        <w:t xml:space="preserve">Industrial Insurance Coverage.  </w:t>
      </w:r>
      <w:r w:rsidRPr="00A27DA5">
        <w:rPr>
          <w:rFonts w:ascii="Arial" w:eastAsia="Times New Roman" w:hAnsi="Arial" w:cs="Times New Roman"/>
          <w:szCs w:val="20"/>
        </w:rPr>
        <w:t xml:space="preserve">Prior to performing work under this Contract, the </w:t>
      </w:r>
      <w:r w:rsidR="00F00925">
        <w:rPr>
          <w:rFonts w:ascii="Arial" w:eastAsia="Times New Roman" w:hAnsi="Arial" w:cs="Arial"/>
        </w:rPr>
        <w:t>Contractor</w:t>
      </w:r>
      <w:r w:rsidR="00F00925"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shall provide or purchase industrial insurance coverage for its employees, as may be required of an “employer” as defined in Title 51 RCW, and shall maintain full compliance with Title 51 RCW during the period of performance for this Contract.  WSP shall not be responsible for payment of industrial insurance premiums or for any other claim or benefit for the </w:t>
      </w:r>
      <w:r w:rsidR="00F00925">
        <w:rPr>
          <w:rFonts w:ascii="Arial" w:eastAsia="Times New Roman" w:hAnsi="Arial" w:cs="Arial"/>
        </w:rPr>
        <w:t>Contractor</w:t>
      </w:r>
      <w:r w:rsidRPr="00A27DA5">
        <w:rPr>
          <w:rFonts w:ascii="Arial" w:eastAsia="Times New Roman" w:hAnsi="Arial" w:cs="Times New Roman"/>
          <w:szCs w:val="20"/>
        </w:rPr>
        <w:t xml:space="preserve">, or any subcontractor or employee of the </w:t>
      </w:r>
      <w:r w:rsidR="00F00925">
        <w:rPr>
          <w:rFonts w:ascii="Arial" w:eastAsia="Times New Roman" w:hAnsi="Arial" w:cs="Arial"/>
        </w:rPr>
        <w:t>Contractor</w:t>
      </w:r>
      <w:r w:rsidRPr="00A27DA5">
        <w:rPr>
          <w:rFonts w:ascii="Arial" w:eastAsia="Times New Roman" w:hAnsi="Arial" w:cs="Times New Roman"/>
          <w:szCs w:val="20"/>
        </w:rPr>
        <w:t>, which might arise under the industrial insurance laws during the performance of duties and services under this Agreement.</w:t>
      </w:r>
    </w:p>
    <w:p w14:paraId="2C149178" w14:textId="77777777" w:rsidR="00334E82" w:rsidRDefault="00334E82" w:rsidP="00432893">
      <w:pPr>
        <w:spacing w:before="120" w:after="60" w:line="240" w:lineRule="auto"/>
        <w:ind w:left="270"/>
        <w:contextualSpacing/>
        <w:outlineLvl w:val="1"/>
        <w:rPr>
          <w:rFonts w:ascii="Arial" w:eastAsia="Times New Roman" w:hAnsi="Arial" w:cs="Arial"/>
        </w:rPr>
      </w:pPr>
    </w:p>
    <w:p w14:paraId="2C1D7519" w14:textId="2EB803CF" w:rsidR="00A27DA5" w:rsidRPr="00334E82" w:rsidRDefault="00A27DA5" w:rsidP="00432893">
      <w:pPr>
        <w:numPr>
          <w:ilvl w:val="0"/>
          <w:numId w:val="101"/>
        </w:numPr>
        <w:tabs>
          <w:tab w:val="clear" w:pos="720"/>
        </w:tabs>
        <w:spacing w:before="120" w:after="60" w:line="240" w:lineRule="auto"/>
        <w:ind w:left="270" w:hanging="450"/>
        <w:contextualSpacing/>
        <w:outlineLvl w:val="1"/>
        <w:rPr>
          <w:rFonts w:ascii="Arial" w:eastAsia="Times New Roman" w:hAnsi="Arial" w:cs="Arial"/>
        </w:rPr>
      </w:pPr>
      <w:r w:rsidRPr="00334E82">
        <w:rPr>
          <w:rFonts w:ascii="Arial" w:eastAsia="Times New Roman" w:hAnsi="Arial" w:cs="Times New Roman"/>
          <w:b/>
          <w:szCs w:val="20"/>
        </w:rPr>
        <w:t>Insurance.</w:t>
      </w:r>
      <w:r w:rsidRPr="00334E82">
        <w:rPr>
          <w:rFonts w:ascii="Arial" w:eastAsia="Times New Roman" w:hAnsi="Arial" w:cs="Times New Roman"/>
          <w:szCs w:val="20"/>
        </w:rPr>
        <w:t xml:space="preserve">  The </w:t>
      </w:r>
      <w:r w:rsidR="00F00925">
        <w:rPr>
          <w:rFonts w:ascii="Arial" w:eastAsia="Times New Roman" w:hAnsi="Arial" w:cs="Arial"/>
        </w:rPr>
        <w:t>v</w:t>
      </w:r>
      <w:r w:rsidRPr="00334E82">
        <w:rPr>
          <w:rFonts w:ascii="Arial" w:eastAsia="Times New Roman" w:hAnsi="Arial" w:cs="Arial"/>
        </w:rPr>
        <w:t xml:space="preserve"> </w:t>
      </w:r>
      <w:r w:rsidRPr="00334E82">
        <w:rPr>
          <w:rFonts w:ascii="Arial" w:eastAsia="Times New Roman" w:hAnsi="Arial" w:cs="Times New Roman"/>
          <w:szCs w:val="20"/>
        </w:rPr>
        <w:t xml:space="preserve">shall provide insurance coverage as set forth below.  The intent of the required insurance is to protect the State of Washington should there be any claims, suits, actions, costs, damages or expenses arising from any negligent or intentional act or omission of the </w:t>
      </w:r>
      <w:r w:rsidR="00F00925">
        <w:rPr>
          <w:rFonts w:ascii="Arial" w:eastAsia="Times New Roman" w:hAnsi="Arial" w:cs="Arial"/>
        </w:rPr>
        <w:t>Contractor</w:t>
      </w:r>
      <w:r w:rsidR="00F00925" w:rsidRPr="00334E82">
        <w:rPr>
          <w:rFonts w:ascii="Arial" w:eastAsia="Times New Roman" w:hAnsi="Arial" w:cs="Times New Roman"/>
          <w:szCs w:val="20"/>
        </w:rPr>
        <w:t xml:space="preserve"> </w:t>
      </w:r>
      <w:r w:rsidRPr="00334E82">
        <w:rPr>
          <w:rFonts w:ascii="Arial" w:eastAsia="Times New Roman" w:hAnsi="Arial" w:cs="Times New Roman"/>
          <w:szCs w:val="20"/>
        </w:rPr>
        <w:t>or any subcontractor, or agents of either, while performing under the terms of this Contract.</w:t>
      </w:r>
    </w:p>
    <w:p w14:paraId="01220505" w14:textId="77777777" w:rsidR="00A27DA5" w:rsidRPr="00A27DA5" w:rsidRDefault="00A27DA5" w:rsidP="00A27DA5">
      <w:pPr>
        <w:spacing w:before="120" w:after="60" w:line="240" w:lineRule="auto"/>
        <w:ind w:left="270"/>
        <w:contextualSpacing/>
        <w:outlineLvl w:val="1"/>
        <w:rPr>
          <w:rFonts w:ascii="Arial" w:eastAsia="Times New Roman" w:hAnsi="Arial" w:cs="Arial"/>
        </w:rPr>
      </w:pPr>
    </w:p>
    <w:p w14:paraId="1127487E" w14:textId="1749C510" w:rsidR="00A27DA5" w:rsidRPr="00A27DA5" w:rsidRDefault="00A27DA5" w:rsidP="00A27DA5">
      <w:pPr>
        <w:tabs>
          <w:tab w:val="left" w:pos="900"/>
        </w:tabs>
        <w:spacing w:line="240" w:lineRule="auto"/>
        <w:ind w:left="270"/>
        <w:rPr>
          <w:rFonts w:ascii="Arial" w:eastAsia="Times New Roman" w:hAnsi="Arial" w:cs="Arial"/>
          <w:szCs w:val="24"/>
        </w:rPr>
      </w:pPr>
      <w:r w:rsidRPr="00A27DA5">
        <w:rPr>
          <w:rFonts w:ascii="Arial" w:eastAsia="Times New Roman" w:hAnsi="Arial" w:cs="Arial"/>
          <w:szCs w:val="24"/>
        </w:rPr>
        <w:t xml:space="preserve">During the term of any Contract, the </w:t>
      </w:r>
      <w:r w:rsidR="00871814">
        <w:rPr>
          <w:rFonts w:ascii="Arial" w:eastAsia="Times New Roman" w:hAnsi="Arial" w:cs="Arial"/>
        </w:rPr>
        <w:t>Contractor</w:t>
      </w:r>
      <w:r w:rsidR="00871814" w:rsidRPr="00A27DA5">
        <w:rPr>
          <w:rFonts w:ascii="Arial" w:eastAsia="Times New Roman" w:hAnsi="Arial" w:cs="Arial"/>
          <w:szCs w:val="24"/>
        </w:rPr>
        <w:t xml:space="preserve"> </w:t>
      </w:r>
      <w:r w:rsidRPr="00A27DA5">
        <w:rPr>
          <w:rFonts w:ascii="Arial" w:eastAsia="Times New Roman" w:hAnsi="Arial" w:cs="Arial"/>
          <w:szCs w:val="24"/>
        </w:rPr>
        <w:t xml:space="preserve">shall maintain in full force and effect, the insurance described in this section.  The </w:t>
      </w:r>
      <w:r w:rsidR="00F00925">
        <w:rPr>
          <w:rFonts w:ascii="Arial" w:eastAsia="Times New Roman" w:hAnsi="Arial" w:cs="Arial"/>
        </w:rPr>
        <w:t>Contractor</w:t>
      </w:r>
      <w:r w:rsidR="00F00925" w:rsidRPr="00A27DA5">
        <w:rPr>
          <w:rFonts w:ascii="Arial" w:eastAsia="Times New Roman" w:hAnsi="Arial" w:cs="Arial"/>
          <w:szCs w:val="24"/>
        </w:rPr>
        <w:t xml:space="preserve"> </w:t>
      </w:r>
      <w:r w:rsidRPr="00A27DA5">
        <w:rPr>
          <w:rFonts w:ascii="Arial" w:eastAsia="Times New Roman" w:hAnsi="Arial" w:cs="Arial"/>
          <w:szCs w:val="24"/>
        </w:rPr>
        <w:t xml:space="preserve">shall acquire such insurance from an insurance carrier or carriers licensed to conduct business in the state of Washington and having a rating of A-, Class VII or better, in the most recently published edition of Best’s Reports.  </w:t>
      </w:r>
    </w:p>
    <w:p w14:paraId="2B14BBAE" w14:textId="77777777" w:rsidR="00A27DA5" w:rsidRPr="00A27DA5" w:rsidRDefault="00A27DA5" w:rsidP="00A27DA5">
      <w:pPr>
        <w:tabs>
          <w:tab w:val="left" w:pos="900"/>
        </w:tabs>
        <w:spacing w:line="240" w:lineRule="auto"/>
        <w:ind w:left="270"/>
        <w:rPr>
          <w:rFonts w:ascii="Arial" w:eastAsia="Times New Roman" w:hAnsi="Arial" w:cs="Arial"/>
          <w:szCs w:val="24"/>
        </w:rPr>
      </w:pPr>
    </w:p>
    <w:p w14:paraId="5570C023" w14:textId="4A228FFB" w:rsidR="00A27DA5" w:rsidRPr="00A27DA5" w:rsidRDefault="00A27DA5" w:rsidP="00A27DA5">
      <w:pPr>
        <w:tabs>
          <w:tab w:val="left" w:pos="900"/>
        </w:tabs>
        <w:spacing w:line="240" w:lineRule="auto"/>
        <w:ind w:left="270"/>
        <w:rPr>
          <w:rFonts w:ascii="Arial" w:eastAsia="Times New Roman" w:hAnsi="Arial" w:cs="Arial"/>
          <w:szCs w:val="24"/>
        </w:rPr>
      </w:pPr>
      <w:r w:rsidRPr="00A27DA5">
        <w:rPr>
          <w:rFonts w:ascii="Arial" w:eastAsia="Times New Roman" w:hAnsi="Arial" w:cs="Arial"/>
          <w:szCs w:val="24"/>
        </w:rPr>
        <w:t xml:space="preserve">In the event of cancellation, non-renewal, revocation or other termination of any insurance coverage required by the Contract, the </w:t>
      </w:r>
      <w:r w:rsidR="00F00925">
        <w:rPr>
          <w:rFonts w:ascii="Arial" w:eastAsia="Times New Roman" w:hAnsi="Arial" w:cs="Arial"/>
        </w:rPr>
        <w:t>Contractor</w:t>
      </w:r>
      <w:r w:rsidR="00F00925" w:rsidRPr="00A27DA5">
        <w:rPr>
          <w:rFonts w:ascii="Arial" w:eastAsia="Times New Roman" w:hAnsi="Arial" w:cs="Arial"/>
          <w:szCs w:val="24"/>
        </w:rPr>
        <w:t xml:space="preserve"> </w:t>
      </w:r>
      <w:r w:rsidRPr="00A27DA5">
        <w:rPr>
          <w:rFonts w:ascii="Arial" w:eastAsia="Times New Roman" w:hAnsi="Arial" w:cs="Arial"/>
          <w:szCs w:val="24"/>
        </w:rPr>
        <w:t xml:space="preserve">shall provide written notice of such to WSP within one (1) Business Day of the </w:t>
      </w:r>
      <w:r w:rsidR="00DA5757">
        <w:rPr>
          <w:rFonts w:ascii="Arial" w:eastAsia="Times New Roman" w:hAnsi="Arial" w:cs="Arial"/>
        </w:rPr>
        <w:t>Contractor’s</w:t>
      </w:r>
      <w:r w:rsidR="00DA5757" w:rsidRPr="00A27DA5">
        <w:rPr>
          <w:rFonts w:ascii="Arial" w:eastAsia="Times New Roman" w:hAnsi="Arial" w:cs="Arial"/>
        </w:rPr>
        <w:t xml:space="preserve"> </w:t>
      </w:r>
      <w:r w:rsidRPr="00A27DA5">
        <w:rPr>
          <w:rFonts w:ascii="Arial" w:eastAsia="Times New Roman" w:hAnsi="Arial" w:cs="Arial"/>
        </w:rPr>
        <w:t xml:space="preserve">‘s </w:t>
      </w:r>
      <w:r w:rsidRPr="00A27DA5">
        <w:rPr>
          <w:rFonts w:ascii="Arial" w:eastAsia="Times New Roman" w:hAnsi="Arial" w:cs="Arial"/>
          <w:szCs w:val="24"/>
        </w:rPr>
        <w:t>receipt of such notice.  Failure to buy and maintain the required insurance may, at WSP’s sole option, result in the Contract’s termination.</w:t>
      </w:r>
    </w:p>
    <w:p w14:paraId="6187F091" w14:textId="77777777" w:rsidR="00A27DA5" w:rsidRPr="00A27DA5" w:rsidRDefault="00A27DA5" w:rsidP="00A27DA5">
      <w:pPr>
        <w:spacing w:line="240" w:lineRule="auto"/>
        <w:ind w:left="270"/>
        <w:rPr>
          <w:rFonts w:ascii="Arial" w:eastAsia="Times New Roman" w:hAnsi="Arial" w:cs="Arial"/>
          <w:szCs w:val="20"/>
        </w:rPr>
      </w:pPr>
    </w:p>
    <w:p w14:paraId="3724D7C6" w14:textId="77777777" w:rsidR="00A27DA5" w:rsidRPr="00A27DA5" w:rsidRDefault="00A27DA5" w:rsidP="00432893">
      <w:pPr>
        <w:tabs>
          <w:tab w:val="left" w:pos="900"/>
        </w:tabs>
        <w:spacing w:after="120" w:line="240" w:lineRule="auto"/>
        <w:ind w:left="270"/>
        <w:outlineLvl w:val="1"/>
        <w:rPr>
          <w:rFonts w:ascii="Arial" w:eastAsia="Times New Roman" w:hAnsi="Arial" w:cs="Arial"/>
          <w:szCs w:val="24"/>
        </w:rPr>
      </w:pPr>
      <w:r w:rsidRPr="00A27DA5">
        <w:rPr>
          <w:rFonts w:ascii="Arial" w:eastAsia="Times New Roman" w:hAnsi="Arial" w:cs="Arial"/>
          <w:b/>
          <w:szCs w:val="24"/>
          <w:u w:val="single"/>
        </w:rPr>
        <w:t>Minimum Requirements</w:t>
      </w:r>
      <w:r w:rsidRPr="00A27DA5">
        <w:rPr>
          <w:rFonts w:ascii="Arial" w:eastAsia="Times New Roman" w:hAnsi="Arial" w:cs="Arial"/>
          <w:szCs w:val="24"/>
          <w:u w:val="single"/>
        </w:rPr>
        <w:t>.</w:t>
      </w:r>
      <w:r w:rsidRPr="00A27DA5">
        <w:rPr>
          <w:rFonts w:ascii="Arial" w:eastAsia="Times New Roman" w:hAnsi="Arial" w:cs="Arial"/>
          <w:szCs w:val="24"/>
        </w:rPr>
        <w:t xml:space="preserve">  The minimum acceptable limits shall be as indicated below, with no deductible for each of the following categories:</w:t>
      </w:r>
    </w:p>
    <w:p w14:paraId="1B768C64" w14:textId="77777777" w:rsidR="005E215D" w:rsidRDefault="00A27DA5" w:rsidP="005E215D">
      <w:pPr>
        <w:numPr>
          <w:ilvl w:val="0"/>
          <w:numId w:val="88"/>
        </w:numPr>
        <w:spacing w:after="120" w:line="240" w:lineRule="auto"/>
        <w:ind w:left="720" w:right="274" w:hanging="450"/>
        <w:outlineLvl w:val="2"/>
        <w:rPr>
          <w:rFonts w:ascii="Arial" w:eastAsia="Times New Roman" w:hAnsi="Arial" w:cs="Arial"/>
          <w:szCs w:val="24"/>
        </w:rPr>
      </w:pPr>
      <w:r w:rsidRPr="00A27DA5">
        <w:rPr>
          <w:rFonts w:ascii="Arial" w:eastAsia="Times New Roman" w:hAnsi="Arial" w:cs="Arial"/>
          <w:szCs w:val="24"/>
        </w:rPr>
        <w:t xml:space="preserve">Commercial General Liability covering the risks of bodily injury (including death), property damage and personal injury, including coverage for contractual liability, with a limit of not less than $1 million per occurrence/$2 million general aggregate; </w:t>
      </w:r>
    </w:p>
    <w:p w14:paraId="2DF49A6B" w14:textId="77777777" w:rsidR="005E215D" w:rsidRDefault="00A27DA5" w:rsidP="005E215D">
      <w:pPr>
        <w:numPr>
          <w:ilvl w:val="0"/>
          <w:numId w:val="88"/>
        </w:numPr>
        <w:spacing w:after="120" w:line="240" w:lineRule="auto"/>
        <w:ind w:left="720" w:right="274" w:hanging="450"/>
        <w:outlineLvl w:val="2"/>
        <w:rPr>
          <w:rFonts w:ascii="Arial" w:eastAsia="Times New Roman" w:hAnsi="Arial" w:cs="Arial"/>
          <w:szCs w:val="24"/>
        </w:rPr>
      </w:pPr>
      <w:r w:rsidRPr="005E215D">
        <w:rPr>
          <w:rFonts w:ascii="Arial" w:eastAsia="Times New Roman" w:hAnsi="Arial" w:cs="Arial"/>
          <w:szCs w:val="24"/>
        </w:rPr>
        <w:t>Business Automobile Liability (owned, hired, or non-owned) covering the risks of bodily injury (including death) and property damage, including coverage for contractual liability, with a limit of not less than $1 million per accident; and</w:t>
      </w:r>
    </w:p>
    <w:p w14:paraId="1BD4B64B" w14:textId="207CB99E" w:rsidR="00A27DA5" w:rsidRPr="005E215D" w:rsidRDefault="00A27DA5" w:rsidP="005E215D">
      <w:pPr>
        <w:numPr>
          <w:ilvl w:val="0"/>
          <w:numId w:val="88"/>
        </w:numPr>
        <w:spacing w:after="120" w:line="240" w:lineRule="auto"/>
        <w:ind w:left="720" w:right="274" w:hanging="450"/>
        <w:outlineLvl w:val="2"/>
        <w:rPr>
          <w:rFonts w:ascii="Arial" w:eastAsia="Times New Roman" w:hAnsi="Arial" w:cs="Arial"/>
          <w:szCs w:val="24"/>
        </w:rPr>
      </w:pPr>
      <w:r w:rsidRPr="005E215D">
        <w:rPr>
          <w:rFonts w:ascii="Arial" w:eastAsia="Times New Roman" w:hAnsi="Arial" w:cs="Arial"/>
          <w:szCs w:val="24"/>
        </w:rPr>
        <w:t xml:space="preserve">Employers Liability insurance covering the risks of the </w:t>
      </w:r>
      <w:r w:rsidR="00DA5757">
        <w:rPr>
          <w:rFonts w:ascii="Arial" w:eastAsia="Times New Roman" w:hAnsi="Arial" w:cs="Arial"/>
        </w:rPr>
        <w:t>Contractor’s</w:t>
      </w:r>
      <w:r w:rsidR="00DA5757" w:rsidRPr="005E215D">
        <w:rPr>
          <w:rFonts w:ascii="Arial" w:eastAsia="Times New Roman" w:hAnsi="Arial" w:cs="Arial"/>
          <w:szCs w:val="24"/>
        </w:rPr>
        <w:t xml:space="preserve"> </w:t>
      </w:r>
      <w:r w:rsidRPr="005E215D">
        <w:rPr>
          <w:rFonts w:ascii="Arial" w:eastAsia="Times New Roman" w:hAnsi="Arial" w:cs="Arial"/>
          <w:szCs w:val="24"/>
        </w:rPr>
        <w:t xml:space="preserve">employees’ bodily injury by accident or disease with limits of not less than </w:t>
      </w:r>
      <w:r w:rsidRPr="005E215D">
        <w:rPr>
          <w:rFonts w:ascii="Arial" w:eastAsia="Times New Roman" w:hAnsi="Arial" w:cs="Arial"/>
        </w:rPr>
        <w:t>$1 million per accident for bodily injury by accident and $1 million per employee for bodily injury by disease.</w:t>
      </w:r>
    </w:p>
    <w:p w14:paraId="4A62104C" w14:textId="77777777" w:rsidR="00A27DA5" w:rsidRPr="00A27DA5" w:rsidRDefault="00A27DA5" w:rsidP="00A27DA5">
      <w:pPr>
        <w:spacing w:line="240" w:lineRule="auto"/>
        <w:ind w:left="270"/>
        <w:rPr>
          <w:rFonts w:ascii="Arial" w:eastAsia="Times New Roman" w:hAnsi="Arial" w:cs="Arial"/>
          <w:szCs w:val="20"/>
        </w:rPr>
      </w:pPr>
    </w:p>
    <w:p w14:paraId="2F17FE2A" w14:textId="00FDD277" w:rsidR="00A27DA5" w:rsidRPr="00A27DA5" w:rsidRDefault="00A27DA5" w:rsidP="00432893">
      <w:pPr>
        <w:tabs>
          <w:tab w:val="left" w:pos="-2970"/>
          <w:tab w:val="left" w:pos="900"/>
        </w:tabs>
        <w:spacing w:line="240" w:lineRule="auto"/>
        <w:ind w:left="270" w:right="-180"/>
        <w:outlineLvl w:val="1"/>
        <w:rPr>
          <w:rFonts w:ascii="Arial" w:eastAsia="Times New Roman" w:hAnsi="Arial" w:cs="Arial"/>
        </w:rPr>
      </w:pPr>
      <w:r w:rsidRPr="00A27DA5">
        <w:rPr>
          <w:rFonts w:ascii="Arial" w:eastAsia="Times New Roman" w:hAnsi="Arial" w:cs="Arial"/>
          <w:b/>
          <w:u w:val="single"/>
        </w:rPr>
        <w:t>Requirements for Proof of Insurance</w:t>
      </w:r>
      <w:r w:rsidRPr="00A27DA5">
        <w:rPr>
          <w:rFonts w:ascii="Arial" w:eastAsia="Times New Roman" w:hAnsi="Arial" w:cs="Arial"/>
          <w:u w:val="single"/>
        </w:rPr>
        <w:t>.</w:t>
      </w:r>
      <w:r w:rsidRPr="00A27DA5">
        <w:rPr>
          <w:rFonts w:ascii="Arial" w:eastAsia="Times New Roman" w:hAnsi="Arial" w:cs="Arial"/>
        </w:rPr>
        <w:t xml:space="preserve">  The </w:t>
      </w:r>
      <w:r w:rsidR="00DA5757">
        <w:rPr>
          <w:rFonts w:ascii="Arial" w:eastAsia="Times New Roman" w:hAnsi="Arial" w:cs="Arial"/>
        </w:rPr>
        <w:t>Contractor</w:t>
      </w:r>
      <w:r w:rsidR="00DA5757" w:rsidRPr="00A27DA5">
        <w:rPr>
          <w:rFonts w:ascii="Arial" w:eastAsia="Times New Roman" w:hAnsi="Arial" w:cs="Arial"/>
        </w:rPr>
        <w:t xml:space="preserve"> </w:t>
      </w:r>
      <w:r w:rsidRPr="00A27DA5">
        <w:rPr>
          <w:rFonts w:ascii="Arial" w:eastAsia="Times New Roman" w:hAnsi="Arial" w:cs="Arial"/>
        </w:rPr>
        <w:t xml:space="preserve">shall pay premiums on all insurance policies. Such insurance policies shall name WSP as an additional insured on all general liability and automobile liability policies.  Such policies shall also reference the WSP Contract number </w:t>
      </w:r>
      <w:r w:rsidRPr="00A27DA5">
        <w:rPr>
          <w:rFonts w:ascii="Arial" w:eastAsia="Times New Roman" w:hAnsi="Arial" w:cs="Arial"/>
        </w:rPr>
        <w:lastRenderedPageBreak/>
        <w:t>and shall have a condition that they not be revoked by the insurer until forty-five (45) calendar days after notice of intended revocation thereof shall have been given to WSP by the insurer.</w:t>
      </w:r>
    </w:p>
    <w:p w14:paraId="467E60D5" w14:textId="77777777" w:rsidR="00A27DA5" w:rsidRPr="00A27DA5" w:rsidRDefault="00A27DA5" w:rsidP="00432893">
      <w:pPr>
        <w:spacing w:line="240" w:lineRule="auto"/>
        <w:ind w:left="270"/>
        <w:rPr>
          <w:rFonts w:ascii="Arial" w:eastAsia="Times New Roman" w:hAnsi="Arial" w:cs="Arial"/>
        </w:rPr>
      </w:pPr>
    </w:p>
    <w:p w14:paraId="7955A178" w14:textId="6939E22A" w:rsidR="00A27DA5" w:rsidRPr="00A27DA5" w:rsidRDefault="00A27DA5" w:rsidP="00432893">
      <w:pPr>
        <w:spacing w:line="240" w:lineRule="auto"/>
        <w:ind w:left="270"/>
        <w:outlineLvl w:val="1"/>
        <w:rPr>
          <w:rFonts w:ascii="Arial" w:eastAsia="Times New Roman" w:hAnsi="Arial" w:cs="Arial"/>
        </w:rPr>
      </w:pPr>
      <w:r w:rsidRPr="00A27DA5">
        <w:rPr>
          <w:rFonts w:ascii="Arial" w:eastAsia="Times New Roman" w:hAnsi="Arial" w:cs="Arial"/>
        </w:rPr>
        <w:t xml:space="preserve">All insurance provided by the </w:t>
      </w:r>
      <w:r w:rsidR="00DA5757">
        <w:rPr>
          <w:rFonts w:ascii="Arial" w:eastAsia="Times New Roman" w:hAnsi="Arial" w:cs="Arial"/>
        </w:rPr>
        <w:t>Contractor</w:t>
      </w:r>
      <w:r w:rsidR="00DA5757" w:rsidRPr="00A27DA5">
        <w:rPr>
          <w:rFonts w:ascii="Arial" w:eastAsia="Times New Roman" w:hAnsi="Arial" w:cs="Arial"/>
        </w:rPr>
        <w:t xml:space="preserve"> </w:t>
      </w:r>
      <w:r w:rsidRPr="00A27DA5">
        <w:rPr>
          <w:rFonts w:ascii="Arial" w:eastAsia="Times New Roman" w:hAnsi="Arial" w:cs="Arial"/>
        </w:rPr>
        <w:t>shall be primary as to any other insurance or self-insurance programs afforded to or maintained by the State and shall include a severability of interests (cross-liability) provision.</w:t>
      </w:r>
    </w:p>
    <w:p w14:paraId="65206D7B" w14:textId="77777777" w:rsidR="00A27DA5" w:rsidRPr="00A27DA5" w:rsidRDefault="00A27DA5" w:rsidP="00432893">
      <w:pPr>
        <w:spacing w:line="240" w:lineRule="auto"/>
        <w:ind w:left="270"/>
        <w:rPr>
          <w:rFonts w:ascii="Arial" w:eastAsia="Times New Roman" w:hAnsi="Arial" w:cs="Arial"/>
        </w:rPr>
      </w:pPr>
    </w:p>
    <w:p w14:paraId="2814EF50" w14:textId="6D7A8095" w:rsidR="00A27DA5" w:rsidRPr="00A27DA5" w:rsidRDefault="00A27DA5" w:rsidP="00432893">
      <w:pPr>
        <w:spacing w:line="240" w:lineRule="auto"/>
        <w:ind w:left="270"/>
        <w:outlineLvl w:val="1"/>
        <w:rPr>
          <w:rFonts w:ascii="Arial" w:eastAsia="Times New Roman" w:hAnsi="Arial" w:cs="Arial"/>
        </w:rPr>
      </w:pPr>
      <w:r w:rsidRPr="00A27DA5">
        <w:rPr>
          <w:rFonts w:ascii="Arial" w:eastAsia="Times New Roman" w:hAnsi="Arial" w:cs="Arial"/>
        </w:rPr>
        <w:t xml:space="preserve">The </w:t>
      </w:r>
      <w:r w:rsidR="00DA5757">
        <w:rPr>
          <w:rFonts w:ascii="Arial" w:eastAsia="Times New Roman" w:hAnsi="Arial" w:cs="Arial"/>
        </w:rPr>
        <w:t>Contractor</w:t>
      </w:r>
      <w:r w:rsidR="00DA5757" w:rsidRPr="00A27DA5">
        <w:rPr>
          <w:rFonts w:ascii="Arial" w:eastAsia="Times New Roman" w:hAnsi="Arial" w:cs="Arial"/>
        </w:rPr>
        <w:t xml:space="preserve"> </w:t>
      </w:r>
      <w:r w:rsidRPr="00A27DA5">
        <w:rPr>
          <w:rFonts w:ascii="Arial" w:eastAsia="Times New Roman" w:hAnsi="Arial" w:cs="Arial"/>
        </w:rPr>
        <w:t xml:space="preserve">shall include all Subcontractors as insured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the </w:t>
      </w:r>
      <w:r w:rsidR="00871814">
        <w:rPr>
          <w:rFonts w:ascii="Arial" w:eastAsia="Times New Roman" w:hAnsi="Arial" w:cs="Arial"/>
        </w:rPr>
        <w:t>Contractor’s</w:t>
      </w:r>
      <w:r w:rsidR="00871814" w:rsidRPr="00A27DA5">
        <w:rPr>
          <w:rFonts w:ascii="Arial" w:eastAsia="Times New Roman" w:hAnsi="Arial" w:cs="Arial"/>
        </w:rPr>
        <w:t xml:space="preserve"> </w:t>
      </w:r>
      <w:r w:rsidRPr="00A27DA5">
        <w:rPr>
          <w:rFonts w:ascii="Arial" w:eastAsia="Times New Roman" w:hAnsi="Arial" w:cs="Arial"/>
        </w:rPr>
        <w:t>liability or responsibility.</w:t>
      </w:r>
    </w:p>
    <w:p w14:paraId="462D8B8E" w14:textId="77777777" w:rsidR="00A27DA5" w:rsidRPr="00A27DA5" w:rsidRDefault="00A27DA5" w:rsidP="00432893">
      <w:pPr>
        <w:spacing w:line="240" w:lineRule="auto"/>
        <w:ind w:left="270"/>
        <w:rPr>
          <w:rFonts w:ascii="Arial" w:eastAsia="Times New Roman" w:hAnsi="Arial" w:cs="Arial"/>
        </w:rPr>
      </w:pPr>
    </w:p>
    <w:p w14:paraId="5C4FA8F7" w14:textId="756C0749" w:rsidR="00A27DA5" w:rsidRPr="00A27DA5" w:rsidRDefault="00A27DA5" w:rsidP="00432893">
      <w:pPr>
        <w:spacing w:line="240" w:lineRule="auto"/>
        <w:ind w:left="270"/>
        <w:outlineLvl w:val="1"/>
        <w:rPr>
          <w:rFonts w:ascii="Arial" w:eastAsia="Times New Roman" w:hAnsi="Arial" w:cs="Arial"/>
        </w:rPr>
      </w:pPr>
      <w:r w:rsidRPr="00A27DA5">
        <w:rPr>
          <w:rFonts w:ascii="Arial" w:eastAsia="Times New Roman" w:hAnsi="Arial" w:cs="Arial"/>
        </w:rPr>
        <w:t xml:space="preserve">The </w:t>
      </w:r>
      <w:r w:rsidR="00DA5757">
        <w:rPr>
          <w:rFonts w:ascii="Arial" w:eastAsia="Times New Roman" w:hAnsi="Arial" w:cs="Arial"/>
        </w:rPr>
        <w:t>Contractor</w:t>
      </w:r>
      <w:r w:rsidR="00DA5757" w:rsidRPr="00A27DA5">
        <w:rPr>
          <w:rFonts w:ascii="Arial" w:eastAsia="Times New Roman" w:hAnsi="Arial" w:cs="Arial"/>
        </w:rPr>
        <w:t xml:space="preserve"> </w:t>
      </w:r>
      <w:r w:rsidRPr="00A27DA5">
        <w:rPr>
          <w:rFonts w:ascii="Arial" w:eastAsia="Times New Roman" w:hAnsi="Arial" w:cs="Arial"/>
        </w:rPr>
        <w:t>shall furnish to WSP copies of certificates of all required insurance within thirty (30) calendar days of the Contract’s Effective Date, and copies of renewal certificates of all required insurance within thirty (30) days after the renewal date.  These certificates of insurance must expressly indicate compliance with each and every insurance requirement specified in this section.  Failure to provide evidence of coverage may, at WSP’s sole option, result in the Contract’s termination.</w:t>
      </w:r>
    </w:p>
    <w:p w14:paraId="7711F886" w14:textId="77777777" w:rsidR="00A27DA5" w:rsidRPr="00A27DA5" w:rsidRDefault="00A27DA5" w:rsidP="00432893">
      <w:pPr>
        <w:spacing w:line="240" w:lineRule="auto"/>
        <w:ind w:left="270"/>
        <w:rPr>
          <w:rFonts w:ascii="Arial" w:eastAsia="Times New Roman" w:hAnsi="Arial" w:cs="Arial"/>
          <w:szCs w:val="20"/>
        </w:rPr>
      </w:pPr>
    </w:p>
    <w:p w14:paraId="077822FF" w14:textId="0932862D" w:rsidR="00A27DA5" w:rsidRPr="00A27DA5" w:rsidRDefault="00A27DA5" w:rsidP="00432893">
      <w:pPr>
        <w:spacing w:line="240" w:lineRule="auto"/>
        <w:ind w:left="270"/>
        <w:outlineLvl w:val="1"/>
        <w:rPr>
          <w:rFonts w:ascii="Arial" w:eastAsia="Times New Roman" w:hAnsi="Arial" w:cs="Arial"/>
        </w:rPr>
      </w:pPr>
      <w:r w:rsidRPr="00A27DA5">
        <w:rPr>
          <w:rFonts w:ascii="Arial" w:eastAsia="Times New Roman" w:hAnsi="Arial" w:cs="Times New Roman"/>
        </w:rPr>
        <w:t xml:space="preserve">Additionally, the </w:t>
      </w:r>
      <w:r w:rsidR="00DA5757">
        <w:rPr>
          <w:rFonts w:ascii="Arial" w:eastAsia="Times New Roman" w:hAnsi="Arial" w:cs="Arial"/>
        </w:rPr>
        <w:t>Contractor</w:t>
      </w:r>
      <w:r w:rsidR="00DA5757" w:rsidRPr="00A27DA5">
        <w:rPr>
          <w:rFonts w:ascii="Arial" w:eastAsia="Times New Roman" w:hAnsi="Arial" w:cs="Times New Roman"/>
        </w:rPr>
        <w:t xml:space="preserve"> </w:t>
      </w:r>
      <w:r w:rsidRPr="00A27DA5">
        <w:rPr>
          <w:rFonts w:ascii="Arial" w:eastAsia="Times New Roman" w:hAnsi="Arial" w:cs="Times New Roman"/>
        </w:rPr>
        <w:t xml:space="preserve">is responsible for ensuring that all terms, conditions, assurances, and certifications set forth in this Contract are carried forward to any subcontracts. </w:t>
      </w:r>
      <w:r w:rsidR="00DA5757">
        <w:rPr>
          <w:rFonts w:ascii="Arial" w:eastAsia="Times New Roman" w:hAnsi="Arial" w:cs="Arial"/>
        </w:rPr>
        <w:t>Contractor</w:t>
      </w:r>
      <w:r w:rsidR="00DA5757" w:rsidRPr="00A27DA5">
        <w:rPr>
          <w:rFonts w:ascii="Arial" w:eastAsia="Times New Roman" w:hAnsi="Arial" w:cs="Times New Roman"/>
        </w:rPr>
        <w:t xml:space="preserve"> </w:t>
      </w:r>
      <w:r w:rsidRPr="00A27DA5">
        <w:rPr>
          <w:rFonts w:ascii="Arial" w:eastAsia="Times New Roman" w:hAnsi="Arial" w:cs="Times New Roman"/>
        </w:rPr>
        <w:t>and its subcontractors agree not to release, divulge, publish, transfer, sell or otherwise make known to unauthorized persons personal information without the express written consent of the agency or as provided by law.</w:t>
      </w:r>
    </w:p>
    <w:p w14:paraId="26E33CEC" w14:textId="77777777" w:rsidR="00A27DA5" w:rsidRPr="00A27DA5" w:rsidRDefault="00A27DA5" w:rsidP="00432893">
      <w:pPr>
        <w:spacing w:line="240" w:lineRule="auto"/>
        <w:ind w:left="270"/>
        <w:rPr>
          <w:rFonts w:ascii="Univers (WN)" w:eastAsia="Times New Roman" w:hAnsi="Univers (WN)" w:cs="Times New Roman"/>
        </w:rPr>
      </w:pPr>
    </w:p>
    <w:p w14:paraId="76A4EA9F" w14:textId="31B5F5C5" w:rsidR="00A27DA5" w:rsidRPr="00A27DA5" w:rsidRDefault="00A27DA5" w:rsidP="00432893">
      <w:pPr>
        <w:spacing w:line="240" w:lineRule="auto"/>
        <w:ind w:left="270"/>
        <w:outlineLvl w:val="1"/>
        <w:rPr>
          <w:rFonts w:ascii="Arial" w:eastAsia="Times New Roman" w:hAnsi="Arial" w:cs="Arial"/>
        </w:rPr>
      </w:pPr>
      <w:r w:rsidRPr="00A27DA5">
        <w:rPr>
          <w:rFonts w:ascii="Arial" w:eastAsia="Times New Roman" w:hAnsi="Arial" w:cs="Arial"/>
        </w:rPr>
        <w:t xml:space="preserve">By requiring insurance herein, WSP does not represent that coverage and limits will be adequate to protect the </w:t>
      </w:r>
      <w:r w:rsidR="00DA5757">
        <w:rPr>
          <w:rFonts w:ascii="Arial" w:eastAsia="Times New Roman" w:hAnsi="Arial" w:cs="Arial"/>
        </w:rPr>
        <w:t>Contractor</w:t>
      </w:r>
      <w:r w:rsidRPr="00A27DA5">
        <w:rPr>
          <w:rFonts w:ascii="Arial" w:eastAsia="Times New Roman" w:hAnsi="Arial" w:cs="Arial"/>
        </w:rPr>
        <w:t xml:space="preserve">.  Such coverage and limits shall not limit the </w:t>
      </w:r>
      <w:r w:rsidR="00DA5757">
        <w:rPr>
          <w:rFonts w:ascii="Arial" w:eastAsia="Times New Roman" w:hAnsi="Arial" w:cs="Arial"/>
        </w:rPr>
        <w:t>Contractor</w:t>
      </w:r>
      <w:r w:rsidRPr="00A27DA5">
        <w:rPr>
          <w:rFonts w:ascii="Arial" w:eastAsia="Times New Roman" w:hAnsi="Arial" w:cs="Arial"/>
        </w:rPr>
        <w:t xml:space="preserve">‘s liability under the indemnities and reimbursements granted to the </w:t>
      </w:r>
      <w:r w:rsidR="00DA5757">
        <w:rPr>
          <w:rFonts w:ascii="Arial" w:eastAsia="Times New Roman" w:hAnsi="Arial" w:cs="Arial"/>
        </w:rPr>
        <w:t>Contractor</w:t>
      </w:r>
      <w:r w:rsidR="00DA5757" w:rsidRPr="00A27DA5">
        <w:rPr>
          <w:rFonts w:ascii="Arial" w:eastAsia="Times New Roman" w:hAnsi="Arial" w:cs="Arial"/>
        </w:rPr>
        <w:t xml:space="preserve"> </w:t>
      </w:r>
      <w:r w:rsidRPr="00A27DA5">
        <w:rPr>
          <w:rFonts w:ascii="Arial" w:eastAsia="Times New Roman" w:hAnsi="Arial" w:cs="Arial"/>
        </w:rPr>
        <w:t>in the Contract.</w:t>
      </w:r>
    </w:p>
    <w:p w14:paraId="2FC9BB24" w14:textId="77777777" w:rsidR="00A27DA5" w:rsidRPr="00A27DA5" w:rsidRDefault="00A27DA5" w:rsidP="00432893">
      <w:pPr>
        <w:spacing w:line="240" w:lineRule="auto"/>
        <w:ind w:left="270"/>
        <w:outlineLvl w:val="1"/>
        <w:rPr>
          <w:rFonts w:ascii="Arial" w:eastAsia="Times New Roman" w:hAnsi="Arial" w:cs="Arial"/>
        </w:rPr>
      </w:pPr>
    </w:p>
    <w:p w14:paraId="691D24C6" w14:textId="77777777" w:rsidR="00A27DA5" w:rsidRPr="00A27DA5" w:rsidRDefault="00A27DA5" w:rsidP="00432893">
      <w:pPr>
        <w:spacing w:line="240" w:lineRule="auto"/>
        <w:ind w:firstLine="270"/>
        <w:outlineLvl w:val="1"/>
        <w:rPr>
          <w:rFonts w:ascii="Arial" w:eastAsia="Times New Roman" w:hAnsi="Arial" w:cs="Arial"/>
          <w:u w:val="single"/>
        </w:rPr>
      </w:pPr>
      <w:r w:rsidRPr="00A27DA5">
        <w:rPr>
          <w:rFonts w:ascii="Arial" w:eastAsia="Times New Roman" w:hAnsi="Arial" w:cs="Arial"/>
          <w:b/>
          <w:u w:val="single"/>
        </w:rPr>
        <w:t>Additional Provisions</w:t>
      </w:r>
      <w:r w:rsidRPr="00A27DA5">
        <w:rPr>
          <w:rFonts w:ascii="Arial" w:eastAsia="Times New Roman" w:hAnsi="Arial" w:cs="Arial"/>
          <w:u w:val="single"/>
        </w:rPr>
        <w:t>.</w:t>
      </w:r>
    </w:p>
    <w:p w14:paraId="1E18B1D3" w14:textId="77777777" w:rsidR="00A27DA5" w:rsidRPr="00A27DA5" w:rsidRDefault="00A27DA5" w:rsidP="00432893">
      <w:pPr>
        <w:spacing w:line="240" w:lineRule="auto"/>
        <w:ind w:firstLine="270"/>
        <w:outlineLvl w:val="1"/>
        <w:rPr>
          <w:rFonts w:ascii="Arial" w:eastAsia="Times New Roman" w:hAnsi="Arial" w:cs="Arial"/>
        </w:rPr>
      </w:pPr>
    </w:p>
    <w:p w14:paraId="346AA2BA" w14:textId="77777777" w:rsidR="00A27DA5" w:rsidRPr="00A27DA5" w:rsidRDefault="00A27DA5" w:rsidP="00432893">
      <w:pPr>
        <w:spacing w:line="240" w:lineRule="auto"/>
        <w:ind w:firstLine="270"/>
        <w:outlineLvl w:val="1"/>
        <w:rPr>
          <w:rFonts w:ascii="Arial" w:eastAsia="Times New Roman" w:hAnsi="Arial" w:cs="Arial"/>
        </w:rPr>
      </w:pPr>
      <w:r w:rsidRPr="00A27DA5">
        <w:rPr>
          <w:rFonts w:ascii="Arial" w:eastAsia="Times New Roman" w:hAnsi="Arial" w:cs="Arial"/>
        </w:rPr>
        <w:t>Above insurance policy shall include the following provisions:</w:t>
      </w:r>
    </w:p>
    <w:p w14:paraId="79F18073" w14:textId="77777777" w:rsidR="00A27DA5" w:rsidRPr="00A27DA5" w:rsidRDefault="00A27DA5" w:rsidP="00432893">
      <w:pPr>
        <w:spacing w:line="240" w:lineRule="auto"/>
        <w:ind w:firstLine="270"/>
        <w:outlineLvl w:val="1"/>
        <w:rPr>
          <w:rFonts w:ascii="Arial" w:eastAsia="Times New Roman" w:hAnsi="Arial" w:cs="Arial"/>
        </w:rPr>
      </w:pPr>
    </w:p>
    <w:p w14:paraId="40D9B589" w14:textId="77777777" w:rsidR="00A27DA5" w:rsidRPr="00A27DA5" w:rsidRDefault="00A27DA5" w:rsidP="00432893">
      <w:pPr>
        <w:autoSpaceDE w:val="0"/>
        <w:autoSpaceDN w:val="0"/>
        <w:adjustRightInd w:val="0"/>
        <w:spacing w:line="240" w:lineRule="auto"/>
        <w:ind w:left="270"/>
        <w:rPr>
          <w:rFonts w:ascii="Arial" w:eastAsia="Times New Roman" w:hAnsi="Arial" w:cs="Arial"/>
        </w:rPr>
      </w:pPr>
      <w:r w:rsidRPr="00A27DA5">
        <w:rPr>
          <w:rFonts w:ascii="Arial" w:eastAsia="Calibri" w:hAnsi="Arial" w:cs="Arial"/>
          <w:b/>
          <w:bCs/>
          <w:u w:val="single"/>
        </w:rPr>
        <w:t>Identification</w:t>
      </w:r>
      <w:r w:rsidRPr="00A27DA5">
        <w:rPr>
          <w:rFonts w:ascii="Arial" w:eastAsia="Calibri" w:hAnsi="Arial" w:cs="Arial"/>
        </w:rPr>
        <w:t>.  Certificate of insurance Policy must reference the WSP’s contract number and the Washington State Patrol name.</w:t>
      </w:r>
    </w:p>
    <w:p w14:paraId="7B16290D" w14:textId="77777777" w:rsidR="00A27DA5" w:rsidRPr="00A27DA5" w:rsidRDefault="00A27DA5" w:rsidP="00432893">
      <w:pPr>
        <w:spacing w:line="240" w:lineRule="auto"/>
        <w:ind w:left="270"/>
        <w:rPr>
          <w:rFonts w:ascii="Arial" w:eastAsia="Times New Roman" w:hAnsi="Arial" w:cs="Times New Roman"/>
          <w:szCs w:val="20"/>
        </w:rPr>
      </w:pPr>
    </w:p>
    <w:p w14:paraId="1C31C139" w14:textId="4C4950A6" w:rsidR="00A27DA5" w:rsidRPr="00A27DA5" w:rsidRDefault="00A27DA5" w:rsidP="00432893">
      <w:pPr>
        <w:spacing w:line="240" w:lineRule="auto"/>
        <w:ind w:left="270"/>
        <w:rPr>
          <w:rFonts w:ascii="Arial" w:eastAsia="Times New Roman" w:hAnsi="Arial" w:cs="Times New Roman"/>
        </w:rPr>
      </w:pPr>
      <w:r w:rsidRPr="00A27DA5">
        <w:rPr>
          <w:rFonts w:ascii="Arial" w:eastAsia="Times New Roman" w:hAnsi="Arial" w:cs="Times New Roman"/>
        </w:rPr>
        <w:t xml:space="preserve">During the term of this Contract and for six (6) years following termination or expiration of this Contract, the </w:t>
      </w:r>
      <w:r w:rsidR="00DA5757">
        <w:rPr>
          <w:rFonts w:ascii="Arial" w:eastAsia="Times New Roman" w:hAnsi="Arial" w:cs="Arial"/>
        </w:rPr>
        <w:t>Contractor</w:t>
      </w:r>
      <w:r w:rsidR="00DA5757" w:rsidRPr="00A27DA5">
        <w:rPr>
          <w:rFonts w:ascii="Arial" w:eastAsia="Times New Roman" w:hAnsi="Arial" w:cs="Times New Roman"/>
        </w:rPr>
        <w:t xml:space="preserve"> </w:t>
      </w:r>
      <w:r w:rsidRPr="00A27DA5">
        <w:rPr>
          <w:rFonts w:ascii="Arial" w:eastAsia="Times New Roman" w:hAnsi="Arial" w:cs="Times New Roman"/>
        </w:rPr>
        <w:t xml:space="preserve">shall maintain records sufficient to document (i) performance of all acts required by statute, regulation, rule, or this Contract; (ii) substantiate the </w:t>
      </w:r>
      <w:r w:rsidR="00871814">
        <w:rPr>
          <w:rFonts w:ascii="Arial" w:eastAsia="Times New Roman" w:hAnsi="Arial" w:cs="Arial"/>
        </w:rPr>
        <w:t>Contractor’s</w:t>
      </w:r>
      <w:r w:rsidR="00871814" w:rsidRPr="00A27DA5">
        <w:rPr>
          <w:rFonts w:ascii="Arial" w:eastAsia="Times New Roman" w:hAnsi="Arial" w:cs="Times New Roman"/>
        </w:rPr>
        <w:t xml:space="preserve"> </w:t>
      </w:r>
      <w:r w:rsidRPr="00A27DA5">
        <w:rPr>
          <w:rFonts w:ascii="Arial" w:eastAsia="Times New Roman" w:hAnsi="Arial" w:cs="Times New Roman"/>
        </w:rPr>
        <w:t xml:space="preserve">statement of its organization’s structure, tax status, capabilities and performance; and (iii) demonstrate accounting procedures, practices and records that sufficiently and properly document the </w:t>
      </w:r>
      <w:r w:rsidR="00DA5757">
        <w:rPr>
          <w:rFonts w:ascii="Arial" w:eastAsia="Times New Roman" w:hAnsi="Arial" w:cs="Arial"/>
        </w:rPr>
        <w:t>Contractor’s</w:t>
      </w:r>
      <w:r w:rsidR="00DA5757" w:rsidRPr="00A27DA5">
        <w:rPr>
          <w:rFonts w:ascii="Arial" w:eastAsia="Times New Roman" w:hAnsi="Arial" w:cs="Times New Roman"/>
        </w:rPr>
        <w:t xml:space="preserve"> </w:t>
      </w:r>
      <w:r w:rsidRPr="00A27DA5">
        <w:rPr>
          <w:rFonts w:ascii="Arial" w:eastAsia="Times New Roman" w:hAnsi="Arial" w:cs="Times New Roman"/>
        </w:rPr>
        <w:t xml:space="preserve">invoices to WSP and all expenditures made by the </w:t>
      </w:r>
      <w:r w:rsidR="00DA5757">
        <w:rPr>
          <w:rFonts w:ascii="Arial" w:eastAsia="Times New Roman" w:hAnsi="Arial" w:cs="Arial"/>
        </w:rPr>
        <w:t>Contractor</w:t>
      </w:r>
      <w:r w:rsidR="00DA5757" w:rsidRPr="00A27DA5">
        <w:rPr>
          <w:rFonts w:ascii="Arial" w:eastAsia="Times New Roman" w:hAnsi="Arial" w:cs="Times New Roman"/>
        </w:rPr>
        <w:t xml:space="preserve"> </w:t>
      </w:r>
      <w:r w:rsidRPr="00A27DA5">
        <w:rPr>
          <w:rFonts w:ascii="Arial" w:eastAsia="Times New Roman" w:hAnsi="Arial" w:cs="Times New Roman"/>
        </w:rPr>
        <w:t>to perform as required by this Contract.</w:t>
      </w:r>
    </w:p>
    <w:p w14:paraId="3BCE77F5" w14:textId="77777777" w:rsidR="00A27DA5" w:rsidRPr="00A27DA5" w:rsidRDefault="00A27DA5" w:rsidP="00432893">
      <w:pPr>
        <w:spacing w:line="240" w:lineRule="auto"/>
        <w:ind w:left="270"/>
        <w:rPr>
          <w:rFonts w:ascii="Arial" w:eastAsia="Times New Roman" w:hAnsi="Arial" w:cs="Times New Roman"/>
          <w:szCs w:val="20"/>
        </w:rPr>
      </w:pPr>
    </w:p>
    <w:p w14:paraId="7ADCBA15" w14:textId="5D15A7DE" w:rsidR="00334E82" w:rsidRDefault="00A27DA5" w:rsidP="00432893">
      <w:pPr>
        <w:numPr>
          <w:ilvl w:val="0"/>
          <w:numId w:val="101"/>
        </w:numPr>
        <w:tabs>
          <w:tab w:val="num" w:pos="270"/>
        </w:tabs>
        <w:spacing w:before="120" w:after="60" w:line="240" w:lineRule="auto"/>
        <w:ind w:left="270" w:hanging="450"/>
        <w:contextualSpacing/>
        <w:outlineLvl w:val="1"/>
        <w:rPr>
          <w:rFonts w:ascii="Arial" w:eastAsia="Times New Roman" w:hAnsi="Arial" w:cs="Arial"/>
        </w:rPr>
      </w:pPr>
      <w:r w:rsidRPr="00A27DA5">
        <w:rPr>
          <w:rFonts w:ascii="Arial" w:eastAsia="Times New Roman" w:hAnsi="Arial" w:cs="Times New Roman"/>
          <w:b/>
          <w:szCs w:val="20"/>
        </w:rPr>
        <w:t>Inspection</w:t>
      </w:r>
      <w:r w:rsidR="00670FF2">
        <w:rPr>
          <w:rFonts w:ascii="Arial" w:eastAsia="Times New Roman" w:hAnsi="Arial" w:cs="Times New Roman"/>
          <w:b/>
          <w:szCs w:val="20"/>
        </w:rPr>
        <w:t xml:space="preserve"> -</w:t>
      </w:r>
      <w:r w:rsidRPr="00A27DA5">
        <w:rPr>
          <w:rFonts w:ascii="Arial" w:eastAsia="Times New Roman" w:hAnsi="Arial" w:cs="Times New Roman"/>
          <w:b/>
          <w:szCs w:val="20"/>
        </w:rPr>
        <w:t xml:space="preserve"> Maintenance of Records</w:t>
      </w:r>
      <w:r w:rsidRPr="00A27DA5">
        <w:rPr>
          <w:rFonts w:ascii="Arial" w:eastAsia="Times New Roman" w:hAnsi="Arial" w:cs="Times New Roman"/>
          <w:szCs w:val="20"/>
        </w:rPr>
        <w:t xml:space="preserve">.  During the term of this Contract and for one year following termination or expiration of this Contract, the </w:t>
      </w:r>
      <w:r w:rsidR="00DA5757">
        <w:rPr>
          <w:rFonts w:ascii="Arial" w:eastAsia="Times New Roman" w:hAnsi="Arial" w:cs="Arial"/>
        </w:rPr>
        <w:t>Contractor</w:t>
      </w:r>
      <w:r w:rsidR="00DA5757"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shall give reasonable access, to the at </w:t>
      </w:r>
      <w:r w:rsidR="00DA5757">
        <w:rPr>
          <w:rFonts w:ascii="Arial" w:eastAsia="Times New Roman" w:hAnsi="Arial" w:cs="Arial"/>
        </w:rPr>
        <w:t>Contractor’s</w:t>
      </w:r>
      <w:r w:rsidR="00DA5757"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place of business, and to </w:t>
      </w:r>
      <w:r w:rsidR="00DA5757">
        <w:rPr>
          <w:rFonts w:ascii="Arial" w:eastAsia="Times New Roman" w:hAnsi="Arial" w:cs="Arial"/>
        </w:rPr>
        <w:t>Contractor’s</w:t>
      </w:r>
      <w:r w:rsidR="00DA5757"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records related to this Contract to WSP and any other employee or agent of the State of Washington or the United States of America for the purpose of inspecting the </w:t>
      </w:r>
      <w:r w:rsidR="00DA5757">
        <w:rPr>
          <w:rFonts w:ascii="Arial" w:eastAsia="Times New Roman" w:hAnsi="Arial" w:cs="Arial"/>
        </w:rPr>
        <w:t>Contractor’s</w:t>
      </w:r>
      <w:r w:rsidR="00DA5757"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place of business and its records, and </w:t>
      </w:r>
      <w:r w:rsidRPr="00A27DA5">
        <w:rPr>
          <w:rFonts w:ascii="Arial" w:eastAsia="Times New Roman" w:hAnsi="Arial" w:cs="Times New Roman"/>
          <w:szCs w:val="20"/>
        </w:rPr>
        <w:lastRenderedPageBreak/>
        <w:t xml:space="preserve">monitoring, auditing and evaluating the </w:t>
      </w:r>
      <w:r w:rsidR="00DA5757">
        <w:rPr>
          <w:rFonts w:ascii="Arial" w:eastAsia="Times New Roman" w:hAnsi="Arial" w:cs="Arial"/>
        </w:rPr>
        <w:t>Contractor’s</w:t>
      </w:r>
      <w:r w:rsidR="00DA5757" w:rsidRPr="00A27DA5">
        <w:rPr>
          <w:rFonts w:ascii="Arial" w:eastAsia="Times New Roman" w:hAnsi="Arial" w:cs="Times New Roman"/>
          <w:szCs w:val="20"/>
        </w:rPr>
        <w:t xml:space="preserve"> </w:t>
      </w:r>
      <w:r w:rsidRPr="00A27DA5">
        <w:rPr>
          <w:rFonts w:ascii="Arial" w:eastAsia="Times New Roman" w:hAnsi="Arial" w:cs="Times New Roman"/>
          <w:szCs w:val="20"/>
        </w:rPr>
        <w:t>performance and compliance with applicable laws, regulations, rules and this Contract</w:t>
      </w:r>
      <w:r w:rsidR="00334E82" w:rsidRPr="00334E82">
        <w:rPr>
          <w:rFonts w:ascii="Arial" w:eastAsia="Times New Roman" w:hAnsi="Arial" w:cs="Arial"/>
        </w:rPr>
        <w:t>.</w:t>
      </w:r>
    </w:p>
    <w:p w14:paraId="00DBADCC" w14:textId="77777777" w:rsidR="00334E82" w:rsidRPr="00334E82" w:rsidRDefault="00334E82" w:rsidP="00334E82">
      <w:pPr>
        <w:spacing w:before="120" w:after="60" w:line="240" w:lineRule="auto"/>
        <w:ind w:left="270"/>
        <w:contextualSpacing/>
        <w:jc w:val="left"/>
        <w:outlineLvl w:val="1"/>
        <w:rPr>
          <w:rFonts w:ascii="Arial" w:eastAsia="Times New Roman" w:hAnsi="Arial" w:cs="Arial"/>
        </w:rPr>
      </w:pPr>
    </w:p>
    <w:p w14:paraId="06A70976" w14:textId="77777777" w:rsidR="00334E82" w:rsidRDefault="00A27DA5" w:rsidP="00432893">
      <w:pPr>
        <w:numPr>
          <w:ilvl w:val="0"/>
          <w:numId w:val="101"/>
        </w:numPr>
        <w:tabs>
          <w:tab w:val="num" w:pos="270"/>
        </w:tabs>
        <w:spacing w:before="120" w:after="60" w:line="240" w:lineRule="auto"/>
        <w:ind w:left="270" w:hanging="450"/>
        <w:contextualSpacing/>
        <w:outlineLvl w:val="1"/>
        <w:rPr>
          <w:rFonts w:ascii="Arial" w:eastAsia="Times New Roman" w:hAnsi="Arial" w:cs="Arial"/>
        </w:rPr>
      </w:pPr>
      <w:r w:rsidRPr="00334E82">
        <w:rPr>
          <w:rFonts w:ascii="Arial" w:eastAsia="Times New Roman" w:hAnsi="Arial" w:cs="Arial"/>
          <w:b/>
        </w:rPr>
        <w:t>Liens, Claims, and Encumbrances.</w:t>
      </w:r>
      <w:r w:rsidRPr="00334E82">
        <w:rPr>
          <w:rFonts w:ascii="Arial" w:eastAsia="Times New Roman" w:hAnsi="Arial" w:cs="Arial"/>
        </w:rPr>
        <w:t xml:space="preserve">  All materials, equipment, or services shall be free of all liens, claims, or encumbrances of any kind and if the state requests, a formal release of same shall be delivered to the state.</w:t>
      </w:r>
    </w:p>
    <w:p w14:paraId="512296A2" w14:textId="77777777" w:rsidR="00334E82" w:rsidRDefault="00334E82" w:rsidP="00432893">
      <w:pPr>
        <w:spacing w:before="120" w:after="60" w:line="240" w:lineRule="auto"/>
        <w:ind w:left="270"/>
        <w:contextualSpacing/>
        <w:outlineLvl w:val="1"/>
        <w:rPr>
          <w:rFonts w:ascii="Arial" w:eastAsia="Times New Roman" w:hAnsi="Arial" w:cs="Arial"/>
        </w:rPr>
      </w:pPr>
    </w:p>
    <w:p w14:paraId="36F9B4FA" w14:textId="77777777" w:rsidR="00A27DA5" w:rsidRPr="00334E82" w:rsidRDefault="00A27DA5" w:rsidP="00432893">
      <w:pPr>
        <w:numPr>
          <w:ilvl w:val="0"/>
          <w:numId w:val="101"/>
        </w:numPr>
        <w:tabs>
          <w:tab w:val="num" w:pos="270"/>
        </w:tabs>
        <w:spacing w:before="120" w:after="60" w:line="240" w:lineRule="auto"/>
        <w:ind w:left="270" w:hanging="450"/>
        <w:contextualSpacing/>
        <w:outlineLvl w:val="1"/>
        <w:rPr>
          <w:rFonts w:ascii="Arial" w:eastAsia="Times New Roman" w:hAnsi="Arial" w:cs="Arial"/>
        </w:rPr>
      </w:pPr>
      <w:r w:rsidRPr="00334E82">
        <w:rPr>
          <w:rFonts w:ascii="Arial" w:eastAsia="Times New Roman" w:hAnsi="Arial" w:cs="Times New Roman"/>
          <w:b/>
          <w:szCs w:val="20"/>
        </w:rPr>
        <w:t>Order of Precedence</w:t>
      </w:r>
      <w:r w:rsidRPr="00334E82">
        <w:rPr>
          <w:rFonts w:ascii="Arial" w:eastAsia="Times New Roman" w:hAnsi="Arial" w:cs="Times New Roman"/>
          <w:szCs w:val="20"/>
        </w:rPr>
        <w:t>.  In the event of any inconsistency in the terms of this Contract, or between its terms and any applicable statute or rule the inconsistency shall be resolved by giving precedence in the following order to:</w:t>
      </w:r>
    </w:p>
    <w:p w14:paraId="24A0B988" w14:textId="77777777" w:rsidR="00A27DA5" w:rsidRPr="00A27DA5" w:rsidRDefault="00A27DA5" w:rsidP="00A27DA5">
      <w:pPr>
        <w:spacing w:line="240" w:lineRule="auto"/>
        <w:ind w:left="720" w:hanging="450"/>
        <w:rPr>
          <w:rFonts w:ascii="Arial" w:eastAsia="Times New Roman" w:hAnsi="Arial" w:cs="Times New Roman"/>
          <w:szCs w:val="20"/>
        </w:rPr>
      </w:pPr>
    </w:p>
    <w:p w14:paraId="44FA60A9" w14:textId="77777777" w:rsidR="00A27DA5" w:rsidRPr="00A27DA5" w:rsidRDefault="00A27DA5" w:rsidP="005E215D">
      <w:pPr>
        <w:spacing w:line="240" w:lineRule="auto"/>
        <w:ind w:firstLine="270"/>
        <w:rPr>
          <w:rFonts w:ascii="Arial" w:eastAsia="Times New Roman" w:hAnsi="Arial" w:cs="Times New Roman"/>
          <w:szCs w:val="20"/>
        </w:rPr>
      </w:pPr>
      <w:r w:rsidRPr="00A27DA5">
        <w:rPr>
          <w:rFonts w:ascii="Arial" w:eastAsia="Times New Roman" w:hAnsi="Arial" w:cs="Times New Roman"/>
          <w:szCs w:val="20"/>
        </w:rPr>
        <w:t>Applicable federal and state law, regulations and rules;</w:t>
      </w:r>
    </w:p>
    <w:p w14:paraId="545B0D75" w14:textId="3B6CFAEE" w:rsidR="00A27DA5" w:rsidRPr="00A27DA5" w:rsidRDefault="00A27DA5" w:rsidP="005E215D">
      <w:pPr>
        <w:spacing w:line="240" w:lineRule="auto"/>
        <w:ind w:firstLine="270"/>
        <w:rPr>
          <w:rFonts w:ascii="Arial" w:eastAsia="Times New Roman" w:hAnsi="Arial" w:cs="Times New Roman"/>
          <w:szCs w:val="20"/>
        </w:rPr>
      </w:pPr>
      <w:r w:rsidRPr="00A27DA5">
        <w:rPr>
          <w:rFonts w:ascii="Arial" w:eastAsia="Times New Roman" w:hAnsi="Arial" w:cs="Times New Roman"/>
          <w:szCs w:val="20"/>
        </w:rPr>
        <w:t>Contra</w:t>
      </w:r>
      <w:r w:rsidRPr="003E54A4">
        <w:rPr>
          <w:rFonts w:ascii="Arial" w:eastAsia="Times New Roman" w:hAnsi="Arial" w:cs="Times New Roman"/>
          <w:szCs w:val="20"/>
        </w:rPr>
        <w:t>ct K16</w:t>
      </w:r>
      <w:r w:rsidR="003E54A4" w:rsidRPr="003E54A4">
        <w:rPr>
          <w:rFonts w:ascii="Arial" w:eastAsia="Times New Roman" w:hAnsi="Arial" w:cs="Times New Roman"/>
          <w:szCs w:val="20"/>
        </w:rPr>
        <w:t>35</w:t>
      </w:r>
      <w:r w:rsidR="003E54A4">
        <w:rPr>
          <w:rFonts w:ascii="Arial" w:eastAsia="Times New Roman" w:hAnsi="Arial" w:cs="Times New Roman"/>
          <w:szCs w:val="20"/>
        </w:rPr>
        <w:t>4</w:t>
      </w:r>
      <w:r w:rsidRPr="00A27DA5">
        <w:rPr>
          <w:rFonts w:ascii="Arial" w:eastAsia="Times New Roman" w:hAnsi="Arial" w:cs="Times New Roman"/>
          <w:szCs w:val="20"/>
        </w:rPr>
        <w:t>;</w:t>
      </w:r>
    </w:p>
    <w:p w14:paraId="44202815" w14:textId="77777777" w:rsidR="00A27DA5" w:rsidRPr="00A27DA5" w:rsidRDefault="00A27DA5" w:rsidP="005E215D">
      <w:pPr>
        <w:spacing w:line="240" w:lineRule="auto"/>
        <w:ind w:firstLine="270"/>
        <w:rPr>
          <w:rFonts w:ascii="Arial" w:eastAsia="Times New Roman" w:hAnsi="Arial" w:cs="Times New Roman"/>
          <w:szCs w:val="20"/>
        </w:rPr>
      </w:pPr>
      <w:r w:rsidRPr="00A27DA5">
        <w:rPr>
          <w:rFonts w:ascii="Arial" w:eastAsia="Times New Roman" w:hAnsi="Arial" w:cs="Times New Roman"/>
          <w:szCs w:val="20"/>
        </w:rPr>
        <w:t xml:space="preserve">Exhibit A, Statement of Work </w:t>
      </w:r>
    </w:p>
    <w:p w14:paraId="20AE7AA8" w14:textId="77777777" w:rsidR="00A27DA5" w:rsidRPr="00A27DA5" w:rsidRDefault="00A27DA5" w:rsidP="005E215D">
      <w:pPr>
        <w:spacing w:line="240" w:lineRule="auto"/>
        <w:ind w:firstLine="270"/>
        <w:rPr>
          <w:rFonts w:ascii="Arial" w:eastAsia="Times New Roman" w:hAnsi="Arial" w:cs="Times New Roman"/>
          <w:szCs w:val="20"/>
        </w:rPr>
      </w:pPr>
      <w:r w:rsidRPr="00A27DA5">
        <w:rPr>
          <w:rFonts w:ascii="Arial" w:eastAsia="Times New Roman" w:hAnsi="Arial" w:cs="Times New Roman"/>
          <w:szCs w:val="20"/>
        </w:rPr>
        <w:t>Exhibit B, General Terms and Conditions, located in the Contract;</w:t>
      </w:r>
    </w:p>
    <w:p w14:paraId="60A44E61" w14:textId="4FAB0D9A" w:rsidR="00A27DA5" w:rsidRPr="00A27DA5" w:rsidRDefault="00A27DA5" w:rsidP="001853EC">
      <w:pPr>
        <w:spacing w:line="240" w:lineRule="auto"/>
        <w:ind w:left="1350" w:hanging="1080"/>
        <w:rPr>
          <w:rFonts w:ascii="Arial" w:eastAsia="Times New Roman" w:hAnsi="Arial" w:cs="Times New Roman"/>
          <w:szCs w:val="20"/>
        </w:rPr>
      </w:pPr>
      <w:r w:rsidRPr="00A27DA5">
        <w:rPr>
          <w:rFonts w:ascii="Arial" w:eastAsia="Times New Roman" w:hAnsi="Arial" w:cs="Times New Roman"/>
          <w:szCs w:val="20"/>
        </w:rPr>
        <w:t>Exhibit C, WSP RFP #WSP W</w:t>
      </w:r>
      <w:r w:rsidRPr="00E44856">
        <w:rPr>
          <w:rFonts w:ascii="Arial" w:eastAsia="Times New Roman" w:hAnsi="Arial" w:cs="Times New Roman"/>
          <w:szCs w:val="20"/>
        </w:rPr>
        <w:t xml:space="preserve">orkforce </w:t>
      </w:r>
      <w:r w:rsidR="005C27C1">
        <w:rPr>
          <w:rFonts w:ascii="Arial" w:eastAsia="Times New Roman" w:hAnsi="Arial" w:cs="Times New Roman"/>
          <w:szCs w:val="20"/>
        </w:rPr>
        <w:t>DEI</w:t>
      </w:r>
      <w:r w:rsidRPr="00E44856">
        <w:rPr>
          <w:rFonts w:ascii="Arial" w:eastAsia="Times New Roman" w:hAnsi="Arial" w:cs="Times New Roman"/>
          <w:szCs w:val="20"/>
        </w:rPr>
        <w:t xml:space="preserve"> Strategic </w:t>
      </w:r>
      <w:r w:rsidR="009B6F44">
        <w:rPr>
          <w:rFonts w:ascii="Arial" w:eastAsia="Times New Roman" w:hAnsi="Arial" w:cs="Times New Roman"/>
          <w:szCs w:val="20"/>
        </w:rPr>
        <w:t>Recruitment Plan</w:t>
      </w:r>
      <w:r w:rsidRPr="00E44856">
        <w:rPr>
          <w:rFonts w:ascii="Arial" w:eastAsia="Times New Roman" w:hAnsi="Arial" w:cs="Times New Roman"/>
          <w:szCs w:val="20"/>
        </w:rPr>
        <w:t xml:space="preserve"> 2021,</w:t>
      </w:r>
    </w:p>
    <w:p w14:paraId="1A5FC6CB" w14:textId="77777777" w:rsidR="00A27DA5" w:rsidRPr="00A27DA5" w:rsidRDefault="00A27DA5" w:rsidP="005E215D">
      <w:pPr>
        <w:spacing w:line="240" w:lineRule="auto"/>
        <w:ind w:firstLine="270"/>
        <w:rPr>
          <w:rFonts w:ascii="Arial" w:eastAsia="Times New Roman" w:hAnsi="Arial" w:cs="Times New Roman"/>
          <w:szCs w:val="20"/>
        </w:rPr>
      </w:pPr>
      <w:r w:rsidRPr="00A27DA5">
        <w:rPr>
          <w:rFonts w:ascii="Arial" w:eastAsia="Times New Roman" w:hAnsi="Arial" w:cs="Times New Roman"/>
          <w:szCs w:val="20"/>
        </w:rPr>
        <w:t>Exhibit D, Bidder’s Proposal, and</w:t>
      </w:r>
    </w:p>
    <w:p w14:paraId="675A0E45" w14:textId="77777777" w:rsidR="00A27DA5" w:rsidRPr="00A27DA5" w:rsidRDefault="00A27DA5" w:rsidP="005E215D">
      <w:pPr>
        <w:spacing w:line="240" w:lineRule="auto"/>
        <w:ind w:firstLine="270"/>
        <w:rPr>
          <w:rFonts w:ascii="Arial" w:eastAsia="Times New Roman" w:hAnsi="Arial" w:cs="Times New Roman"/>
          <w:szCs w:val="20"/>
        </w:rPr>
      </w:pPr>
      <w:r w:rsidRPr="00A27DA5">
        <w:rPr>
          <w:rFonts w:ascii="Arial" w:eastAsia="Times New Roman" w:hAnsi="Arial" w:cs="Times New Roman"/>
          <w:szCs w:val="20"/>
        </w:rPr>
        <w:t>Any document incorporated by reference.</w:t>
      </w:r>
    </w:p>
    <w:p w14:paraId="04E25392" w14:textId="77777777" w:rsidR="00A27DA5" w:rsidRPr="00A27DA5" w:rsidRDefault="00A27DA5" w:rsidP="00432893">
      <w:pPr>
        <w:spacing w:line="240" w:lineRule="auto"/>
        <w:ind w:left="270"/>
        <w:rPr>
          <w:rFonts w:ascii="Arial" w:eastAsia="Times New Roman" w:hAnsi="Arial" w:cs="Times New Roman"/>
          <w:szCs w:val="20"/>
        </w:rPr>
      </w:pPr>
    </w:p>
    <w:p w14:paraId="79ACCE18" w14:textId="732B2DA7" w:rsidR="00334E82" w:rsidRPr="00334E82" w:rsidRDefault="00A27DA5" w:rsidP="00432893">
      <w:pPr>
        <w:numPr>
          <w:ilvl w:val="0"/>
          <w:numId w:val="101"/>
        </w:numPr>
        <w:tabs>
          <w:tab w:val="clear" w:pos="720"/>
        </w:tabs>
        <w:spacing w:line="240" w:lineRule="auto"/>
        <w:ind w:left="270" w:hanging="540"/>
        <w:contextualSpacing/>
        <w:outlineLvl w:val="1"/>
        <w:rPr>
          <w:rFonts w:ascii="Arial" w:eastAsia="Times New Roman" w:hAnsi="Arial" w:cs="Arial"/>
        </w:rPr>
      </w:pPr>
      <w:r w:rsidRPr="00A27DA5">
        <w:rPr>
          <w:rFonts w:ascii="Arial" w:eastAsia="Times New Roman" w:hAnsi="Arial" w:cs="Times New Roman"/>
          <w:b/>
          <w:szCs w:val="20"/>
        </w:rPr>
        <w:t xml:space="preserve">Overpayments to </w:t>
      </w:r>
      <w:r w:rsidR="00DA5757">
        <w:rPr>
          <w:rFonts w:ascii="Arial" w:eastAsia="Times New Roman" w:hAnsi="Arial" w:cs="Times New Roman"/>
          <w:b/>
          <w:szCs w:val="20"/>
        </w:rPr>
        <w:t>Contractor</w:t>
      </w:r>
      <w:r w:rsidRPr="00A27DA5">
        <w:rPr>
          <w:rFonts w:ascii="Arial" w:eastAsia="Times New Roman" w:hAnsi="Arial" w:cs="Times New Roman"/>
          <w:b/>
          <w:szCs w:val="20"/>
        </w:rPr>
        <w:t>s</w:t>
      </w:r>
      <w:r w:rsidRPr="00A27DA5">
        <w:rPr>
          <w:rFonts w:ascii="Arial" w:eastAsia="Times New Roman" w:hAnsi="Arial" w:cs="Times New Roman"/>
          <w:szCs w:val="20"/>
        </w:rPr>
        <w:t xml:space="preserve">.  Upon notice of an erroneous payment or overpayment to which the </w:t>
      </w:r>
      <w:r w:rsidR="00DA5757">
        <w:rPr>
          <w:rFonts w:ascii="Arial" w:eastAsia="Times New Roman" w:hAnsi="Arial" w:cs="Arial"/>
        </w:rPr>
        <w:t>Contractor</w:t>
      </w:r>
      <w:r w:rsidR="00DA5757"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is not entitled pursuant to this Contract, the </w:t>
      </w:r>
      <w:r w:rsidR="00DA5757">
        <w:rPr>
          <w:rFonts w:ascii="Arial" w:eastAsia="Times New Roman" w:hAnsi="Arial" w:cs="Arial"/>
        </w:rPr>
        <w:t>Contractor</w:t>
      </w:r>
      <w:r w:rsidR="00DA5757" w:rsidRPr="00A27DA5">
        <w:rPr>
          <w:rFonts w:ascii="Arial" w:eastAsia="Times New Roman" w:hAnsi="Arial" w:cs="Times New Roman"/>
          <w:szCs w:val="20"/>
        </w:rPr>
        <w:t xml:space="preserve"> </w:t>
      </w:r>
      <w:r w:rsidRPr="00A27DA5">
        <w:rPr>
          <w:rFonts w:ascii="Arial" w:eastAsia="Times New Roman" w:hAnsi="Arial" w:cs="Times New Roman"/>
          <w:szCs w:val="20"/>
        </w:rPr>
        <w:t>shall promptly refund to WSP the full amount of any such payment or overpayment.</w:t>
      </w:r>
    </w:p>
    <w:p w14:paraId="756B688D" w14:textId="77777777" w:rsidR="00334E82" w:rsidRDefault="00334E82" w:rsidP="00432893">
      <w:pPr>
        <w:spacing w:line="240" w:lineRule="auto"/>
        <w:ind w:left="270"/>
        <w:contextualSpacing/>
        <w:outlineLvl w:val="1"/>
        <w:rPr>
          <w:rFonts w:ascii="Arial" w:eastAsia="Times New Roman" w:hAnsi="Arial" w:cs="Arial"/>
        </w:rPr>
      </w:pPr>
    </w:p>
    <w:p w14:paraId="3496D08D" w14:textId="4C2CA60E" w:rsidR="00334E82" w:rsidRDefault="00A27DA5" w:rsidP="00432893">
      <w:pPr>
        <w:numPr>
          <w:ilvl w:val="0"/>
          <w:numId w:val="101"/>
        </w:numPr>
        <w:tabs>
          <w:tab w:val="clear" w:pos="720"/>
        </w:tabs>
        <w:spacing w:line="240" w:lineRule="auto"/>
        <w:ind w:left="270" w:hanging="540"/>
        <w:contextualSpacing/>
        <w:outlineLvl w:val="1"/>
        <w:rPr>
          <w:rFonts w:ascii="Arial" w:eastAsia="Times New Roman" w:hAnsi="Arial" w:cs="Arial"/>
        </w:rPr>
      </w:pPr>
      <w:r w:rsidRPr="00334E82">
        <w:rPr>
          <w:rFonts w:ascii="Arial" w:eastAsia="Times New Roman" w:hAnsi="Arial" w:cs="Arial"/>
          <w:b/>
        </w:rPr>
        <w:t>Period of Performance.</w:t>
      </w:r>
      <w:r w:rsidRPr="00334E82">
        <w:rPr>
          <w:rFonts w:ascii="Arial" w:eastAsia="Times New Roman" w:hAnsi="Arial" w:cs="Arial"/>
        </w:rPr>
        <w:t xml:space="preserve">  The period of performance shall begin on contract start and end dates listed on the contract face sheet, subject to earlier termination as provided in the Contract.  In addition, WSP shall have the right in its sole discr</w:t>
      </w:r>
      <w:r w:rsidR="00061F09">
        <w:rPr>
          <w:rFonts w:ascii="Arial" w:eastAsia="Times New Roman" w:hAnsi="Arial" w:cs="Arial"/>
        </w:rPr>
        <w:t xml:space="preserve">etion to extend the term </w:t>
      </w:r>
      <w:r w:rsidRPr="00334E82">
        <w:rPr>
          <w:rFonts w:ascii="Arial" w:eastAsia="Times New Roman" w:hAnsi="Arial" w:cs="Arial"/>
        </w:rPr>
        <w:t xml:space="preserve">unless terminated in whole or in part by WSP as otherwise provided in the Contract.  </w:t>
      </w:r>
    </w:p>
    <w:p w14:paraId="18CB7749" w14:textId="77777777" w:rsidR="00334E82" w:rsidRPr="00334E82" w:rsidRDefault="00334E82" w:rsidP="00432893">
      <w:pPr>
        <w:spacing w:line="240" w:lineRule="auto"/>
        <w:rPr>
          <w:rFonts w:ascii="Arial" w:eastAsia="Times New Roman" w:hAnsi="Arial" w:cs="Times New Roman"/>
          <w:szCs w:val="20"/>
        </w:rPr>
      </w:pPr>
    </w:p>
    <w:p w14:paraId="50ABD8A0" w14:textId="77777777" w:rsidR="00334E82" w:rsidRDefault="00A27DA5" w:rsidP="00432893">
      <w:pPr>
        <w:numPr>
          <w:ilvl w:val="0"/>
          <w:numId w:val="101"/>
        </w:numPr>
        <w:tabs>
          <w:tab w:val="clear" w:pos="720"/>
        </w:tabs>
        <w:spacing w:line="240" w:lineRule="auto"/>
        <w:ind w:left="270" w:hanging="540"/>
        <w:contextualSpacing/>
        <w:outlineLvl w:val="1"/>
        <w:rPr>
          <w:rFonts w:ascii="Arial" w:eastAsia="Times New Roman" w:hAnsi="Arial" w:cs="Arial"/>
        </w:rPr>
      </w:pPr>
      <w:r w:rsidRPr="00334E82">
        <w:rPr>
          <w:rFonts w:ascii="Arial" w:eastAsia="Times New Roman" w:hAnsi="Arial" w:cs="Times New Roman"/>
          <w:b/>
          <w:szCs w:val="20"/>
        </w:rPr>
        <w:t>Personnel.</w:t>
      </w:r>
      <w:r w:rsidRPr="00334E82">
        <w:rPr>
          <w:rFonts w:ascii="Arial" w:eastAsia="Times New Roman" w:hAnsi="Arial" w:cs="Times New Roman"/>
          <w:szCs w:val="20"/>
        </w:rPr>
        <w:t xml:space="preserve">  WSP employees performing work under the terms of this Contract (if any) shall be under the direct command and control of the Chief of WSP or designee, and shall perform duties required under this Contract in a manner consistent with WSP policy and regulations, and applicable federal, state and local laws.  The assignment of WSP personnel under this Contract shall be at the discretion of the Chief of WSP or designee.</w:t>
      </w:r>
    </w:p>
    <w:p w14:paraId="6BA2594D" w14:textId="77777777" w:rsidR="00334E82" w:rsidRPr="00334E82" w:rsidRDefault="00334E82" w:rsidP="00432893">
      <w:pPr>
        <w:rPr>
          <w:rFonts w:ascii="Arial" w:eastAsia="Times New Roman" w:hAnsi="Arial" w:cs="Times New Roman"/>
          <w:szCs w:val="20"/>
        </w:rPr>
      </w:pPr>
    </w:p>
    <w:p w14:paraId="4E48BD62" w14:textId="77777777" w:rsidR="008239CF" w:rsidRPr="008239CF" w:rsidRDefault="00A27DA5" w:rsidP="00432893">
      <w:pPr>
        <w:numPr>
          <w:ilvl w:val="0"/>
          <w:numId w:val="101"/>
        </w:numPr>
        <w:tabs>
          <w:tab w:val="clear" w:pos="720"/>
        </w:tabs>
        <w:spacing w:line="240" w:lineRule="auto"/>
        <w:ind w:left="270" w:hanging="540"/>
        <w:contextualSpacing/>
        <w:outlineLvl w:val="1"/>
        <w:rPr>
          <w:rFonts w:ascii="Arial" w:eastAsia="Times New Roman" w:hAnsi="Arial" w:cs="Arial"/>
        </w:rPr>
      </w:pPr>
      <w:r w:rsidRPr="00334E82">
        <w:rPr>
          <w:rFonts w:ascii="Arial" w:eastAsia="Times New Roman" w:hAnsi="Arial" w:cs="Times New Roman"/>
          <w:b/>
          <w:szCs w:val="20"/>
        </w:rPr>
        <w:t>Project Budget.</w:t>
      </w:r>
      <w:r w:rsidRPr="00334E82">
        <w:rPr>
          <w:rFonts w:ascii="Arial" w:eastAsia="Times New Roman" w:hAnsi="Arial" w:cs="Times New Roman"/>
          <w:szCs w:val="20"/>
        </w:rPr>
        <w:t xml:space="preserve">  </w:t>
      </w:r>
      <w:r w:rsidRPr="00334E82">
        <w:rPr>
          <w:rFonts w:ascii="Arial" w:eastAsia="Times New Roman" w:hAnsi="Arial" w:cs="Arial"/>
          <w:szCs w:val="24"/>
        </w:rPr>
        <w:t>The WSP budget for this project is listed on the contract face sheet and as funds become available.  The maximum contract amount of the contract may be increased if the period of performance is extended and/or additional funding becomes available.</w:t>
      </w:r>
    </w:p>
    <w:p w14:paraId="57962D58" w14:textId="77777777" w:rsidR="008239CF" w:rsidRPr="008239CF" w:rsidRDefault="008239CF" w:rsidP="00432893">
      <w:pPr>
        <w:rPr>
          <w:rFonts w:ascii="Arial" w:eastAsia="Times New Roman" w:hAnsi="Arial" w:cs="Times New Roman"/>
          <w:szCs w:val="20"/>
        </w:rPr>
      </w:pPr>
    </w:p>
    <w:p w14:paraId="37567385" w14:textId="77777777" w:rsidR="00A27DA5" w:rsidRPr="008239CF" w:rsidRDefault="00A27DA5" w:rsidP="00432893">
      <w:pPr>
        <w:numPr>
          <w:ilvl w:val="0"/>
          <w:numId w:val="101"/>
        </w:numPr>
        <w:tabs>
          <w:tab w:val="clear" w:pos="720"/>
        </w:tabs>
        <w:spacing w:line="240" w:lineRule="auto"/>
        <w:ind w:left="270" w:hanging="540"/>
        <w:contextualSpacing/>
        <w:outlineLvl w:val="1"/>
        <w:rPr>
          <w:rFonts w:ascii="Arial" w:eastAsia="Times New Roman" w:hAnsi="Arial" w:cs="Arial"/>
        </w:rPr>
      </w:pPr>
      <w:r w:rsidRPr="008239CF">
        <w:rPr>
          <w:rFonts w:ascii="Arial" w:eastAsia="Times New Roman" w:hAnsi="Arial" w:cs="Times New Roman"/>
          <w:b/>
          <w:szCs w:val="20"/>
        </w:rPr>
        <w:t>Rights in Data.</w:t>
      </w:r>
      <w:r w:rsidRPr="008239CF">
        <w:rPr>
          <w:rFonts w:ascii="Arial" w:eastAsia="Times New Roman" w:hAnsi="Arial" w:cs="Times New Roman"/>
          <w:szCs w:val="20"/>
        </w:rPr>
        <w:t xml:space="preserve">  Unless otherwise provided, data that originates from this Contract shall be “works for hire” as defined by the U.S. Copyright Act of 1976 and shall be owned by WSP.  Data shall include, but not be limited to, reports, documents, pamphlets, advertisements, books, magazines, surveys, studies, computer programs, films, tapes, and/or sound reproductions.  Ownership includes the right to copyrights, patent, register, and the ability to transfer these rights.</w:t>
      </w:r>
    </w:p>
    <w:p w14:paraId="0A9A7409" w14:textId="77777777" w:rsidR="00A27DA5" w:rsidRPr="00A27DA5" w:rsidRDefault="00A27DA5" w:rsidP="00432893">
      <w:pPr>
        <w:spacing w:line="240" w:lineRule="auto"/>
        <w:ind w:left="270"/>
        <w:contextualSpacing/>
        <w:rPr>
          <w:rFonts w:ascii="Arial" w:eastAsia="Times New Roman" w:hAnsi="Arial" w:cs="Times New Roman"/>
        </w:rPr>
      </w:pPr>
    </w:p>
    <w:p w14:paraId="62623204" w14:textId="28B1EF51" w:rsidR="00A27DA5" w:rsidRPr="00A27DA5" w:rsidRDefault="00A27DA5" w:rsidP="00432893">
      <w:pPr>
        <w:spacing w:line="240" w:lineRule="auto"/>
        <w:ind w:left="270"/>
        <w:contextualSpacing/>
        <w:outlineLvl w:val="1"/>
        <w:rPr>
          <w:rFonts w:ascii="Arial" w:eastAsia="Times New Roman" w:hAnsi="Arial" w:cs="Arial"/>
        </w:rPr>
      </w:pPr>
      <w:r w:rsidRPr="00A27DA5">
        <w:rPr>
          <w:rFonts w:ascii="Arial" w:eastAsia="Times New Roman" w:hAnsi="Arial" w:cs="Times New Roman"/>
        </w:rPr>
        <w:t xml:space="preserve">Materials delivered by the </w:t>
      </w:r>
      <w:r w:rsidR="00DA5757">
        <w:rPr>
          <w:rFonts w:ascii="Arial" w:eastAsia="Times New Roman" w:hAnsi="Arial" w:cs="Arial"/>
        </w:rPr>
        <w:t>Contractor</w:t>
      </w:r>
      <w:r w:rsidR="00DA5757" w:rsidRPr="00A27DA5">
        <w:rPr>
          <w:rFonts w:ascii="Arial" w:eastAsia="Times New Roman" w:hAnsi="Arial" w:cs="Times New Roman"/>
        </w:rPr>
        <w:t xml:space="preserve"> </w:t>
      </w:r>
      <w:r w:rsidRPr="00A27DA5">
        <w:rPr>
          <w:rFonts w:ascii="Arial" w:eastAsia="Times New Roman" w:hAnsi="Arial" w:cs="Times New Roman"/>
        </w:rPr>
        <w:t xml:space="preserve">under the terms of this Contract, but which does not originate therefrom, shall be transferred with a nonexclusive, royalty-free irrevocable license to publish, translate, reproduce, deliver, performs, dispose of, and to authorize others to do so, provided that such a license shall be limited to the extent which the </w:t>
      </w:r>
      <w:r w:rsidR="00DA5757">
        <w:rPr>
          <w:rFonts w:ascii="Arial" w:eastAsia="Times New Roman" w:hAnsi="Arial" w:cs="Arial"/>
        </w:rPr>
        <w:t>Contractor</w:t>
      </w:r>
      <w:r w:rsidR="00DA5757" w:rsidRPr="00A27DA5">
        <w:rPr>
          <w:rFonts w:ascii="Arial" w:eastAsia="Times New Roman" w:hAnsi="Arial" w:cs="Times New Roman"/>
        </w:rPr>
        <w:t xml:space="preserve"> </w:t>
      </w:r>
      <w:r w:rsidRPr="00A27DA5">
        <w:rPr>
          <w:rFonts w:ascii="Arial" w:eastAsia="Times New Roman" w:hAnsi="Arial" w:cs="Times New Roman"/>
        </w:rPr>
        <w:t xml:space="preserve">has a right to grant such a license.  The </w:t>
      </w:r>
      <w:r w:rsidR="00DA5757">
        <w:rPr>
          <w:rFonts w:ascii="Arial" w:eastAsia="Times New Roman" w:hAnsi="Arial" w:cs="Arial"/>
        </w:rPr>
        <w:t>Contractor</w:t>
      </w:r>
      <w:r w:rsidR="00DA5757" w:rsidRPr="00A27DA5">
        <w:rPr>
          <w:rFonts w:ascii="Arial" w:eastAsia="Times New Roman" w:hAnsi="Arial" w:cs="Times New Roman"/>
        </w:rPr>
        <w:t xml:space="preserve"> </w:t>
      </w:r>
      <w:r w:rsidRPr="00A27DA5">
        <w:rPr>
          <w:rFonts w:ascii="Arial" w:eastAsia="Times New Roman" w:hAnsi="Arial" w:cs="Times New Roman"/>
        </w:rPr>
        <w:t xml:space="preserve">shall exert all reasonable efforts to advise WSP at the </w:t>
      </w:r>
      <w:r w:rsidRPr="00A27DA5">
        <w:rPr>
          <w:rFonts w:ascii="Arial" w:eastAsia="Times New Roman" w:hAnsi="Arial" w:cs="Times New Roman"/>
        </w:rPr>
        <w:lastRenderedPageBreak/>
        <w:t xml:space="preserve">time of material delivery of all known or potential invasions of privacy contained therein and of any portion of such material which was not produce in performance of this Contract.  WSP shall receive prompt written notice of each notice or claim of copyright infringement received by the </w:t>
      </w:r>
      <w:r w:rsidR="00DA5757">
        <w:rPr>
          <w:rFonts w:ascii="Arial" w:eastAsia="Times New Roman" w:hAnsi="Arial" w:cs="Arial"/>
        </w:rPr>
        <w:t>Contractor</w:t>
      </w:r>
      <w:r w:rsidR="00DA5757" w:rsidRPr="00A27DA5">
        <w:rPr>
          <w:rFonts w:ascii="Arial" w:eastAsia="Times New Roman" w:hAnsi="Arial" w:cs="Times New Roman"/>
        </w:rPr>
        <w:t xml:space="preserve"> </w:t>
      </w:r>
      <w:r w:rsidRPr="00A27DA5">
        <w:rPr>
          <w:rFonts w:ascii="Arial" w:eastAsia="Times New Roman" w:hAnsi="Arial" w:cs="Times New Roman"/>
        </w:rPr>
        <w:t xml:space="preserve">with respect to any material delivered under this Contract.  WSP shall have the right to modify or remove any restrictive markings placed upon the data by the </w:t>
      </w:r>
      <w:r w:rsidR="00DA5757">
        <w:rPr>
          <w:rFonts w:ascii="Arial" w:eastAsia="Times New Roman" w:hAnsi="Arial" w:cs="Arial"/>
        </w:rPr>
        <w:t>Contractor</w:t>
      </w:r>
      <w:r w:rsidRPr="00A27DA5">
        <w:rPr>
          <w:rFonts w:ascii="Arial" w:eastAsia="Times New Roman" w:hAnsi="Arial" w:cs="Times New Roman"/>
        </w:rPr>
        <w:t>.</w:t>
      </w:r>
    </w:p>
    <w:p w14:paraId="6C25BEDC" w14:textId="77777777" w:rsidR="00A27DA5" w:rsidRPr="00A27DA5" w:rsidRDefault="00A27DA5" w:rsidP="00A27DA5">
      <w:pPr>
        <w:spacing w:line="240" w:lineRule="auto"/>
        <w:ind w:left="270"/>
        <w:contextualSpacing/>
        <w:jc w:val="left"/>
        <w:rPr>
          <w:rFonts w:ascii="Arial" w:eastAsia="Times New Roman" w:hAnsi="Arial" w:cs="Arial"/>
        </w:rPr>
      </w:pPr>
    </w:p>
    <w:p w14:paraId="7F17DDFA" w14:textId="04485C52" w:rsidR="008239CF" w:rsidRDefault="00A27DA5" w:rsidP="008239CF">
      <w:pPr>
        <w:numPr>
          <w:ilvl w:val="0"/>
          <w:numId w:val="101"/>
        </w:numPr>
        <w:tabs>
          <w:tab w:val="clear" w:pos="720"/>
        </w:tabs>
        <w:spacing w:line="240" w:lineRule="auto"/>
        <w:ind w:left="270" w:hanging="450"/>
        <w:contextualSpacing/>
        <w:outlineLvl w:val="1"/>
        <w:rPr>
          <w:rFonts w:ascii="Arial" w:eastAsia="Times New Roman" w:hAnsi="Arial" w:cs="Arial"/>
        </w:rPr>
      </w:pPr>
      <w:r w:rsidRPr="00A27DA5">
        <w:rPr>
          <w:rFonts w:ascii="Arial" w:eastAsia="Times New Roman" w:hAnsi="Arial" w:cs="Arial"/>
          <w:b/>
        </w:rPr>
        <w:t>Access To Data.</w:t>
      </w:r>
      <w:r w:rsidRPr="00A27DA5">
        <w:rPr>
          <w:rFonts w:ascii="Arial" w:eastAsia="Times New Roman" w:hAnsi="Arial" w:cs="Times New Roman"/>
          <w:szCs w:val="20"/>
        </w:rPr>
        <w:t xml:space="preserve">  </w:t>
      </w:r>
      <w:r w:rsidRPr="00A27DA5">
        <w:rPr>
          <w:rFonts w:ascii="Arial" w:eastAsia="Times New Roman" w:hAnsi="Arial" w:cs="Arial"/>
        </w:rPr>
        <w:t xml:space="preserve">In compliance with RCW 39.29.080, the </w:t>
      </w:r>
      <w:r w:rsidR="00DA5757">
        <w:rPr>
          <w:rFonts w:ascii="Arial" w:eastAsia="Times New Roman" w:hAnsi="Arial" w:cs="Arial"/>
        </w:rPr>
        <w:t>Contractor</w:t>
      </w:r>
      <w:r w:rsidR="00DA5757" w:rsidRPr="00A27DA5">
        <w:rPr>
          <w:rFonts w:ascii="Arial" w:eastAsia="Times New Roman" w:hAnsi="Arial" w:cs="Arial"/>
        </w:rPr>
        <w:t xml:space="preserve"> </w:t>
      </w:r>
      <w:r w:rsidRPr="00A27DA5">
        <w:rPr>
          <w:rFonts w:ascii="Arial" w:eastAsia="Times New Roman" w:hAnsi="Arial" w:cs="Arial"/>
        </w:rPr>
        <w:t xml:space="preserve">shall, at no additional cost, provide access to data generated under this Contract to the Department, the Washington State Joint Legislative Audit and Review Committee, and the Washington State Auditor.  This includes access to all information that supports the findings, conclusions, and recommendations of the </w:t>
      </w:r>
      <w:r w:rsidR="00DA5757">
        <w:rPr>
          <w:rFonts w:ascii="Arial" w:eastAsia="Times New Roman" w:hAnsi="Arial" w:cs="Arial"/>
        </w:rPr>
        <w:t>Contractor’s</w:t>
      </w:r>
      <w:r w:rsidR="00DA5757" w:rsidRPr="00A27DA5">
        <w:rPr>
          <w:rFonts w:ascii="Arial" w:eastAsia="Times New Roman" w:hAnsi="Arial" w:cs="Arial"/>
        </w:rPr>
        <w:t xml:space="preserve"> </w:t>
      </w:r>
      <w:r w:rsidRPr="00A27DA5">
        <w:rPr>
          <w:rFonts w:ascii="Arial" w:eastAsia="Times New Roman" w:hAnsi="Arial" w:cs="Arial"/>
        </w:rPr>
        <w:t>reports, including computer models and methodology for those models.</w:t>
      </w:r>
    </w:p>
    <w:p w14:paraId="51ABBAED" w14:textId="77777777" w:rsidR="008239CF" w:rsidRDefault="008239CF" w:rsidP="008239CF">
      <w:pPr>
        <w:spacing w:line="240" w:lineRule="auto"/>
        <w:ind w:left="270"/>
        <w:contextualSpacing/>
        <w:outlineLvl w:val="1"/>
        <w:rPr>
          <w:rFonts w:ascii="Arial" w:eastAsia="Times New Roman" w:hAnsi="Arial" w:cs="Arial"/>
        </w:rPr>
      </w:pPr>
    </w:p>
    <w:p w14:paraId="442F00B8" w14:textId="77777777" w:rsidR="00A27DA5" w:rsidRPr="008239CF" w:rsidRDefault="00A27DA5" w:rsidP="008239CF">
      <w:pPr>
        <w:numPr>
          <w:ilvl w:val="0"/>
          <w:numId w:val="101"/>
        </w:numPr>
        <w:tabs>
          <w:tab w:val="clear" w:pos="720"/>
        </w:tabs>
        <w:spacing w:line="240" w:lineRule="auto"/>
        <w:ind w:left="270" w:hanging="450"/>
        <w:contextualSpacing/>
        <w:jc w:val="left"/>
        <w:outlineLvl w:val="1"/>
        <w:rPr>
          <w:rFonts w:ascii="Arial" w:eastAsia="Times New Roman" w:hAnsi="Arial" w:cs="Arial"/>
        </w:rPr>
      </w:pPr>
      <w:r w:rsidRPr="008239CF">
        <w:rPr>
          <w:rFonts w:ascii="Arial" w:eastAsia="Calibri" w:hAnsi="Arial" w:cs="Arial"/>
          <w:b/>
          <w:bCs/>
        </w:rPr>
        <w:t xml:space="preserve">Confidentiality/Safeguarding Of Information </w:t>
      </w:r>
    </w:p>
    <w:p w14:paraId="5A3B7EE4" w14:textId="77777777" w:rsidR="00A27DA5" w:rsidRPr="00A27DA5" w:rsidRDefault="00A27DA5" w:rsidP="00A27DA5">
      <w:pPr>
        <w:autoSpaceDE w:val="0"/>
        <w:autoSpaceDN w:val="0"/>
        <w:adjustRightInd w:val="0"/>
        <w:spacing w:line="240" w:lineRule="auto"/>
        <w:ind w:left="270"/>
        <w:rPr>
          <w:rFonts w:ascii="Arial" w:eastAsia="Calibri" w:hAnsi="Arial" w:cs="Arial"/>
        </w:rPr>
      </w:pPr>
    </w:p>
    <w:p w14:paraId="377FC7D2" w14:textId="77777777" w:rsidR="00A27DA5" w:rsidRPr="00A27DA5" w:rsidRDefault="00A27DA5" w:rsidP="00A27DA5">
      <w:pPr>
        <w:autoSpaceDE w:val="0"/>
        <w:autoSpaceDN w:val="0"/>
        <w:adjustRightInd w:val="0"/>
        <w:spacing w:line="240" w:lineRule="auto"/>
        <w:ind w:left="270"/>
        <w:rPr>
          <w:rFonts w:ascii="Arial" w:eastAsia="Calibri" w:hAnsi="Arial" w:cs="Arial"/>
        </w:rPr>
      </w:pPr>
      <w:r w:rsidRPr="00A27DA5">
        <w:rPr>
          <w:rFonts w:ascii="Arial" w:eastAsia="Calibri" w:hAnsi="Arial" w:cs="Arial"/>
        </w:rPr>
        <w:t>“Confidential Information” as used in this section includes:</w:t>
      </w:r>
    </w:p>
    <w:p w14:paraId="3C2198B5" w14:textId="77777777" w:rsidR="00A27DA5" w:rsidRPr="00A27DA5" w:rsidRDefault="00A27DA5" w:rsidP="00A27DA5">
      <w:pPr>
        <w:autoSpaceDE w:val="0"/>
        <w:autoSpaceDN w:val="0"/>
        <w:adjustRightInd w:val="0"/>
        <w:spacing w:line="240" w:lineRule="auto"/>
        <w:ind w:left="270"/>
        <w:rPr>
          <w:rFonts w:ascii="Arial" w:eastAsia="Calibri" w:hAnsi="Arial" w:cs="Arial"/>
        </w:rPr>
      </w:pPr>
    </w:p>
    <w:p w14:paraId="6FEC344A" w14:textId="13F73364" w:rsidR="00A27DA5" w:rsidRPr="00A27DA5" w:rsidRDefault="00A27DA5" w:rsidP="00A27DA5">
      <w:pPr>
        <w:numPr>
          <w:ilvl w:val="0"/>
          <w:numId w:val="99"/>
        </w:numPr>
        <w:autoSpaceDE w:val="0"/>
        <w:autoSpaceDN w:val="0"/>
        <w:adjustRightInd w:val="0"/>
        <w:spacing w:line="240" w:lineRule="auto"/>
        <w:ind w:left="720" w:hanging="450"/>
        <w:contextualSpacing/>
        <w:jc w:val="left"/>
        <w:rPr>
          <w:rFonts w:ascii="Arial" w:eastAsia="Calibri" w:hAnsi="Arial" w:cs="Arial"/>
        </w:rPr>
      </w:pPr>
      <w:r w:rsidRPr="00A27DA5">
        <w:rPr>
          <w:rFonts w:ascii="Arial" w:eastAsia="Calibri" w:hAnsi="Arial" w:cs="Arial"/>
        </w:rPr>
        <w:t xml:space="preserve">All material provided to the </w:t>
      </w:r>
      <w:r w:rsidR="00DA5757">
        <w:rPr>
          <w:rFonts w:ascii="Arial" w:eastAsia="Times New Roman" w:hAnsi="Arial" w:cs="Arial"/>
        </w:rPr>
        <w:t>Contractor</w:t>
      </w:r>
      <w:r w:rsidR="00DA5757" w:rsidRPr="00A27DA5">
        <w:rPr>
          <w:rFonts w:ascii="Arial" w:eastAsia="Calibri" w:hAnsi="Arial" w:cs="Arial"/>
        </w:rPr>
        <w:t xml:space="preserve"> </w:t>
      </w:r>
      <w:r w:rsidRPr="00A27DA5">
        <w:rPr>
          <w:rFonts w:ascii="Arial" w:eastAsia="Calibri" w:hAnsi="Arial" w:cs="Arial"/>
        </w:rPr>
        <w:t>by the Department that is designated as “confidential” by the Department;</w:t>
      </w:r>
    </w:p>
    <w:p w14:paraId="539EE13C" w14:textId="34986662" w:rsidR="00A27DA5" w:rsidRPr="00A27DA5" w:rsidRDefault="00A27DA5" w:rsidP="00A27DA5">
      <w:pPr>
        <w:numPr>
          <w:ilvl w:val="0"/>
          <w:numId w:val="99"/>
        </w:numPr>
        <w:autoSpaceDE w:val="0"/>
        <w:autoSpaceDN w:val="0"/>
        <w:adjustRightInd w:val="0"/>
        <w:spacing w:line="240" w:lineRule="auto"/>
        <w:ind w:left="720" w:hanging="450"/>
        <w:contextualSpacing/>
        <w:jc w:val="left"/>
        <w:rPr>
          <w:rFonts w:ascii="Arial" w:eastAsia="Calibri" w:hAnsi="Arial" w:cs="Arial"/>
        </w:rPr>
      </w:pPr>
      <w:r w:rsidRPr="00A27DA5">
        <w:rPr>
          <w:rFonts w:ascii="Arial" w:eastAsia="Calibri" w:hAnsi="Arial" w:cs="Arial"/>
        </w:rPr>
        <w:t xml:space="preserve">All material produced by the </w:t>
      </w:r>
      <w:r w:rsidR="00DA5757">
        <w:rPr>
          <w:rFonts w:ascii="Arial" w:eastAsia="Times New Roman" w:hAnsi="Arial" w:cs="Arial"/>
        </w:rPr>
        <w:t>Contractor</w:t>
      </w:r>
      <w:r w:rsidR="00DA5757" w:rsidRPr="00A27DA5">
        <w:rPr>
          <w:rFonts w:ascii="Arial" w:eastAsia="Calibri" w:hAnsi="Arial" w:cs="Arial"/>
        </w:rPr>
        <w:t xml:space="preserve"> </w:t>
      </w:r>
      <w:r w:rsidRPr="00A27DA5">
        <w:rPr>
          <w:rFonts w:ascii="Arial" w:eastAsia="Calibri" w:hAnsi="Arial" w:cs="Arial"/>
        </w:rPr>
        <w:t>that is designated as “confidential” by the Department; and</w:t>
      </w:r>
    </w:p>
    <w:p w14:paraId="1133996F" w14:textId="5B85B5F6" w:rsidR="00A27DA5" w:rsidRPr="00A27DA5" w:rsidRDefault="00A27DA5" w:rsidP="008239CF">
      <w:pPr>
        <w:numPr>
          <w:ilvl w:val="0"/>
          <w:numId w:val="99"/>
        </w:numPr>
        <w:autoSpaceDE w:val="0"/>
        <w:autoSpaceDN w:val="0"/>
        <w:adjustRightInd w:val="0"/>
        <w:spacing w:line="240" w:lineRule="auto"/>
        <w:ind w:left="720" w:hanging="450"/>
        <w:contextualSpacing/>
        <w:rPr>
          <w:rFonts w:ascii="Arial" w:eastAsia="Calibri" w:hAnsi="Arial" w:cs="Arial"/>
        </w:rPr>
      </w:pPr>
      <w:r w:rsidRPr="00A27DA5">
        <w:rPr>
          <w:rFonts w:ascii="Arial" w:eastAsia="Calibri" w:hAnsi="Arial" w:cs="Arial"/>
        </w:rPr>
        <w:t xml:space="preserve">All personal information in the possession of the </w:t>
      </w:r>
      <w:r w:rsidR="00DA5757">
        <w:rPr>
          <w:rFonts w:ascii="Arial" w:eastAsia="Times New Roman" w:hAnsi="Arial" w:cs="Arial"/>
        </w:rPr>
        <w:t>Contractor</w:t>
      </w:r>
      <w:r w:rsidR="00DA5757" w:rsidRPr="00A27DA5">
        <w:rPr>
          <w:rFonts w:ascii="Arial" w:eastAsia="Calibri" w:hAnsi="Arial" w:cs="Arial"/>
        </w:rPr>
        <w:t xml:space="preserve"> </w:t>
      </w:r>
      <w:r w:rsidRPr="00A27DA5">
        <w:rPr>
          <w:rFonts w:ascii="Arial" w:eastAsia="Calibri" w:hAnsi="Arial" w:cs="Arial"/>
        </w:rPr>
        <w:t>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w:t>
      </w:r>
    </w:p>
    <w:p w14:paraId="0391FA9D" w14:textId="77777777" w:rsidR="00A27DA5" w:rsidRPr="00A27DA5" w:rsidRDefault="00A27DA5" w:rsidP="008239CF">
      <w:pPr>
        <w:autoSpaceDE w:val="0"/>
        <w:autoSpaceDN w:val="0"/>
        <w:adjustRightInd w:val="0"/>
        <w:spacing w:line="240" w:lineRule="auto"/>
        <w:ind w:left="270"/>
        <w:rPr>
          <w:rFonts w:ascii="Arial" w:eastAsia="Calibri" w:hAnsi="Arial" w:cs="Arial"/>
        </w:rPr>
      </w:pPr>
    </w:p>
    <w:p w14:paraId="124810DC" w14:textId="46789B0C" w:rsidR="00A27DA5" w:rsidRPr="00A27DA5" w:rsidRDefault="00A27DA5" w:rsidP="00A27DA5">
      <w:pPr>
        <w:autoSpaceDE w:val="0"/>
        <w:autoSpaceDN w:val="0"/>
        <w:adjustRightInd w:val="0"/>
        <w:spacing w:line="240" w:lineRule="auto"/>
        <w:ind w:left="270"/>
        <w:rPr>
          <w:rFonts w:ascii="Arial" w:eastAsia="Times New Roman" w:hAnsi="Arial" w:cs="Arial"/>
        </w:rPr>
      </w:pPr>
      <w:r w:rsidRPr="00A27DA5">
        <w:rPr>
          <w:rFonts w:ascii="Arial" w:eastAsia="Calibri" w:hAnsi="Arial" w:cs="Arial"/>
        </w:rPr>
        <w:t xml:space="preserve">The </w:t>
      </w:r>
      <w:r w:rsidR="00DA5757">
        <w:rPr>
          <w:rFonts w:ascii="Arial" w:eastAsia="Times New Roman" w:hAnsi="Arial" w:cs="Arial"/>
        </w:rPr>
        <w:t>Contractor</w:t>
      </w:r>
      <w:r w:rsidR="00DA5757" w:rsidRPr="00A27DA5">
        <w:rPr>
          <w:rFonts w:ascii="Arial" w:eastAsia="Calibri" w:hAnsi="Arial" w:cs="Arial"/>
        </w:rPr>
        <w:t xml:space="preserve"> </w:t>
      </w:r>
      <w:r w:rsidRPr="00A27DA5">
        <w:rPr>
          <w:rFonts w:ascii="Arial" w:eastAsia="Calibri" w:hAnsi="Arial" w:cs="Arial"/>
        </w:rPr>
        <w:t xml:space="preserve">shall comply with all state and federal laws related to the use, sharing, transfer, sale, or disclosure of Confidential Information. The </w:t>
      </w:r>
      <w:r w:rsidR="00DA5757">
        <w:rPr>
          <w:rFonts w:ascii="Arial" w:eastAsia="Times New Roman" w:hAnsi="Arial" w:cs="Arial"/>
        </w:rPr>
        <w:t>Contractor</w:t>
      </w:r>
      <w:r w:rsidR="00DA5757" w:rsidRPr="00A27DA5">
        <w:rPr>
          <w:rFonts w:ascii="Arial" w:eastAsia="Calibri" w:hAnsi="Arial" w:cs="Arial"/>
        </w:rPr>
        <w:t xml:space="preserve"> </w:t>
      </w:r>
      <w:r w:rsidRPr="00A27DA5">
        <w:rPr>
          <w:rFonts w:ascii="Arial" w:eastAsia="Calibri" w:hAnsi="Arial" w:cs="Arial"/>
        </w:rPr>
        <w:t xml:space="preserve">shall use Confidential Information solely for the purposes of this Contract and shall not use, share, transfer, sell or disclose any Confidential Information to any third party except with the prior written consent of the Department or as may be required by law. The </w:t>
      </w:r>
      <w:r w:rsidR="00DA5757">
        <w:rPr>
          <w:rFonts w:ascii="Arial" w:eastAsia="Times New Roman" w:hAnsi="Arial" w:cs="Arial"/>
        </w:rPr>
        <w:t>Contractor</w:t>
      </w:r>
      <w:r w:rsidR="00DA5757" w:rsidRPr="00A27DA5">
        <w:rPr>
          <w:rFonts w:ascii="Arial" w:eastAsia="Calibri" w:hAnsi="Arial" w:cs="Arial"/>
        </w:rPr>
        <w:t xml:space="preserve"> </w:t>
      </w:r>
      <w:r w:rsidRPr="00A27DA5">
        <w:rPr>
          <w:rFonts w:ascii="Arial" w:eastAsia="Calibri" w:hAnsi="Arial" w:cs="Arial"/>
        </w:rPr>
        <w:t xml:space="preserve">shall take all necessary steps to assure that Confidential Information is safeguarded to prevent unauthorized use, sharing, transfer, sale or disclosure of Confidential Information or violation of any state or federal laws related thereto. Upon request, the </w:t>
      </w:r>
      <w:r w:rsidR="00DA5757">
        <w:rPr>
          <w:rFonts w:ascii="Arial" w:eastAsia="Times New Roman" w:hAnsi="Arial" w:cs="Arial"/>
        </w:rPr>
        <w:t>Contractor</w:t>
      </w:r>
      <w:r w:rsidR="00DA5757" w:rsidRPr="00A27DA5">
        <w:rPr>
          <w:rFonts w:ascii="Arial" w:eastAsia="Calibri" w:hAnsi="Arial" w:cs="Arial"/>
        </w:rPr>
        <w:t xml:space="preserve"> </w:t>
      </w:r>
      <w:r w:rsidRPr="00A27DA5">
        <w:rPr>
          <w:rFonts w:ascii="Arial" w:eastAsia="Calibri" w:hAnsi="Arial" w:cs="Arial"/>
        </w:rPr>
        <w:t xml:space="preserve">shall provide the Department with its policies and procedures on confidentiality. The Department may require changes to such policies and procedures as they apply to this Contract whenever the Department reasonably determines that changes are necessary to prevent authorized disclosures. The </w:t>
      </w:r>
      <w:r w:rsidR="00DA5757">
        <w:rPr>
          <w:rFonts w:ascii="Arial" w:eastAsia="Times New Roman" w:hAnsi="Arial" w:cs="Arial"/>
        </w:rPr>
        <w:t>Contractor</w:t>
      </w:r>
      <w:r w:rsidR="00DA5757" w:rsidRPr="00A27DA5">
        <w:rPr>
          <w:rFonts w:ascii="Arial" w:eastAsia="Calibri" w:hAnsi="Arial" w:cs="Arial"/>
        </w:rPr>
        <w:t xml:space="preserve"> </w:t>
      </w:r>
      <w:r w:rsidRPr="00A27DA5">
        <w:rPr>
          <w:rFonts w:ascii="Arial" w:eastAsia="Calibri" w:hAnsi="Arial" w:cs="Arial"/>
        </w:rPr>
        <w:t xml:space="preserve">shall make the changes within the time period specified by the Department. Upon request, the </w:t>
      </w:r>
      <w:r w:rsidR="00DA5757">
        <w:rPr>
          <w:rFonts w:ascii="Arial" w:eastAsia="Times New Roman" w:hAnsi="Arial" w:cs="Arial"/>
        </w:rPr>
        <w:t>Contractor</w:t>
      </w:r>
      <w:r w:rsidR="00DA5757" w:rsidRPr="00A27DA5">
        <w:rPr>
          <w:rFonts w:ascii="Arial" w:eastAsia="Calibri" w:hAnsi="Arial" w:cs="Arial"/>
        </w:rPr>
        <w:t xml:space="preserve"> </w:t>
      </w:r>
      <w:r w:rsidRPr="00A27DA5">
        <w:rPr>
          <w:rFonts w:ascii="Arial" w:eastAsia="Calibri" w:hAnsi="Arial" w:cs="Arial"/>
        </w:rPr>
        <w:t xml:space="preserve">shall immediately return to the Department any Confidential Information that the Department reasonably determines has not been adequately protected by the </w:t>
      </w:r>
      <w:r w:rsidR="00DA5757">
        <w:rPr>
          <w:rFonts w:ascii="Arial" w:eastAsia="Times New Roman" w:hAnsi="Arial" w:cs="Arial"/>
        </w:rPr>
        <w:t>Contractor</w:t>
      </w:r>
      <w:r w:rsidR="00DA5757" w:rsidRPr="00A27DA5">
        <w:rPr>
          <w:rFonts w:ascii="Arial" w:eastAsia="Calibri" w:hAnsi="Arial" w:cs="Arial"/>
        </w:rPr>
        <w:t xml:space="preserve"> </w:t>
      </w:r>
      <w:r w:rsidRPr="00A27DA5">
        <w:rPr>
          <w:rFonts w:ascii="Arial" w:eastAsia="Calibri" w:hAnsi="Arial" w:cs="Arial"/>
        </w:rPr>
        <w:t>against unauthorized disclosure.</w:t>
      </w:r>
    </w:p>
    <w:p w14:paraId="71BB87C2" w14:textId="77777777" w:rsidR="00A27DA5" w:rsidRPr="00A27DA5" w:rsidRDefault="00A27DA5" w:rsidP="00A27DA5">
      <w:pPr>
        <w:spacing w:line="240" w:lineRule="auto"/>
        <w:ind w:left="270"/>
        <w:rPr>
          <w:rFonts w:ascii="Arial" w:eastAsia="Times New Roman" w:hAnsi="Arial" w:cs="Arial"/>
          <w:szCs w:val="20"/>
          <w:highlight w:val="cyan"/>
        </w:rPr>
      </w:pPr>
    </w:p>
    <w:p w14:paraId="42541463" w14:textId="250D65C0" w:rsidR="00A27DA5" w:rsidRPr="00A27DA5" w:rsidRDefault="00A27DA5" w:rsidP="00432893">
      <w:pPr>
        <w:spacing w:line="240" w:lineRule="auto"/>
        <w:ind w:left="270"/>
        <w:rPr>
          <w:rFonts w:ascii="Arial" w:eastAsia="Times New Roman" w:hAnsi="Arial" w:cs="Arial"/>
        </w:rPr>
      </w:pPr>
      <w:r w:rsidRPr="00A27DA5">
        <w:rPr>
          <w:rFonts w:ascii="Arial" w:eastAsia="Times New Roman" w:hAnsi="Arial" w:cs="Arial"/>
          <w:b/>
          <w:szCs w:val="20"/>
        </w:rPr>
        <w:t>Unauthorized Disclosures or Uses</w:t>
      </w:r>
      <w:r w:rsidRPr="00A27DA5">
        <w:rPr>
          <w:rFonts w:ascii="Arial" w:eastAsia="Times New Roman" w:hAnsi="Arial" w:cs="Arial"/>
        </w:rPr>
        <w:t xml:space="preserve">.   </w:t>
      </w:r>
      <w:r w:rsidR="00DA5757">
        <w:rPr>
          <w:rFonts w:ascii="Arial" w:eastAsia="Times New Roman" w:hAnsi="Arial" w:cs="Arial"/>
        </w:rPr>
        <w:t>Contractor</w:t>
      </w:r>
      <w:r w:rsidR="00DA5757" w:rsidRPr="00A27DA5">
        <w:rPr>
          <w:rFonts w:ascii="Arial" w:eastAsia="Times New Roman" w:hAnsi="Arial" w:cs="Arial"/>
        </w:rPr>
        <w:t xml:space="preserve"> </w:t>
      </w:r>
      <w:r w:rsidRPr="00A27DA5">
        <w:rPr>
          <w:rFonts w:ascii="Arial" w:eastAsia="Times New Roman" w:hAnsi="Arial" w:cs="Arial"/>
        </w:rPr>
        <w:t xml:space="preserve">shall immediately report to WSP any and all unauthorized disclosures or uses of WSP’s Confidential Information or Proprietary Information of which it or its Staff is aware or has knowledge.  </w:t>
      </w:r>
      <w:r w:rsidR="00DA5757">
        <w:rPr>
          <w:rFonts w:ascii="Arial" w:eastAsia="Times New Roman" w:hAnsi="Arial" w:cs="Arial"/>
        </w:rPr>
        <w:t>Contractor</w:t>
      </w:r>
      <w:r w:rsidR="00DA5757" w:rsidRPr="00A27DA5">
        <w:rPr>
          <w:rFonts w:ascii="Arial" w:eastAsia="Times New Roman" w:hAnsi="Arial" w:cs="Arial"/>
        </w:rPr>
        <w:t xml:space="preserve"> </w:t>
      </w:r>
      <w:r w:rsidRPr="00A27DA5">
        <w:rPr>
          <w:rFonts w:ascii="Arial" w:eastAsia="Times New Roman" w:hAnsi="Arial" w:cs="Arial"/>
        </w:rPr>
        <w:t xml:space="preserve">acknowledges that any publication or disclosure of WSP’s Confidential Information or Proprietary Information to others may cause immediate and irreparable harm to WSP.  If </w:t>
      </w:r>
      <w:r w:rsidR="00DA5757">
        <w:rPr>
          <w:rFonts w:ascii="Arial" w:eastAsia="Times New Roman" w:hAnsi="Arial" w:cs="Arial"/>
        </w:rPr>
        <w:t>Contractor</w:t>
      </w:r>
      <w:r w:rsidR="00DA5757" w:rsidRPr="00A27DA5">
        <w:rPr>
          <w:rFonts w:ascii="Arial" w:eastAsia="Times New Roman" w:hAnsi="Arial" w:cs="Arial"/>
        </w:rPr>
        <w:t xml:space="preserve"> </w:t>
      </w:r>
      <w:r w:rsidRPr="00A27DA5">
        <w:rPr>
          <w:rFonts w:ascii="Arial" w:eastAsia="Times New Roman" w:hAnsi="Arial" w:cs="Arial"/>
        </w:rPr>
        <w:t xml:space="preserve">should publish or disclose such Confidential Information or Proprietary Information to others without authorization, WSP shall </w:t>
      </w:r>
      <w:r w:rsidRPr="00A27DA5">
        <w:rPr>
          <w:rFonts w:ascii="Arial" w:eastAsia="Times New Roman" w:hAnsi="Arial" w:cs="Arial"/>
        </w:rPr>
        <w:lastRenderedPageBreak/>
        <w:t xml:space="preserve">immediately be entitled to injunctive relief or any other remedies to which it is entitled under law or equity without requiring a cure period.  </w:t>
      </w:r>
    </w:p>
    <w:p w14:paraId="2E9EFDFF" w14:textId="77777777" w:rsidR="00A27DA5" w:rsidRPr="00A27DA5" w:rsidRDefault="00A27DA5" w:rsidP="00432893">
      <w:pPr>
        <w:spacing w:line="240" w:lineRule="auto"/>
        <w:ind w:left="720" w:hanging="450"/>
        <w:rPr>
          <w:rFonts w:ascii="Arial" w:eastAsia="Times New Roman" w:hAnsi="Arial" w:cs="Arial"/>
        </w:rPr>
      </w:pPr>
    </w:p>
    <w:p w14:paraId="2482E5EC" w14:textId="1FC94908" w:rsidR="00A27DA5" w:rsidRPr="00A27DA5" w:rsidRDefault="00A27DA5" w:rsidP="00432893">
      <w:pPr>
        <w:spacing w:line="240" w:lineRule="auto"/>
        <w:ind w:left="270"/>
        <w:rPr>
          <w:rFonts w:ascii="Arial" w:eastAsia="Times New Roman" w:hAnsi="Arial" w:cs="Arial"/>
        </w:rPr>
      </w:pPr>
      <w:r w:rsidRPr="00A27DA5">
        <w:rPr>
          <w:rFonts w:ascii="Arial" w:eastAsia="Times New Roman" w:hAnsi="Arial" w:cs="Arial"/>
          <w:b/>
          <w:szCs w:val="20"/>
        </w:rPr>
        <w:t>Nondisclosure of Other WSP information.</w:t>
      </w:r>
      <w:r w:rsidRPr="00A27DA5">
        <w:rPr>
          <w:rFonts w:ascii="Arial" w:eastAsia="Times New Roman" w:hAnsi="Arial" w:cs="Arial"/>
          <w:szCs w:val="20"/>
        </w:rPr>
        <w:t xml:space="preserve">  </w:t>
      </w:r>
      <w:r w:rsidRPr="00A27DA5">
        <w:rPr>
          <w:rFonts w:ascii="Arial" w:eastAsia="Times New Roman" w:hAnsi="Arial" w:cs="Arial"/>
        </w:rPr>
        <w:t xml:space="preserve">The use or disclosure by </w:t>
      </w:r>
      <w:r w:rsidR="00DA5757">
        <w:rPr>
          <w:rFonts w:ascii="Arial" w:eastAsia="Times New Roman" w:hAnsi="Arial" w:cs="Arial"/>
        </w:rPr>
        <w:t>Contractor</w:t>
      </w:r>
      <w:r w:rsidR="00DA5757" w:rsidRPr="00A27DA5">
        <w:rPr>
          <w:rFonts w:ascii="Arial" w:eastAsia="Times New Roman" w:hAnsi="Arial" w:cs="Arial"/>
        </w:rPr>
        <w:t xml:space="preserve"> </w:t>
      </w:r>
      <w:r w:rsidRPr="00A27DA5">
        <w:rPr>
          <w:rFonts w:ascii="Arial" w:eastAsia="Times New Roman" w:hAnsi="Arial" w:cs="Arial"/>
        </w:rPr>
        <w:t xml:space="preserve">of any WSP information not necessary for, or directly connected with, the performance of </w:t>
      </w:r>
      <w:r w:rsidR="00DA5757">
        <w:rPr>
          <w:rFonts w:ascii="Arial" w:eastAsia="Times New Roman" w:hAnsi="Arial" w:cs="Arial"/>
        </w:rPr>
        <w:t>Contractor’s</w:t>
      </w:r>
      <w:r w:rsidR="00DA5757" w:rsidRPr="00A27DA5">
        <w:rPr>
          <w:rFonts w:ascii="Arial" w:eastAsia="Times New Roman" w:hAnsi="Arial" w:cs="Arial"/>
        </w:rPr>
        <w:t xml:space="preserve"> </w:t>
      </w:r>
      <w:r w:rsidRPr="00A27DA5">
        <w:rPr>
          <w:rFonts w:ascii="Arial" w:eastAsia="Times New Roman" w:hAnsi="Arial" w:cs="Arial"/>
        </w:rPr>
        <w:t>responsibility with respect to Services or Deliverables is prohibited, except upon the express written consent of WSP.</w:t>
      </w:r>
    </w:p>
    <w:p w14:paraId="4CBB50BF" w14:textId="77777777" w:rsidR="00A27DA5" w:rsidRPr="00A27DA5" w:rsidRDefault="00A27DA5" w:rsidP="00432893">
      <w:pPr>
        <w:spacing w:line="240" w:lineRule="auto"/>
        <w:rPr>
          <w:rFonts w:ascii="Arial" w:eastAsia="Times New Roman" w:hAnsi="Arial" w:cs="Arial"/>
        </w:rPr>
      </w:pPr>
    </w:p>
    <w:p w14:paraId="49158A33" w14:textId="4DBAA7F0" w:rsidR="008239CF" w:rsidRPr="008239CF" w:rsidRDefault="00A27DA5" w:rsidP="00432893">
      <w:pPr>
        <w:numPr>
          <w:ilvl w:val="0"/>
          <w:numId w:val="101"/>
        </w:numPr>
        <w:tabs>
          <w:tab w:val="clear" w:pos="720"/>
        </w:tabs>
        <w:spacing w:line="240" w:lineRule="auto"/>
        <w:ind w:left="270" w:hanging="450"/>
        <w:contextualSpacing/>
        <w:outlineLvl w:val="1"/>
        <w:rPr>
          <w:rFonts w:ascii="Arial" w:eastAsia="Times New Roman" w:hAnsi="Arial" w:cs="Arial"/>
        </w:rPr>
      </w:pPr>
      <w:r w:rsidRPr="00A27DA5">
        <w:rPr>
          <w:rFonts w:ascii="Arial" w:eastAsia="Times New Roman" w:hAnsi="Arial" w:cs="Arial"/>
          <w:b/>
        </w:rPr>
        <w:t>Savings</w:t>
      </w:r>
      <w:r w:rsidRPr="00A27DA5">
        <w:rPr>
          <w:rFonts w:ascii="Arial" w:eastAsia="Times New Roman" w:hAnsi="Arial" w:cs="Times New Roman"/>
          <w:szCs w:val="20"/>
        </w:rPr>
        <w:t xml:space="preserve">.  In the event that funds WSP relied upon to establish this Contract are withdrawn, reduced or limited, or if additional or modified conditions are placed on such funding, WSP may immediately terminate this Contract by providing written notice to the </w:t>
      </w:r>
      <w:r w:rsidR="00DA5757">
        <w:rPr>
          <w:rFonts w:ascii="Arial" w:eastAsia="Times New Roman" w:hAnsi="Arial" w:cs="Arial"/>
        </w:rPr>
        <w:t>Contractor</w:t>
      </w:r>
      <w:r w:rsidRPr="00A27DA5">
        <w:rPr>
          <w:rFonts w:ascii="Arial" w:eastAsia="Times New Roman" w:hAnsi="Arial" w:cs="Times New Roman"/>
          <w:szCs w:val="20"/>
        </w:rPr>
        <w:t>.  This termination shall be effective on the date specified in the notice of termination.</w:t>
      </w:r>
    </w:p>
    <w:p w14:paraId="5A63A60F" w14:textId="77777777" w:rsidR="008239CF" w:rsidRDefault="008239CF" w:rsidP="00432893">
      <w:pPr>
        <w:spacing w:line="240" w:lineRule="auto"/>
        <w:ind w:left="270"/>
        <w:contextualSpacing/>
        <w:outlineLvl w:val="1"/>
        <w:rPr>
          <w:rFonts w:ascii="Arial" w:eastAsia="Times New Roman" w:hAnsi="Arial" w:cs="Arial"/>
        </w:rPr>
      </w:pPr>
    </w:p>
    <w:p w14:paraId="3BE67DFE" w14:textId="77777777" w:rsidR="008239CF" w:rsidRDefault="00A27DA5" w:rsidP="00432893">
      <w:pPr>
        <w:numPr>
          <w:ilvl w:val="0"/>
          <w:numId w:val="101"/>
        </w:numPr>
        <w:tabs>
          <w:tab w:val="clear" w:pos="720"/>
        </w:tabs>
        <w:spacing w:line="240" w:lineRule="auto"/>
        <w:ind w:left="270" w:hanging="450"/>
        <w:contextualSpacing/>
        <w:outlineLvl w:val="1"/>
        <w:rPr>
          <w:rFonts w:ascii="Arial" w:eastAsia="Times New Roman" w:hAnsi="Arial" w:cs="Arial"/>
        </w:rPr>
      </w:pPr>
      <w:r w:rsidRPr="008239CF">
        <w:rPr>
          <w:rFonts w:ascii="Arial" w:eastAsia="Times New Roman" w:hAnsi="Arial" w:cs="Times New Roman"/>
          <w:b/>
          <w:szCs w:val="20"/>
        </w:rPr>
        <w:t>Severability (Conflict)</w:t>
      </w:r>
      <w:r w:rsidRPr="008239CF">
        <w:rPr>
          <w:rFonts w:ascii="Arial" w:eastAsia="Times New Roman" w:hAnsi="Arial" w:cs="Times New Roman"/>
          <w:szCs w:val="20"/>
        </w:rPr>
        <w:t>.  If any provision of this Contract or any provision of any document incorporated by reference shall be held invalid, such invalidity shall not affect the other provisions of this Contract which can be given effect without the invalid provision, if such remainder conforms to the requirements of applicable law and the fundamental purpose of this Contract, and to this end the provisions of this Contract are declared to be severable.</w:t>
      </w:r>
    </w:p>
    <w:p w14:paraId="147C4C5F" w14:textId="77777777" w:rsidR="008239CF" w:rsidRPr="008239CF" w:rsidRDefault="008239CF" w:rsidP="00432893">
      <w:pPr>
        <w:rPr>
          <w:rFonts w:ascii="Arial" w:eastAsia="Times New Roman" w:hAnsi="Arial" w:cs="Times New Roman"/>
          <w:szCs w:val="20"/>
        </w:rPr>
      </w:pPr>
    </w:p>
    <w:p w14:paraId="7F8A9CD8" w14:textId="52262559" w:rsidR="00A27DA5" w:rsidRPr="008239CF" w:rsidRDefault="00A27DA5" w:rsidP="00432893">
      <w:pPr>
        <w:numPr>
          <w:ilvl w:val="0"/>
          <w:numId w:val="101"/>
        </w:numPr>
        <w:tabs>
          <w:tab w:val="clear" w:pos="720"/>
        </w:tabs>
        <w:spacing w:line="240" w:lineRule="auto"/>
        <w:ind w:left="270" w:hanging="450"/>
        <w:contextualSpacing/>
        <w:outlineLvl w:val="1"/>
        <w:rPr>
          <w:rFonts w:ascii="Arial" w:eastAsia="Times New Roman" w:hAnsi="Arial" w:cs="Arial"/>
        </w:rPr>
      </w:pPr>
      <w:r w:rsidRPr="008239CF">
        <w:rPr>
          <w:rFonts w:ascii="Arial" w:eastAsia="Times New Roman" w:hAnsi="Arial" w:cs="Times New Roman"/>
          <w:b/>
          <w:szCs w:val="20"/>
        </w:rPr>
        <w:t>Site Security</w:t>
      </w:r>
      <w:r w:rsidRPr="008239CF">
        <w:rPr>
          <w:rFonts w:ascii="Arial" w:eastAsia="Times New Roman" w:hAnsi="Arial" w:cs="Times New Roman"/>
          <w:szCs w:val="20"/>
        </w:rPr>
        <w:t xml:space="preserve">.  While on WSP’s premises, the </w:t>
      </w:r>
      <w:r w:rsidR="00DA5757">
        <w:rPr>
          <w:rFonts w:ascii="Arial" w:eastAsia="Times New Roman" w:hAnsi="Arial" w:cs="Arial"/>
        </w:rPr>
        <w:t>Contractor</w:t>
      </w:r>
      <w:r w:rsidR="00DA5757" w:rsidRPr="008239CF">
        <w:rPr>
          <w:rFonts w:ascii="Arial" w:eastAsia="Times New Roman" w:hAnsi="Arial" w:cs="Times New Roman"/>
          <w:szCs w:val="20"/>
        </w:rPr>
        <w:t xml:space="preserve"> </w:t>
      </w:r>
      <w:r w:rsidRPr="008239CF">
        <w:rPr>
          <w:rFonts w:ascii="Arial" w:eastAsia="Times New Roman" w:hAnsi="Arial" w:cs="Times New Roman"/>
          <w:szCs w:val="20"/>
        </w:rPr>
        <w:t xml:space="preserve">shall conform in all respects with physical, fire or other workplace security regulations communicated to the </w:t>
      </w:r>
      <w:r w:rsidR="00DA5757">
        <w:rPr>
          <w:rFonts w:ascii="Arial" w:eastAsia="Times New Roman" w:hAnsi="Arial" w:cs="Arial"/>
        </w:rPr>
        <w:t>Contractor</w:t>
      </w:r>
      <w:r w:rsidR="00DA5757" w:rsidRPr="008239CF">
        <w:rPr>
          <w:rFonts w:ascii="Arial" w:eastAsia="Times New Roman" w:hAnsi="Arial" w:cs="Times New Roman"/>
          <w:szCs w:val="20"/>
        </w:rPr>
        <w:t xml:space="preserve"> </w:t>
      </w:r>
      <w:r w:rsidRPr="008239CF">
        <w:rPr>
          <w:rFonts w:ascii="Arial" w:eastAsia="Times New Roman" w:hAnsi="Arial" w:cs="Times New Roman"/>
          <w:szCs w:val="20"/>
        </w:rPr>
        <w:t>by WSP.</w:t>
      </w:r>
    </w:p>
    <w:p w14:paraId="03AFFD7D" w14:textId="77777777" w:rsidR="00A27DA5" w:rsidRPr="00A27DA5" w:rsidRDefault="00A27DA5" w:rsidP="00432893">
      <w:pPr>
        <w:spacing w:line="240" w:lineRule="auto"/>
        <w:ind w:left="270"/>
        <w:rPr>
          <w:rFonts w:ascii="Arial" w:eastAsia="Times New Roman" w:hAnsi="Arial" w:cs="Times New Roman"/>
          <w:szCs w:val="20"/>
        </w:rPr>
      </w:pPr>
    </w:p>
    <w:p w14:paraId="119C50FF" w14:textId="77777777" w:rsidR="00A27DA5" w:rsidRPr="00A27DA5" w:rsidRDefault="00A27DA5" w:rsidP="00432893">
      <w:pPr>
        <w:spacing w:line="240" w:lineRule="auto"/>
        <w:ind w:left="270"/>
        <w:contextualSpacing/>
        <w:outlineLvl w:val="1"/>
        <w:rPr>
          <w:rFonts w:ascii="Arial" w:eastAsia="Times New Roman" w:hAnsi="Arial" w:cs="Arial"/>
        </w:rPr>
      </w:pPr>
      <w:r w:rsidRPr="00A27DA5">
        <w:rPr>
          <w:rFonts w:ascii="Arial" w:eastAsia="Times New Roman" w:hAnsi="Arial" w:cs="Times New Roman"/>
          <w:szCs w:val="20"/>
        </w:rPr>
        <w:t>A violation of the contract specifications dealing with building security could result in immediate termination of this contract under the terms hereof.</w:t>
      </w:r>
    </w:p>
    <w:p w14:paraId="34DBFD09" w14:textId="77777777" w:rsidR="00A27DA5" w:rsidRPr="00A27DA5" w:rsidRDefault="00A27DA5" w:rsidP="00432893">
      <w:pPr>
        <w:spacing w:line="240" w:lineRule="auto"/>
        <w:ind w:left="270"/>
        <w:rPr>
          <w:rFonts w:ascii="Arial" w:eastAsia="Times New Roman" w:hAnsi="Arial" w:cs="Arial"/>
        </w:rPr>
      </w:pPr>
    </w:p>
    <w:p w14:paraId="76871729" w14:textId="2B2CBECE" w:rsidR="009B7732" w:rsidRPr="009B7732" w:rsidRDefault="00A27DA5" w:rsidP="00432893">
      <w:pPr>
        <w:numPr>
          <w:ilvl w:val="0"/>
          <w:numId w:val="101"/>
        </w:numPr>
        <w:tabs>
          <w:tab w:val="clear" w:pos="720"/>
        </w:tabs>
        <w:spacing w:line="240" w:lineRule="auto"/>
        <w:ind w:left="270" w:hanging="450"/>
        <w:contextualSpacing/>
        <w:outlineLvl w:val="1"/>
        <w:rPr>
          <w:rFonts w:ascii="Arial" w:eastAsia="Times New Roman" w:hAnsi="Arial" w:cs="Arial"/>
        </w:rPr>
      </w:pPr>
      <w:r w:rsidRPr="00A27DA5">
        <w:rPr>
          <w:rFonts w:ascii="Arial" w:eastAsia="Times New Roman" w:hAnsi="Arial" w:cs="Arial"/>
          <w:b/>
        </w:rPr>
        <w:t>Statewide Payee Registration</w:t>
      </w:r>
      <w:r w:rsidRPr="00A27DA5">
        <w:rPr>
          <w:rFonts w:ascii="Arial" w:eastAsia="Times New Roman" w:hAnsi="Arial" w:cs="Arial"/>
        </w:rPr>
        <w:t xml:space="preserve">.  The </w:t>
      </w:r>
      <w:r w:rsidR="00DA5757">
        <w:rPr>
          <w:rFonts w:ascii="Arial" w:eastAsia="Times New Roman" w:hAnsi="Arial" w:cs="Arial"/>
        </w:rPr>
        <w:t>Contractor</w:t>
      </w:r>
      <w:r w:rsidR="00DA5757" w:rsidRPr="00A27DA5">
        <w:rPr>
          <w:rFonts w:ascii="Arial" w:eastAsia="Times New Roman" w:hAnsi="Arial" w:cs="Arial"/>
        </w:rPr>
        <w:t xml:space="preserve"> </w:t>
      </w:r>
      <w:r w:rsidRPr="00A27DA5">
        <w:rPr>
          <w:rFonts w:ascii="Arial" w:eastAsia="Times New Roman" w:hAnsi="Arial" w:cs="Arial"/>
        </w:rPr>
        <w:t xml:space="preserve">is required to be registered as a Statewide Payee prior to submitting a request for payment under this Agreement.  The Washington State Office of Financial Management (OFM) maintains the Statewide Payee Registration System; to obtain </w:t>
      </w:r>
      <w:r w:rsidRPr="009B7732">
        <w:rPr>
          <w:rFonts w:ascii="Arial" w:eastAsia="Times New Roman" w:hAnsi="Arial" w:cs="Arial"/>
        </w:rPr>
        <w:t xml:space="preserve">registration materials go to: </w:t>
      </w:r>
      <w:hyperlink r:id="rId63" w:history="1">
        <w:r w:rsidRPr="009B7732">
          <w:rPr>
            <w:rFonts w:ascii="Arial" w:eastAsia="Times New Roman" w:hAnsi="Arial" w:cs="Arial"/>
            <w:b/>
            <w:color w:val="0000FF"/>
            <w:u w:val="single"/>
          </w:rPr>
          <w:t>https://ofm.wa.gov/it-systems/statewide-vendorpayee-services</w:t>
        </w:r>
      </w:hyperlink>
      <w:r w:rsidRPr="009B7732">
        <w:rPr>
          <w:rFonts w:ascii="Arial" w:eastAsia="Times New Roman" w:hAnsi="Arial" w:cs="Arial"/>
          <w:b/>
          <w:color w:val="0000FF"/>
          <w:u w:val="single"/>
        </w:rPr>
        <w:t>.</w:t>
      </w:r>
      <w:r w:rsidRPr="009B7732">
        <w:rPr>
          <w:rFonts w:ascii="Arial" w:eastAsia="Times New Roman" w:hAnsi="Arial" w:cs="Arial"/>
          <w:b/>
        </w:rPr>
        <w:t xml:space="preserve"> </w:t>
      </w:r>
    </w:p>
    <w:p w14:paraId="37907861" w14:textId="77777777" w:rsidR="009B7732" w:rsidRDefault="009B7732" w:rsidP="009B7732">
      <w:pPr>
        <w:spacing w:line="240" w:lineRule="auto"/>
        <w:ind w:left="270"/>
        <w:contextualSpacing/>
        <w:jc w:val="left"/>
        <w:outlineLvl w:val="1"/>
        <w:rPr>
          <w:rFonts w:ascii="Arial" w:eastAsia="Times New Roman" w:hAnsi="Arial" w:cs="Arial"/>
        </w:rPr>
      </w:pPr>
    </w:p>
    <w:p w14:paraId="3C66FE13" w14:textId="68602035" w:rsidR="009B7732" w:rsidRDefault="00A27DA5" w:rsidP="00432893">
      <w:pPr>
        <w:numPr>
          <w:ilvl w:val="0"/>
          <w:numId w:val="101"/>
        </w:numPr>
        <w:tabs>
          <w:tab w:val="clear" w:pos="720"/>
        </w:tabs>
        <w:spacing w:line="240" w:lineRule="auto"/>
        <w:ind w:left="270" w:hanging="450"/>
        <w:contextualSpacing/>
        <w:outlineLvl w:val="1"/>
        <w:rPr>
          <w:rFonts w:ascii="Arial" w:eastAsia="Times New Roman" w:hAnsi="Arial" w:cs="Arial"/>
        </w:rPr>
      </w:pPr>
      <w:r w:rsidRPr="009B7732">
        <w:rPr>
          <w:rFonts w:ascii="Arial" w:eastAsia="Times New Roman" w:hAnsi="Arial" w:cs="Times New Roman"/>
          <w:b/>
          <w:szCs w:val="20"/>
        </w:rPr>
        <w:t>Subcontracting</w:t>
      </w:r>
      <w:r w:rsidRPr="009B7732">
        <w:rPr>
          <w:rFonts w:ascii="Arial" w:eastAsia="Times New Roman" w:hAnsi="Arial" w:cs="Times New Roman"/>
          <w:szCs w:val="20"/>
        </w:rPr>
        <w:t xml:space="preserve">.  Except as otherwise provided in this Contract, the </w:t>
      </w:r>
      <w:r w:rsidR="00DA5757">
        <w:rPr>
          <w:rFonts w:ascii="Arial" w:eastAsia="Times New Roman" w:hAnsi="Arial" w:cs="Arial"/>
        </w:rPr>
        <w:t>Contractor</w:t>
      </w:r>
      <w:r w:rsidR="00DA5757" w:rsidRPr="009B7732">
        <w:rPr>
          <w:rFonts w:ascii="Arial" w:eastAsia="Times New Roman" w:hAnsi="Arial" w:cs="Times New Roman"/>
          <w:szCs w:val="20"/>
        </w:rPr>
        <w:t xml:space="preserve"> </w:t>
      </w:r>
      <w:r w:rsidRPr="009B7732">
        <w:rPr>
          <w:rFonts w:ascii="Arial" w:eastAsia="Times New Roman" w:hAnsi="Arial" w:cs="Times New Roman"/>
          <w:szCs w:val="20"/>
        </w:rPr>
        <w:t xml:space="preserve">may subcontract for any of the services provided under this Contract with the prior, written approval of WSP.  The </w:t>
      </w:r>
      <w:r w:rsidR="00DA5757">
        <w:rPr>
          <w:rFonts w:ascii="Arial" w:eastAsia="Times New Roman" w:hAnsi="Arial" w:cs="Arial"/>
        </w:rPr>
        <w:t>Contractor</w:t>
      </w:r>
      <w:r w:rsidR="00DA5757" w:rsidRPr="009B7732">
        <w:rPr>
          <w:rFonts w:ascii="Arial" w:eastAsia="Times New Roman" w:hAnsi="Arial" w:cs="Times New Roman"/>
          <w:szCs w:val="20"/>
        </w:rPr>
        <w:t xml:space="preserve"> </w:t>
      </w:r>
      <w:r w:rsidRPr="009B7732">
        <w:rPr>
          <w:rFonts w:ascii="Arial" w:eastAsia="Times New Roman" w:hAnsi="Arial" w:cs="Times New Roman"/>
          <w:szCs w:val="20"/>
        </w:rPr>
        <w:t>shall be responsible for the acts and omissions of any subcontractor.</w:t>
      </w:r>
    </w:p>
    <w:p w14:paraId="562DFAC3" w14:textId="77777777" w:rsidR="009B7732" w:rsidRPr="009B7732" w:rsidRDefault="009B7732" w:rsidP="00432893">
      <w:pPr>
        <w:spacing w:line="240" w:lineRule="auto"/>
        <w:rPr>
          <w:rFonts w:ascii="Arial" w:eastAsia="Times New Roman" w:hAnsi="Arial" w:cs="Times New Roman"/>
        </w:rPr>
      </w:pPr>
    </w:p>
    <w:p w14:paraId="3CF9FF34" w14:textId="77777777" w:rsidR="009B7732" w:rsidRDefault="00A27DA5" w:rsidP="00432893">
      <w:pPr>
        <w:numPr>
          <w:ilvl w:val="0"/>
          <w:numId w:val="101"/>
        </w:numPr>
        <w:tabs>
          <w:tab w:val="clear" w:pos="720"/>
        </w:tabs>
        <w:spacing w:line="240" w:lineRule="auto"/>
        <w:ind w:left="270" w:hanging="450"/>
        <w:contextualSpacing/>
        <w:outlineLvl w:val="1"/>
        <w:rPr>
          <w:rFonts w:ascii="Arial" w:eastAsia="Times New Roman" w:hAnsi="Arial" w:cs="Arial"/>
        </w:rPr>
      </w:pPr>
      <w:r w:rsidRPr="009B7732">
        <w:rPr>
          <w:rFonts w:ascii="Arial" w:eastAsia="Times New Roman" w:hAnsi="Arial" w:cs="Times New Roman"/>
          <w:b/>
        </w:rPr>
        <w:t xml:space="preserve">Survivorship.  </w:t>
      </w:r>
      <w:r w:rsidRPr="009B7732">
        <w:rPr>
          <w:rFonts w:ascii="Arial" w:eastAsia="Times New Roman" w:hAnsi="Arial" w:cs="Arial"/>
        </w:rPr>
        <w:t>All Services performed and Deliverables delivered pursuant to the authority of this Contract are subject to all of the terms, conditions, price discounts and rates set forth herein, notwithstanding the expiration of the initial term of this Contract or any extension thereof.  Further, the terms, conditions and warranties contained in this Contract that by their sense and context are intended to survive the completion of the performance, cancellation or termination of this Contract shall so survive.  In addition, the terms of</w:t>
      </w:r>
      <w:r w:rsidRPr="009B7732">
        <w:rPr>
          <w:rFonts w:ascii="Arial" w:eastAsia="Times New Roman" w:hAnsi="Arial" w:cs="Arial"/>
          <w:u w:val="single"/>
        </w:rPr>
        <w:t xml:space="preserve"> Exhibit F</w:t>
      </w:r>
      <w:r w:rsidRPr="009B7732">
        <w:rPr>
          <w:rFonts w:ascii="Arial" w:eastAsia="Times New Roman" w:hAnsi="Arial" w:cs="Arial"/>
        </w:rPr>
        <w:t xml:space="preserve"> shall survive the termination of this Contract.</w:t>
      </w:r>
    </w:p>
    <w:p w14:paraId="5DC04B1A" w14:textId="77777777" w:rsidR="009B7732" w:rsidRPr="009B7732" w:rsidRDefault="009B7732" w:rsidP="00432893">
      <w:pPr>
        <w:rPr>
          <w:rFonts w:ascii="Arial" w:eastAsia="Times New Roman" w:hAnsi="Arial" w:cs="Times New Roman"/>
          <w:szCs w:val="20"/>
        </w:rPr>
      </w:pPr>
    </w:p>
    <w:p w14:paraId="350DFCC9" w14:textId="77777777" w:rsidR="009B7732" w:rsidRPr="009B7732" w:rsidRDefault="00A27DA5" w:rsidP="00432893">
      <w:pPr>
        <w:numPr>
          <w:ilvl w:val="0"/>
          <w:numId w:val="101"/>
        </w:numPr>
        <w:tabs>
          <w:tab w:val="clear" w:pos="720"/>
        </w:tabs>
        <w:spacing w:line="240" w:lineRule="auto"/>
        <w:ind w:left="270" w:hanging="450"/>
        <w:contextualSpacing/>
        <w:outlineLvl w:val="1"/>
        <w:rPr>
          <w:rFonts w:ascii="Arial" w:eastAsia="Times New Roman" w:hAnsi="Arial" w:cs="Arial"/>
        </w:rPr>
      </w:pPr>
      <w:r w:rsidRPr="009B7732">
        <w:rPr>
          <w:rFonts w:ascii="Arial" w:eastAsia="Times New Roman" w:hAnsi="Arial" w:cs="Times New Roman"/>
          <w:b/>
          <w:szCs w:val="20"/>
        </w:rPr>
        <w:t>Survivorship of Provisions</w:t>
      </w:r>
      <w:r w:rsidRPr="009B7732">
        <w:rPr>
          <w:rFonts w:ascii="Arial" w:eastAsia="Times New Roman" w:hAnsi="Arial" w:cs="Times New Roman"/>
          <w:szCs w:val="20"/>
        </w:rPr>
        <w:t>.  Any terms, conditions and warranties contained in this Contract that by their sense and context are intended to survive performance by the parties to this Contract shall so survive the completion of the period of performance or termination of this Contract</w:t>
      </w:r>
    </w:p>
    <w:p w14:paraId="74A78AC6" w14:textId="77777777" w:rsidR="009B7732" w:rsidRPr="00C45D0C" w:rsidRDefault="009B7732" w:rsidP="009B7732">
      <w:pPr>
        <w:rPr>
          <w:rFonts w:ascii="Arial" w:eastAsia="Times New Roman" w:hAnsi="Arial" w:cs="Times New Roman"/>
          <w:szCs w:val="20"/>
        </w:rPr>
      </w:pPr>
    </w:p>
    <w:p w14:paraId="5A83D360" w14:textId="5A3631FE" w:rsidR="009B7732" w:rsidRDefault="00A27DA5" w:rsidP="00432893">
      <w:pPr>
        <w:numPr>
          <w:ilvl w:val="0"/>
          <w:numId w:val="101"/>
        </w:numPr>
        <w:tabs>
          <w:tab w:val="clear" w:pos="720"/>
        </w:tabs>
        <w:spacing w:line="240" w:lineRule="auto"/>
        <w:ind w:left="270" w:hanging="450"/>
        <w:contextualSpacing/>
        <w:outlineLvl w:val="1"/>
        <w:rPr>
          <w:rFonts w:ascii="Arial" w:eastAsia="Times New Roman" w:hAnsi="Arial" w:cs="Arial"/>
        </w:rPr>
      </w:pPr>
      <w:r w:rsidRPr="009B7732">
        <w:rPr>
          <w:rFonts w:ascii="Arial" w:eastAsia="Times New Roman" w:hAnsi="Arial" w:cs="Times New Roman"/>
          <w:b/>
          <w:szCs w:val="20"/>
        </w:rPr>
        <w:t>Taxes</w:t>
      </w:r>
      <w:r w:rsidRPr="009B7732">
        <w:rPr>
          <w:rFonts w:ascii="Arial" w:eastAsia="Times New Roman" w:hAnsi="Arial" w:cs="Times New Roman"/>
          <w:szCs w:val="20"/>
        </w:rPr>
        <w:t xml:space="preserve">.  WSP shall pay sales and use taxes imposed on services provided by the </w:t>
      </w:r>
      <w:r w:rsidR="00DA5757">
        <w:rPr>
          <w:rFonts w:ascii="Arial" w:eastAsia="Times New Roman" w:hAnsi="Arial" w:cs="Arial"/>
        </w:rPr>
        <w:t>Contractor</w:t>
      </w:r>
      <w:r w:rsidR="00DA5757" w:rsidRPr="009B7732">
        <w:rPr>
          <w:rFonts w:ascii="Arial" w:eastAsia="Times New Roman" w:hAnsi="Arial" w:cs="Times New Roman"/>
          <w:szCs w:val="20"/>
        </w:rPr>
        <w:t xml:space="preserve"> </w:t>
      </w:r>
      <w:r w:rsidRPr="009B7732">
        <w:rPr>
          <w:rFonts w:ascii="Arial" w:eastAsia="Times New Roman" w:hAnsi="Arial" w:cs="Times New Roman"/>
          <w:szCs w:val="20"/>
        </w:rPr>
        <w:t xml:space="preserve">under this Contract if required by state law.  The </w:t>
      </w:r>
      <w:r w:rsidR="00DA5757">
        <w:rPr>
          <w:rFonts w:ascii="Arial" w:eastAsia="Times New Roman" w:hAnsi="Arial" w:cs="Arial"/>
        </w:rPr>
        <w:t>Contractor</w:t>
      </w:r>
      <w:r w:rsidR="00DA5757" w:rsidRPr="009B7732">
        <w:rPr>
          <w:rFonts w:ascii="Arial" w:eastAsia="Times New Roman" w:hAnsi="Arial" w:cs="Times New Roman"/>
          <w:szCs w:val="20"/>
        </w:rPr>
        <w:t xml:space="preserve"> </w:t>
      </w:r>
      <w:r w:rsidRPr="009B7732">
        <w:rPr>
          <w:rFonts w:ascii="Arial" w:eastAsia="Times New Roman" w:hAnsi="Arial" w:cs="Times New Roman"/>
          <w:szCs w:val="20"/>
        </w:rPr>
        <w:t xml:space="preserve">shall pay all other taxes, including, </w:t>
      </w:r>
      <w:r w:rsidRPr="009B7732">
        <w:rPr>
          <w:rFonts w:ascii="Arial" w:eastAsia="Times New Roman" w:hAnsi="Arial" w:cs="Times New Roman"/>
          <w:szCs w:val="20"/>
        </w:rPr>
        <w:lastRenderedPageBreak/>
        <w:t xml:space="preserve">but not limited to, Washington State Business and Occupation Tax, taxes based on the </w:t>
      </w:r>
      <w:r w:rsidR="00DA5757">
        <w:rPr>
          <w:rFonts w:ascii="Arial" w:eastAsia="Times New Roman" w:hAnsi="Arial" w:cs="Arial"/>
        </w:rPr>
        <w:t>Contractor’s</w:t>
      </w:r>
      <w:r w:rsidR="00DA5757" w:rsidRPr="009B7732">
        <w:rPr>
          <w:rFonts w:ascii="Arial" w:eastAsia="Times New Roman" w:hAnsi="Arial" w:cs="Times New Roman"/>
          <w:szCs w:val="20"/>
        </w:rPr>
        <w:t xml:space="preserve"> </w:t>
      </w:r>
      <w:r w:rsidRPr="009B7732">
        <w:rPr>
          <w:rFonts w:ascii="Arial" w:eastAsia="Times New Roman" w:hAnsi="Arial" w:cs="Times New Roman"/>
          <w:szCs w:val="20"/>
        </w:rPr>
        <w:t xml:space="preserve">income, or personal property taxes levied or assessed on the </w:t>
      </w:r>
      <w:r w:rsidR="00DA5757">
        <w:rPr>
          <w:rFonts w:ascii="Arial" w:eastAsia="Times New Roman" w:hAnsi="Arial" w:cs="Arial"/>
        </w:rPr>
        <w:t>Contractor’s</w:t>
      </w:r>
      <w:r w:rsidR="00DA5757" w:rsidRPr="009B7732">
        <w:rPr>
          <w:rFonts w:ascii="Arial" w:eastAsia="Times New Roman" w:hAnsi="Arial" w:cs="Times New Roman"/>
          <w:szCs w:val="20"/>
        </w:rPr>
        <w:t xml:space="preserve"> </w:t>
      </w:r>
      <w:r w:rsidRPr="009B7732">
        <w:rPr>
          <w:rFonts w:ascii="Arial" w:eastAsia="Times New Roman" w:hAnsi="Arial" w:cs="Times New Roman"/>
          <w:szCs w:val="20"/>
        </w:rPr>
        <w:t>personal property to which WSP does not own title.</w:t>
      </w:r>
    </w:p>
    <w:p w14:paraId="0E50F70D" w14:textId="77777777" w:rsidR="009B7732" w:rsidRPr="009B7732" w:rsidRDefault="009B7732" w:rsidP="00432893">
      <w:pPr>
        <w:rPr>
          <w:rFonts w:ascii="Arial" w:eastAsia="Times New Roman" w:hAnsi="Arial" w:cs="Times New Roman"/>
          <w:szCs w:val="20"/>
        </w:rPr>
      </w:pPr>
    </w:p>
    <w:p w14:paraId="532253C9" w14:textId="77777777" w:rsidR="009B7732" w:rsidRDefault="00A27DA5" w:rsidP="00432893">
      <w:pPr>
        <w:numPr>
          <w:ilvl w:val="0"/>
          <w:numId w:val="101"/>
        </w:numPr>
        <w:tabs>
          <w:tab w:val="clear" w:pos="720"/>
        </w:tabs>
        <w:spacing w:line="240" w:lineRule="auto"/>
        <w:ind w:left="270" w:hanging="450"/>
        <w:contextualSpacing/>
        <w:outlineLvl w:val="1"/>
        <w:rPr>
          <w:rFonts w:ascii="Arial" w:eastAsia="Times New Roman" w:hAnsi="Arial" w:cs="Arial"/>
        </w:rPr>
      </w:pPr>
      <w:r w:rsidRPr="009B7732">
        <w:rPr>
          <w:rFonts w:ascii="Arial" w:eastAsia="Times New Roman" w:hAnsi="Arial" w:cs="Times New Roman"/>
          <w:b/>
          <w:szCs w:val="20"/>
        </w:rPr>
        <w:t>Termination for Convenience</w:t>
      </w:r>
      <w:r w:rsidRPr="009B7732">
        <w:rPr>
          <w:rFonts w:ascii="Arial" w:eastAsia="Times New Roman" w:hAnsi="Arial" w:cs="Times New Roman"/>
          <w:szCs w:val="20"/>
        </w:rPr>
        <w:t>.  Except as otherwise provided in this Contract, either party may terminate this Contract upon thirty (30) calendar days written notification.  If this Contract is so terminated, the terminating party shall be liable only for performance in accordance with the terms of this Contract for performance rendered prior to the effective date of termination.</w:t>
      </w:r>
    </w:p>
    <w:p w14:paraId="66F52A59" w14:textId="77777777" w:rsidR="009B7732" w:rsidRPr="009B7732" w:rsidRDefault="009B7732" w:rsidP="00432893">
      <w:pPr>
        <w:spacing w:line="240" w:lineRule="auto"/>
        <w:rPr>
          <w:rFonts w:ascii="Arial" w:eastAsia="Times New Roman" w:hAnsi="Arial" w:cs="Times New Roman"/>
          <w:szCs w:val="20"/>
        </w:rPr>
      </w:pPr>
    </w:p>
    <w:p w14:paraId="66667A7C" w14:textId="0F9948BA" w:rsidR="00A27DA5" w:rsidRPr="009B7732" w:rsidRDefault="00A27DA5" w:rsidP="00432893">
      <w:pPr>
        <w:numPr>
          <w:ilvl w:val="0"/>
          <w:numId w:val="101"/>
        </w:numPr>
        <w:tabs>
          <w:tab w:val="clear" w:pos="720"/>
        </w:tabs>
        <w:spacing w:line="240" w:lineRule="auto"/>
        <w:ind w:left="270" w:hanging="450"/>
        <w:contextualSpacing/>
        <w:outlineLvl w:val="1"/>
        <w:rPr>
          <w:rFonts w:ascii="Arial" w:eastAsia="Times New Roman" w:hAnsi="Arial" w:cs="Arial"/>
        </w:rPr>
      </w:pPr>
      <w:r w:rsidRPr="009B7732">
        <w:rPr>
          <w:rFonts w:ascii="Arial" w:eastAsia="Times New Roman" w:hAnsi="Arial" w:cs="Times New Roman"/>
          <w:b/>
          <w:szCs w:val="20"/>
        </w:rPr>
        <w:t>Termination for Default</w:t>
      </w:r>
      <w:r w:rsidRPr="009B7732">
        <w:rPr>
          <w:rFonts w:ascii="Arial" w:eastAsia="Times New Roman" w:hAnsi="Arial" w:cs="Times New Roman"/>
          <w:szCs w:val="20"/>
        </w:rPr>
        <w:t xml:space="preserve">.  WSP may terminate the Contract for default, in whole or in part, if WSP has a reasonable basis to believe that the </w:t>
      </w:r>
      <w:r w:rsidR="00DA5757">
        <w:rPr>
          <w:rFonts w:ascii="Arial" w:eastAsia="Times New Roman" w:hAnsi="Arial" w:cs="Arial"/>
        </w:rPr>
        <w:t>Contractor</w:t>
      </w:r>
      <w:r w:rsidR="00DA5757" w:rsidRPr="009B7732">
        <w:rPr>
          <w:rFonts w:ascii="Arial" w:eastAsia="Times New Roman" w:hAnsi="Arial" w:cs="Times New Roman"/>
          <w:szCs w:val="20"/>
        </w:rPr>
        <w:t xml:space="preserve"> </w:t>
      </w:r>
      <w:r w:rsidRPr="009B7732">
        <w:rPr>
          <w:rFonts w:ascii="Arial" w:eastAsia="Times New Roman" w:hAnsi="Arial" w:cs="Times New Roman"/>
          <w:szCs w:val="20"/>
        </w:rPr>
        <w:t>failed to perform under any provision of this Contract; violated any applicable law, regulation, rule or ordinance; or otherwise breached any provision or condition of this Contract.</w:t>
      </w:r>
    </w:p>
    <w:p w14:paraId="0475E54E" w14:textId="77777777" w:rsidR="00A27DA5" w:rsidRPr="00A27DA5" w:rsidRDefault="00A27DA5" w:rsidP="00A27DA5">
      <w:pPr>
        <w:spacing w:line="240" w:lineRule="auto"/>
        <w:ind w:left="270"/>
        <w:jc w:val="left"/>
        <w:rPr>
          <w:rFonts w:ascii="Arial" w:eastAsia="Times New Roman" w:hAnsi="Arial" w:cs="Times New Roman"/>
        </w:rPr>
      </w:pPr>
    </w:p>
    <w:p w14:paraId="39EA9749" w14:textId="40573B70" w:rsidR="00A27DA5" w:rsidRPr="00A27DA5" w:rsidRDefault="00A27DA5" w:rsidP="00A27DA5">
      <w:pPr>
        <w:spacing w:line="240" w:lineRule="auto"/>
        <w:ind w:left="270"/>
        <w:contextualSpacing/>
        <w:outlineLvl w:val="1"/>
        <w:rPr>
          <w:rFonts w:ascii="Arial" w:eastAsia="Times New Roman" w:hAnsi="Arial" w:cs="Arial"/>
        </w:rPr>
      </w:pPr>
      <w:r w:rsidRPr="00A27DA5">
        <w:rPr>
          <w:rFonts w:ascii="Arial" w:eastAsia="Times New Roman" w:hAnsi="Arial" w:cs="Times New Roman"/>
        </w:rPr>
        <w:t xml:space="preserve">WSP shall notify the </w:t>
      </w:r>
      <w:r w:rsidR="00DA5757">
        <w:rPr>
          <w:rFonts w:ascii="Arial" w:eastAsia="Times New Roman" w:hAnsi="Arial" w:cs="Arial"/>
        </w:rPr>
        <w:t>Contractor</w:t>
      </w:r>
      <w:r w:rsidR="00DA5757" w:rsidRPr="00A27DA5">
        <w:rPr>
          <w:rFonts w:ascii="Arial" w:eastAsia="Times New Roman" w:hAnsi="Arial" w:cs="Times New Roman"/>
        </w:rPr>
        <w:t xml:space="preserve"> </w:t>
      </w:r>
      <w:r w:rsidRPr="00A27DA5">
        <w:rPr>
          <w:rFonts w:ascii="Arial" w:eastAsia="Times New Roman" w:hAnsi="Arial" w:cs="Times New Roman"/>
        </w:rPr>
        <w:t xml:space="preserve">in writing of the need to take corrective action.  If corrective action is not taken within five (5) calendar days, the Contract may be terminated.  WSP reserves the right to suspend all or part of the Contract, withhold further payments, or prohibit the </w:t>
      </w:r>
      <w:r w:rsidR="00871814">
        <w:rPr>
          <w:rFonts w:ascii="Arial" w:eastAsia="Times New Roman" w:hAnsi="Arial" w:cs="Arial"/>
        </w:rPr>
        <w:t>Contractor</w:t>
      </w:r>
      <w:r w:rsidR="00871814" w:rsidRPr="00A27DA5">
        <w:rPr>
          <w:rFonts w:ascii="Arial" w:eastAsia="Times New Roman" w:hAnsi="Arial" w:cs="Times New Roman"/>
        </w:rPr>
        <w:t xml:space="preserve"> </w:t>
      </w:r>
      <w:r w:rsidRPr="00A27DA5">
        <w:rPr>
          <w:rFonts w:ascii="Arial" w:eastAsia="Times New Roman" w:hAnsi="Arial" w:cs="Times New Roman"/>
        </w:rPr>
        <w:t xml:space="preserve">from incurring additional obligations of funds during investigation of the alleged breach and pending corrective action by the </w:t>
      </w:r>
      <w:r w:rsidR="00DA5757">
        <w:rPr>
          <w:rFonts w:ascii="Arial" w:eastAsia="Times New Roman" w:hAnsi="Arial" w:cs="Arial"/>
        </w:rPr>
        <w:t>Contractor</w:t>
      </w:r>
      <w:r w:rsidR="00DA5757" w:rsidRPr="00A27DA5">
        <w:rPr>
          <w:rFonts w:ascii="Arial" w:eastAsia="Times New Roman" w:hAnsi="Arial" w:cs="Times New Roman"/>
        </w:rPr>
        <w:t xml:space="preserve"> </w:t>
      </w:r>
      <w:r w:rsidRPr="00A27DA5">
        <w:rPr>
          <w:rFonts w:ascii="Arial" w:eastAsia="Times New Roman" w:hAnsi="Arial" w:cs="Times New Roman"/>
        </w:rPr>
        <w:t>or a decision by WSP to terminate the Contract.</w:t>
      </w:r>
    </w:p>
    <w:p w14:paraId="77BA9CF7" w14:textId="77777777" w:rsidR="00A27DA5" w:rsidRPr="00A27DA5" w:rsidRDefault="00A27DA5" w:rsidP="00A27DA5">
      <w:pPr>
        <w:spacing w:line="240" w:lineRule="auto"/>
        <w:ind w:left="270"/>
        <w:jc w:val="left"/>
        <w:rPr>
          <w:rFonts w:ascii="Arial" w:eastAsia="Times New Roman" w:hAnsi="Arial" w:cs="Times New Roman"/>
          <w:szCs w:val="20"/>
        </w:rPr>
      </w:pPr>
    </w:p>
    <w:p w14:paraId="4D249A94" w14:textId="5FD372E1" w:rsidR="00A27DA5" w:rsidRPr="00A27DA5" w:rsidRDefault="00A27DA5" w:rsidP="00A27DA5">
      <w:pPr>
        <w:spacing w:line="240" w:lineRule="auto"/>
        <w:ind w:left="270"/>
        <w:contextualSpacing/>
        <w:outlineLvl w:val="1"/>
        <w:rPr>
          <w:rFonts w:ascii="Arial" w:eastAsia="Times New Roman" w:hAnsi="Arial" w:cs="Arial"/>
        </w:rPr>
      </w:pPr>
      <w:r w:rsidRPr="00A27DA5">
        <w:rPr>
          <w:rFonts w:ascii="Arial" w:eastAsia="Times New Roman" w:hAnsi="Arial" w:cs="Times New Roman"/>
          <w:szCs w:val="20"/>
        </w:rPr>
        <w:t xml:space="preserve">In the event of termination for default, the </w:t>
      </w:r>
      <w:r w:rsidR="00DA5757">
        <w:rPr>
          <w:rFonts w:ascii="Arial" w:eastAsia="Times New Roman" w:hAnsi="Arial" w:cs="Arial"/>
        </w:rPr>
        <w:t>Contractor</w:t>
      </w:r>
      <w:r w:rsidR="00DA5757"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shall be liable for damages as authorized by law including, but not limited to, any cost difference between the original contract and the replacement or cover contract, and all administrative costs directly related to procuring the replacement contract.  If it is determined that the </w:t>
      </w:r>
      <w:r w:rsidR="00DA5757">
        <w:rPr>
          <w:rFonts w:ascii="Arial" w:eastAsia="Times New Roman" w:hAnsi="Arial" w:cs="Arial"/>
        </w:rPr>
        <w:t>Contractor</w:t>
      </w:r>
      <w:r w:rsidR="00DA5757" w:rsidRPr="00A27DA5">
        <w:rPr>
          <w:rFonts w:ascii="Arial" w:eastAsia="Times New Roman" w:hAnsi="Arial" w:cs="Times New Roman"/>
          <w:szCs w:val="20"/>
        </w:rPr>
        <w:t xml:space="preserve"> </w:t>
      </w:r>
      <w:r w:rsidRPr="00A27DA5">
        <w:rPr>
          <w:rFonts w:ascii="Arial" w:eastAsia="Times New Roman" w:hAnsi="Arial" w:cs="Times New Roman"/>
          <w:szCs w:val="20"/>
        </w:rPr>
        <w:t>was not in default the termination shall be deemed a termination for convenience.  The rights and remedies of WSP provided under this Contract are not exclusive and are in addition to any other rights and remedies provided by law.</w:t>
      </w:r>
    </w:p>
    <w:p w14:paraId="104AFA82" w14:textId="77777777" w:rsidR="00A27DA5" w:rsidRPr="00A27DA5" w:rsidRDefault="00A27DA5" w:rsidP="00A27DA5">
      <w:pPr>
        <w:spacing w:line="240" w:lineRule="auto"/>
        <w:jc w:val="left"/>
        <w:rPr>
          <w:rFonts w:ascii="Arial" w:eastAsia="Times New Roman" w:hAnsi="Arial" w:cs="Times New Roman"/>
          <w:szCs w:val="20"/>
        </w:rPr>
      </w:pPr>
    </w:p>
    <w:p w14:paraId="2778FF6E" w14:textId="77777777" w:rsidR="00A27DA5" w:rsidRPr="00A27DA5" w:rsidRDefault="00A27DA5" w:rsidP="00C45D0C">
      <w:pPr>
        <w:numPr>
          <w:ilvl w:val="0"/>
          <w:numId w:val="101"/>
        </w:numPr>
        <w:tabs>
          <w:tab w:val="clear" w:pos="720"/>
        </w:tabs>
        <w:spacing w:line="240" w:lineRule="auto"/>
        <w:ind w:left="270" w:hanging="450"/>
        <w:contextualSpacing/>
        <w:jc w:val="left"/>
        <w:outlineLvl w:val="1"/>
        <w:rPr>
          <w:rFonts w:ascii="Arial" w:eastAsia="Times New Roman" w:hAnsi="Arial" w:cs="Arial"/>
        </w:rPr>
      </w:pPr>
      <w:r w:rsidRPr="00A27DA5">
        <w:rPr>
          <w:rFonts w:ascii="Arial" w:eastAsia="Times New Roman" w:hAnsi="Arial" w:cs="Times New Roman"/>
          <w:b/>
          <w:szCs w:val="20"/>
        </w:rPr>
        <w:t>Termination Procedure</w:t>
      </w:r>
      <w:r w:rsidRPr="00A27DA5">
        <w:rPr>
          <w:rFonts w:ascii="Arial" w:eastAsia="Times New Roman" w:hAnsi="Arial" w:cs="Times New Roman"/>
          <w:szCs w:val="20"/>
        </w:rPr>
        <w:t>.  The following provisions shall survive and be binding on the parties to this Contract in the event this Contract is terminated.</w:t>
      </w:r>
    </w:p>
    <w:p w14:paraId="67EBED42" w14:textId="77777777" w:rsidR="00A27DA5" w:rsidRPr="00A27DA5" w:rsidRDefault="00A27DA5" w:rsidP="00A27DA5">
      <w:pPr>
        <w:spacing w:line="240" w:lineRule="auto"/>
        <w:ind w:left="270"/>
        <w:contextualSpacing/>
        <w:outlineLvl w:val="1"/>
        <w:rPr>
          <w:rFonts w:ascii="Arial" w:eastAsia="Times New Roman" w:hAnsi="Arial" w:cs="Arial"/>
        </w:rPr>
      </w:pPr>
    </w:p>
    <w:p w14:paraId="60F9F60F" w14:textId="2CC0F0DA" w:rsidR="00A27DA5" w:rsidRPr="00A27DA5" w:rsidRDefault="00A27DA5" w:rsidP="00812E7C">
      <w:pPr>
        <w:numPr>
          <w:ilvl w:val="0"/>
          <w:numId w:val="90"/>
        </w:numPr>
        <w:spacing w:line="240" w:lineRule="auto"/>
        <w:ind w:left="720" w:hanging="450"/>
        <w:rPr>
          <w:rFonts w:ascii="Arial" w:eastAsia="Times New Roman" w:hAnsi="Arial" w:cs="Times New Roman"/>
        </w:rPr>
      </w:pPr>
      <w:r w:rsidRPr="00A27DA5">
        <w:rPr>
          <w:rFonts w:ascii="Arial" w:eastAsia="Times New Roman" w:hAnsi="Arial" w:cs="Times New Roman"/>
        </w:rPr>
        <w:t xml:space="preserve">The </w:t>
      </w:r>
      <w:r w:rsidR="00DA5757">
        <w:rPr>
          <w:rFonts w:ascii="Arial" w:eastAsia="Times New Roman" w:hAnsi="Arial" w:cs="Arial"/>
        </w:rPr>
        <w:t>Contractor</w:t>
      </w:r>
      <w:r w:rsidR="00DA5757" w:rsidRPr="00A27DA5">
        <w:rPr>
          <w:rFonts w:ascii="Arial" w:eastAsia="Times New Roman" w:hAnsi="Arial" w:cs="Times New Roman"/>
        </w:rPr>
        <w:t xml:space="preserve"> </w:t>
      </w:r>
      <w:r w:rsidRPr="00A27DA5">
        <w:rPr>
          <w:rFonts w:ascii="Arial" w:eastAsia="Times New Roman" w:hAnsi="Arial" w:cs="Times New Roman"/>
        </w:rPr>
        <w:t>shall stop work under this Contract on the date specified in the notice of termination, and shall comply with all instructions contained in the notice of termination.</w:t>
      </w:r>
    </w:p>
    <w:p w14:paraId="70618BAB" w14:textId="73B0787A" w:rsidR="00A27DA5" w:rsidRPr="00A27DA5" w:rsidRDefault="00A27DA5" w:rsidP="00812E7C">
      <w:pPr>
        <w:numPr>
          <w:ilvl w:val="0"/>
          <w:numId w:val="90"/>
        </w:numPr>
        <w:spacing w:line="240" w:lineRule="auto"/>
        <w:ind w:left="720" w:hanging="450"/>
        <w:rPr>
          <w:rFonts w:ascii="Arial" w:eastAsia="Times New Roman" w:hAnsi="Arial" w:cs="Times New Roman"/>
        </w:rPr>
      </w:pPr>
      <w:r w:rsidRPr="00A27DA5">
        <w:rPr>
          <w:rFonts w:ascii="Arial" w:eastAsia="Times New Roman" w:hAnsi="Arial" w:cs="Arial"/>
        </w:rPr>
        <w:t xml:space="preserve">The </w:t>
      </w:r>
      <w:r w:rsidR="00DA5757">
        <w:rPr>
          <w:rFonts w:ascii="Arial" w:eastAsia="Times New Roman" w:hAnsi="Arial" w:cs="Arial"/>
        </w:rPr>
        <w:t>Contractor</w:t>
      </w:r>
      <w:r w:rsidR="00DA5757" w:rsidRPr="00A27DA5">
        <w:rPr>
          <w:rFonts w:ascii="Arial" w:eastAsia="Times New Roman" w:hAnsi="Arial" w:cs="Arial"/>
        </w:rPr>
        <w:t xml:space="preserve"> </w:t>
      </w:r>
      <w:r w:rsidRPr="00A27DA5">
        <w:rPr>
          <w:rFonts w:ascii="Arial" w:eastAsia="Times New Roman" w:hAnsi="Arial" w:cs="Arial"/>
        </w:rPr>
        <w:t>shall deliver to the WSP</w:t>
      </w:r>
      <w:r w:rsidR="00A469DE">
        <w:rPr>
          <w:rFonts w:ascii="Arial" w:eastAsia="Times New Roman" w:hAnsi="Arial" w:cs="Arial"/>
        </w:rPr>
        <w:t xml:space="preserve"> Contract</w:t>
      </w:r>
      <w:r w:rsidRPr="00A27DA5">
        <w:rPr>
          <w:rFonts w:ascii="Arial" w:eastAsia="Times New Roman" w:hAnsi="Arial" w:cs="Arial"/>
        </w:rPr>
        <w:t xml:space="preserve"> Project Manager identified on the Face Sheet of this Contract, all WSP property in the </w:t>
      </w:r>
      <w:r w:rsidR="00871814">
        <w:rPr>
          <w:rFonts w:ascii="Arial" w:eastAsia="Times New Roman" w:hAnsi="Arial" w:cs="Arial"/>
        </w:rPr>
        <w:t>Contractor’s</w:t>
      </w:r>
      <w:r w:rsidR="00871814" w:rsidRPr="00A27DA5">
        <w:rPr>
          <w:rFonts w:ascii="Arial" w:eastAsia="Times New Roman" w:hAnsi="Arial" w:cs="Arial"/>
        </w:rPr>
        <w:t xml:space="preserve"> </w:t>
      </w:r>
      <w:r w:rsidRPr="00A27DA5">
        <w:rPr>
          <w:rFonts w:ascii="Arial" w:eastAsia="Times New Roman" w:hAnsi="Arial" w:cs="Arial"/>
        </w:rPr>
        <w:t xml:space="preserve">possession and any WSP property produced under this Contract.  The </w:t>
      </w:r>
      <w:r w:rsidR="00DA5757">
        <w:rPr>
          <w:rFonts w:ascii="Arial" w:eastAsia="Times New Roman" w:hAnsi="Arial" w:cs="Arial"/>
        </w:rPr>
        <w:t>Contractor</w:t>
      </w:r>
      <w:r w:rsidR="00DA5757" w:rsidRPr="00A27DA5">
        <w:rPr>
          <w:rFonts w:ascii="Arial" w:eastAsia="Times New Roman" w:hAnsi="Arial" w:cs="Arial"/>
        </w:rPr>
        <w:t xml:space="preserve"> </w:t>
      </w:r>
      <w:r w:rsidRPr="00A27DA5">
        <w:rPr>
          <w:rFonts w:ascii="Arial" w:eastAsia="Times New Roman" w:hAnsi="Arial" w:cs="Arial"/>
        </w:rPr>
        <w:t xml:space="preserve">grants WSP the right to enter upon the </w:t>
      </w:r>
      <w:r w:rsidR="00871814">
        <w:rPr>
          <w:rFonts w:ascii="Arial" w:eastAsia="Times New Roman" w:hAnsi="Arial" w:cs="Arial"/>
        </w:rPr>
        <w:t>Contractor’s</w:t>
      </w:r>
      <w:r w:rsidR="00871814" w:rsidRPr="00A27DA5">
        <w:rPr>
          <w:rFonts w:ascii="Arial" w:eastAsia="Times New Roman" w:hAnsi="Arial" w:cs="Arial"/>
        </w:rPr>
        <w:t xml:space="preserve"> </w:t>
      </w:r>
      <w:r w:rsidRPr="00A27DA5">
        <w:rPr>
          <w:rFonts w:ascii="Arial" w:eastAsia="Times New Roman" w:hAnsi="Arial" w:cs="Arial"/>
        </w:rPr>
        <w:t xml:space="preserve">premises for the sole purpose of recovering any WSP property that the </w:t>
      </w:r>
      <w:r w:rsidR="00871814">
        <w:rPr>
          <w:rFonts w:ascii="Arial" w:eastAsia="Times New Roman" w:hAnsi="Arial" w:cs="Arial"/>
        </w:rPr>
        <w:t>Contractor</w:t>
      </w:r>
      <w:r w:rsidR="00871814" w:rsidRPr="00A27DA5">
        <w:rPr>
          <w:rFonts w:ascii="Arial" w:eastAsia="Times New Roman" w:hAnsi="Arial" w:cs="Arial"/>
        </w:rPr>
        <w:t xml:space="preserve"> </w:t>
      </w:r>
      <w:r w:rsidRPr="00A27DA5">
        <w:rPr>
          <w:rFonts w:ascii="Arial" w:eastAsia="Times New Roman" w:hAnsi="Arial" w:cs="Arial"/>
        </w:rPr>
        <w:t xml:space="preserve">fails to return within ten (10) calendar days of termination of the Contract.  Upon failure to return WSP property within ten (10) calendar days of the Contract termination, the </w:t>
      </w:r>
      <w:r w:rsidR="00871814">
        <w:rPr>
          <w:rFonts w:ascii="Arial" w:eastAsia="Times New Roman" w:hAnsi="Arial" w:cs="Arial"/>
        </w:rPr>
        <w:t>Contractor</w:t>
      </w:r>
      <w:r w:rsidR="00871814" w:rsidRPr="00A27DA5">
        <w:rPr>
          <w:rFonts w:ascii="Arial" w:eastAsia="Times New Roman" w:hAnsi="Arial" w:cs="Arial"/>
        </w:rPr>
        <w:t xml:space="preserve"> </w:t>
      </w:r>
      <w:r w:rsidRPr="00A27DA5">
        <w:rPr>
          <w:rFonts w:ascii="Arial" w:eastAsia="Times New Roman" w:hAnsi="Arial" w:cs="Arial"/>
        </w:rPr>
        <w:t xml:space="preserve">shall be charged with all reasonable costs of recovery, including transportation and attorney’s fees.  The </w:t>
      </w:r>
      <w:r w:rsidR="00DA5757">
        <w:rPr>
          <w:rFonts w:ascii="Arial" w:eastAsia="Times New Roman" w:hAnsi="Arial" w:cs="Arial"/>
        </w:rPr>
        <w:t>Contractor</w:t>
      </w:r>
      <w:r w:rsidR="00DA5757" w:rsidRPr="00A27DA5">
        <w:rPr>
          <w:rFonts w:ascii="Arial" w:eastAsia="Times New Roman" w:hAnsi="Arial" w:cs="Arial"/>
        </w:rPr>
        <w:t xml:space="preserve"> </w:t>
      </w:r>
      <w:r w:rsidRPr="00A27DA5">
        <w:rPr>
          <w:rFonts w:ascii="Arial" w:eastAsia="Times New Roman" w:hAnsi="Arial" w:cs="Arial"/>
        </w:rPr>
        <w:t xml:space="preserve">shall protect and preserve any property of WSP that is in the possession of the </w:t>
      </w:r>
      <w:r w:rsidR="00871814">
        <w:rPr>
          <w:rFonts w:ascii="Arial" w:eastAsia="Times New Roman" w:hAnsi="Arial" w:cs="Arial"/>
        </w:rPr>
        <w:t>Contractor</w:t>
      </w:r>
      <w:r w:rsidR="00871814" w:rsidRPr="00A27DA5">
        <w:rPr>
          <w:rFonts w:ascii="Arial" w:eastAsia="Times New Roman" w:hAnsi="Arial" w:cs="Arial"/>
        </w:rPr>
        <w:t xml:space="preserve"> </w:t>
      </w:r>
      <w:r w:rsidRPr="00A27DA5">
        <w:rPr>
          <w:rFonts w:ascii="Arial" w:eastAsia="Times New Roman" w:hAnsi="Arial" w:cs="Arial"/>
        </w:rPr>
        <w:t xml:space="preserve">pending return to WSP.  The </w:t>
      </w:r>
      <w:r w:rsidR="00871814">
        <w:rPr>
          <w:rFonts w:ascii="Arial" w:eastAsia="Times New Roman" w:hAnsi="Arial" w:cs="Arial"/>
        </w:rPr>
        <w:t>Contractor</w:t>
      </w:r>
      <w:r w:rsidR="00871814" w:rsidRPr="00A27DA5">
        <w:rPr>
          <w:rFonts w:ascii="Arial" w:eastAsia="Times New Roman" w:hAnsi="Arial" w:cs="Arial"/>
        </w:rPr>
        <w:t xml:space="preserve"> </w:t>
      </w:r>
      <w:r w:rsidRPr="00A27DA5">
        <w:rPr>
          <w:rFonts w:ascii="Arial" w:eastAsia="Times New Roman" w:hAnsi="Arial" w:cs="Arial"/>
        </w:rPr>
        <w:t xml:space="preserve">shall provide written certification to WSP that the </w:t>
      </w:r>
      <w:r w:rsidR="00DA5757">
        <w:rPr>
          <w:rFonts w:ascii="Arial" w:eastAsia="Times New Roman" w:hAnsi="Arial" w:cs="Arial"/>
        </w:rPr>
        <w:t>Contractor</w:t>
      </w:r>
      <w:r w:rsidR="00DA5757" w:rsidRPr="00A27DA5">
        <w:rPr>
          <w:rFonts w:ascii="Arial" w:eastAsia="Times New Roman" w:hAnsi="Arial" w:cs="Arial"/>
        </w:rPr>
        <w:t xml:space="preserve"> </w:t>
      </w:r>
      <w:r w:rsidRPr="00A27DA5">
        <w:rPr>
          <w:rFonts w:ascii="Arial" w:eastAsia="Times New Roman" w:hAnsi="Arial" w:cs="Arial"/>
        </w:rPr>
        <w:t xml:space="preserve">has returned all WSP property in the </w:t>
      </w:r>
      <w:r w:rsidR="00871814">
        <w:rPr>
          <w:rFonts w:ascii="Arial" w:eastAsia="Times New Roman" w:hAnsi="Arial" w:cs="Arial"/>
        </w:rPr>
        <w:t>Contractor’s</w:t>
      </w:r>
      <w:r w:rsidR="00871814" w:rsidRPr="00A27DA5">
        <w:rPr>
          <w:rFonts w:ascii="Arial" w:eastAsia="Times New Roman" w:hAnsi="Arial" w:cs="Arial"/>
        </w:rPr>
        <w:t xml:space="preserve"> </w:t>
      </w:r>
      <w:r w:rsidRPr="00A27DA5">
        <w:rPr>
          <w:rFonts w:ascii="Arial" w:eastAsia="Times New Roman" w:hAnsi="Arial" w:cs="Arial"/>
        </w:rPr>
        <w:t>possession.</w:t>
      </w:r>
    </w:p>
    <w:p w14:paraId="69380060" w14:textId="78CDDDA5" w:rsidR="00A27DA5" w:rsidRPr="00A27DA5" w:rsidRDefault="00A27DA5" w:rsidP="00812E7C">
      <w:pPr>
        <w:numPr>
          <w:ilvl w:val="0"/>
          <w:numId w:val="90"/>
        </w:numPr>
        <w:spacing w:line="240" w:lineRule="auto"/>
        <w:ind w:left="720" w:hanging="450"/>
        <w:rPr>
          <w:rFonts w:ascii="Arial" w:eastAsia="Times New Roman" w:hAnsi="Arial" w:cs="Times New Roman"/>
        </w:rPr>
      </w:pPr>
      <w:r w:rsidRPr="00A27DA5">
        <w:rPr>
          <w:rFonts w:ascii="Arial" w:eastAsia="Times New Roman" w:hAnsi="Arial" w:cs="Times New Roman"/>
        </w:rPr>
        <w:t xml:space="preserve">WSP may direct assignment of the </w:t>
      </w:r>
      <w:r w:rsidR="00DA5757">
        <w:rPr>
          <w:rFonts w:ascii="Arial" w:eastAsia="Times New Roman" w:hAnsi="Arial" w:cs="Arial"/>
        </w:rPr>
        <w:t>Contractor’s</w:t>
      </w:r>
      <w:r w:rsidR="00DA5757" w:rsidRPr="00A27DA5">
        <w:rPr>
          <w:rFonts w:ascii="Arial" w:eastAsia="Times New Roman" w:hAnsi="Arial" w:cs="Times New Roman"/>
        </w:rPr>
        <w:t xml:space="preserve"> </w:t>
      </w:r>
      <w:r w:rsidRPr="00A27DA5">
        <w:rPr>
          <w:rFonts w:ascii="Arial" w:eastAsia="Times New Roman" w:hAnsi="Arial" w:cs="Times New Roman"/>
        </w:rPr>
        <w:t>rights to and interest in any subcontract or orders placed to WSP.  WSP may terminate any subcontract or orders, and settle or pay any or all claims arising out of the termination of such orders and subcontracts.</w:t>
      </w:r>
    </w:p>
    <w:p w14:paraId="24735A63" w14:textId="77777777" w:rsidR="00A27DA5" w:rsidRPr="00A27DA5" w:rsidRDefault="00A27DA5" w:rsidP="00812E7C">
      <w:pPr>
        <w:numPr>
          <w:ilvl w:val="0"/>
          <w:numId w:val="90"/>
        </w:numPr>
        <w:spacing w:line="240" w:lineRule="auto"/>
        <w:ind w:left="720" w:hanging="450"/>
        <w:rPr>
          <w:rFonts w:ascii="Arial" w:eastAsia="Times New Roman" w:hAnsi="Arial" w:cs="Times New Roman"/>
        </w:rPr>
      </w:pPr>
      <w:r w:rsidRPr="00A27DA5">
        <w:rPr>
          <w:rFonts w:ascii="Arial" w:eastAsia="Times New Roman" w:hAnsi="Arial" w:cs="Times New Roman"/>
        </w:rPr>
        <w:lastRenderedPageBreak/>
        <w:t>WSP shall be liable for and shall pay for only those services authorized and provided through the date of termination.  WSP may pay an amount agreed to by the parties for partially completed work and services, if work products are useful to WSP.</w:t>
      </w:r>
    </w:p>
    <w:p w14:paraId="785F56F0" w14:textId="3C86EE9E" w:rsidR="00A27DA5" w:rsidRPr="00A27DA5" w:rsidRDefault="00A27DA5" w:rsidP="00812E7C">
      <w:pPr>
        <w:numPr>
          <w:ilvl w:val="0"/>
          <w:numId w:val="90"/>
        </w:numPr>
        <w:spacing w:line="240" w:lineRule="auto"/>
        <w:ind w:left="720" w:hanging="450"/>
        <w:rPr>
          <w:rFonts w:ascii="Arial" w:eastAsia="Times New Roman" w:hAnsi="Arial" w:cs="Times New Roman"/>
        </w:rPr>
      </w:pPr>
      <w:r w:rsidRPr="00A27DA5">
        <w:rPr>
          <w:rFonts w:ascii="Arial" w:eastAsia="Times New Roman" w:hAnsi="Arial" w:cs="Times New Roman"/>
        </w:rPr>
        <w:t xml:space="preserve">In the event of termination for default, WSP may withhold a sum from the final payment to the </w:t>
      </w:r>
      <w:r w:rsidR="00DA5757">
        <w:rPr>
          <w:rFonts w:ascii="Arial" w:eastAsia="Times New Roman" w:hAnsi="Arial" w:cs="Arial"/>
        </w:rPr>
        <w:t>Contractor</w:t>
      </w:r>
      <w:r w:rsidR="00DA5757" w:rsidRPr="00A27DA5">
        <w:rPr>
          <w:rFonts w:ascii="Arial" w:eastAsia="Times New Roman" w:hAnsi="Arial" w:cs="Times New Roman"/>
        </w:rPr>
        <w:t xml:space="preserve"> </w:t>
      </w:r>
      <w:r w:rsidRPr="00A27DA5">
        <w:rPr>
          <w:rFonts w:ascii="Arial" w:eastAsia="Times New Roman" w:hAnsi="Arial" w:cs="Times New Roman"/>
        </w:rPr>
        <w:t>that WSP determines necessary to protect WSP against loss or additional liability.</w:t>
      </w:r>
    </w:p>
    <w:p w14:paraId="7C972042" w14:textId="77777777" w:rsidR="00A27DA5" w:rsidRPr="00A27DA5" w:rsidRDefault="00A27DA5" w:rsidP="00A76F53">
      <w:pPr>
        <w:spacing w:line="240" w:lineRule="auto"/>
        <w:contextualSpacing/>
        <w:outlineLvl w:val="1"/>
        <w:rPr>
          <w:rFonts w:ascii="Arial" w:eastAsia="Times New Roman" w:hAnsi="Arial" w:cs="Arial"/>
        </w:rPr>
      </w:pPr>
    </w:p>
    <w:p w14:paraId="4CBD738B" w14:textId="77E18EEA" w:rsidR="00A27DA5" w:rsidRPr="00A27DA5" w:rsidRDefault="00A27DA5" w:rsidP="00B12434">
      <w:pPr>
        <w:numPr>
          <w:ilvl w:val="0"/>
          <w:numId w:val="101"/>
        </w:numPr>
        <w:tabs>
          <w:tab w:val="clear" w:pos="720"/>
        </w:tabs>
        <w:spacing w:line="240" w:lineRule="auto"/>
        <w:ind w:left="270" w:hanging="450"/>
        <w:contextualSpacing/>
        <w:outlineLvl w:val="1"/>
        <w:rPr>
          <w:rFonts w:ascii="Arial" w:eastAsia="Times New Roman" w:hAnsi="Arial" w:cs="Arial"/>
        </w:rPr>
      </w:pPr>
      <w:r w:rsidRPr="00A27DA5">
        <w:rPr>
          <w:rFonts w:ascii="Arial" w:eastAsia="Times New Roman" w:hAnsi="Arial" w:cs="Times New Roman"/>
          <w:b/>
          <w:szCs w:val="20"/>
        </w:rPr>
        <w:t xml:space="preserve">Workman’s Compensation Law. </w:t>
      </w:r>
      <w:r w:rsidRPr="00A27DA5">
        <w:rPr>
          <w:rFonts w:ascii="Arial" w:eastAsia="Times New Roman" w:hAnsi="Arial" w:cs="Arial"/>
          <w:sz w:val="20"/>
          <w:szCs w:val="20"/>
        </w:rPr>
        <w:t xml:space="preserve"> </w:t>
      </w:r>
      <w:r w:rsidRPr="00A27DA5">
        <w:rPr>
          <w:rFonts w:ascii="Arial" w:eastAsia="Times New Roman" w:hAnsi="Arial" w:cs="Arial"/>
          <w:szCs w:val="20"/>
        </w:rPr>
        <w:t xml:space="preserve">The </w:t>
      </w:r>
      <w:r w:rsidR="00DA5757">
        <w:rPr>
          <w:rFonts w:ascii="Arial" w:eastAsia="Times New Roman" w:hAnsi="Arial" w:cs="Arial"/>
        </w:rPr>
        <w:t>Contractor</w:t>
      </w:r>
      <w:r w:rsidR="00DA5757" w:rsidRPr="00A27DA5">
        <w:rPr>
          <w:rFonts w:ascii="Arial" w:eastAsia="Times New Roman" w:hAnsi="Arial" w:cs="Arial"/>
          <w:szCs w:val="20"/>
        </w:rPr>
        <w:t xml:space="preserve"> </w:t>
      </w:r>
      <w:r w:rsidRPr="00A27DA5">
        <w:rPr>
          <w:rFonts w:ascii="Arial" w:eastAsia="Times New Roman" w:hAnsi="Arial" w:cs="Arial"/>
          <w:szCs w:val="20"/>
        </w:rPr>
        <w:t xml:space="preserve">shall comply with all the requirements and conditions of Sections 51.04 to 51.42 inclusive, of the Revised Codes of Washington, known as the Workmen’s compensation Act, and will all amendments thereof, now in force or which shall hereafter be made; also with all rules, regulations and decisions made or promulgated there under.  The </w:t>
      </w:r>
      <w:r w:rsidR="00DA5757">
        <w:rPr>
          <w:rFonts w:ascii="Arial" w:eastAsia="Times New Roman" w:hAnsi="Arial" w:cs="Arial"/>
        </w:rPr>
        <w:t>Contractor</w:t>
      </w:r>
      <w:r w:rsidR="00DA5757" w:rsidRPr="00A27DA5">
        <w:rPr>
          <w:rFonts w:ascii="Arial" w:eastAsia="Times New Roman" w:hAnsi="Arial" w:cs="Arial"/>
          <w:szCs w:val="20"/>
        </w:rPr>
        <w:t xml:space="preserve"> </w:t>
      </w:r>
      <w:r w:rsidRPr="00A27DA5">
        <w:rPr>
          <w:rFonts w:ascii="Arial" w:eastAsia="Times New Roman" w:hAnsi="Arial" w:cs="Arial"/>
          <w:szCs w:val="20"/>
        </w:rPr>
        <w:t xml:space="preserve">shall hold the WSP harmless for any loss, damage or expense which he may suffer or which he may be put at any time by failure of the </w:t>
      </w:r>
      <w:r w:rsidR="00DA5757">
        <w:rPr>
          <w:rFonts w:ascii="Arial" w:eastAsia="Times New Roman" w:hAnsi="Arial" w:cs="Arial"/>
        </w:rPr>
        <w:t>Contractor</w:t>
      </w:r>
      <w:r w:rsidR="00DA5757" w:rsidRPr="00A27DA5">
        <w:rPr>
          <w:rFonts w:ascii="Arial" w:eastAsia="Times New Roman" w:hAnsi="Arial" w:cs="Arial"/>
          <w:szCs w:val="20"/>
        </w:rPr>
        <w:t xml:space="preserve"> </w:t>
      </w:r>
      <w:r w:rsidRPr="00A27DA5">
        <w:rPr>
          <w:rFonts w:ascii="Arial" w:eastAsia="Times New Roman" w:hAnsi="Arial" w:cs="Arial"/>
          <w:szCs w:val="20"/>
        </w:rPr>
        <w:t>to comply with the last preceding requirements.</w:t>
      </w:r>
    </w:p>
    <w:p w14:paraId="1B06872C" w14:textId="77777777" w:rsidR="00A27DA5" w:rsidRPr="00A27DA5" w:rsidRDefault="00A27DA5" w:rsidP="00B12434">
      <w:pPr>
        <w:spacing w:line="240" w:lineRule="auto"/>
        <w:ind w:left="270"/>
        <w:contextualSpacing/>
        <w:outlineLvl w:val="1"/>
        <w:rPr>
          <w:rFonts w:ascii="Arial" w:eastAsia="Times New Roman" w:hAnsi="Arial" w:cs="Arial"/>
        </w:rPr>
      </w:pPr>
    </w:p>
    <w:p w14:paraId="647C5722" w14:textId="5CF462D4" w:rsidR="00A27DA5" w:rsidRPr="00A27DA5" w:rsidRDefault="00A27DA5" w:rsidP="00B12434">
      <w:pPr>
        <w:spacing w:line="240" w:lineRule="auto"/>
        <w:ind w:left="270"/>
        <w:contextualSpacing/>
        <w:outlineLvl w:val="1"/>
        <w:rPr>
          <w:rFonts w:ascii="Arial" w:eastAsia="Times New Roman" w:hAnsi="Arial" w:cs="Arial"/>
        </w:rPr>
      </w:pPr>
      <w:r w:rsidRPr="00A27DA5">
        <w:rPr>
          <w:rFonts w:ascii="Arial" w:eastAsia="Times New Roman" w:hAnsi="Arial" w:cs="Times New Roman"/>
          <w:szCs w:val="20"/>
        </w:rPr>
        <w:t xml:space="preserve">In case of employees engaged in hazardous work under this contract and the site of the project is not protected under the statutory workmen’s compensation statute, the </w:t>
      </w:r>
      <w:r w:rsidR="00DA5757">
        <w:rPr>
          <w:rFonts w:ascii="Arial" w:eastAsia="Times New Roman" w:hAnsi="Arial" w:cs="Arial"/>
        </w:rPr>
        <w:t>Contractor</w:t>
      </w:r>
      <w:r w:rsidR="00DA5757" w:rsidRPr="00A27DA5">
        <w:rPr>
          <w:rFonts w:ascii="Arial" w:eastAsia="Times New Roman" w:hAnsi="Arial" w:cs="Times New Roman"/>
          <w:szCs w:val="20"/>
        </w:rPr>
        <w:t xml:space="preserve"> </w:t>
      </w:r>
      <w:r w:rsidRPr="00A27DA5">
        <w:rPr>
          <w:rFonts w:ascii="Arial" w:eastAsia="Times New Roman" w:hAnsi="Arial" w:cs="Times New Roman"/>
          <w:szCs w:val="20"/>
        </w:rPr>
        <w:t>shall provide and shall cause each subcontractor to provide compensation insurance with a private company in an amount equivalent to that provided by the workmen’s compensation statute for the protection of his employees not otherwise protected.</w:t>
      </w:r>
    </w:p>
    <w:p w14:paraId="11279D61" w14:textId="77777777" w:rsidR="00A27DA5" w:rsidRPr="00A27DA5" w:rsidRDefault="00A27DA5" w:rsidP="00B12434">
      <w:pPr>
        <w:spacing w:line="240" w:lineRule="auto"/>
        <w:ind w:left="270"/>
        <w:contextualSpacing/>
        <w:outlineLvl w:val="1"/>
        <w:rPr>
          <w:rFonts w:ascii="Arial" w:eastAsia="Times New Roman" w:hAnsi="Arial" w:cs="Arial"/>
        </w:rPr>
      </w:pPr>
    </w:p>
    <w:p w14:paraId="37CD468A" w14:textId="22A14B92" w:rsidR="00B12434" w:rsidRPr="00B12434" w:rsidRDefault="00A27DA5" w:rsidP="00B12434">
      <w:pPr>
        <w:numPr>
          <w:ilvl w:val="0"/>
          <w:numId w:val="101"/>
        </w:numPr>
        <w:tabs>
          <w:tab w:val="clear" w:pos="720"/>
        </w:tabs>
        <w:spacing w:line="240" w:lineRule="auto"/>
        <w:ind w:left="270" w:hanging="540"/>
        <w:contextualSpacing/>
        <w:outlineLvl w:val="1"/>
        <w:rPr>
          <w:rFonts w:ascii="Arial" w:eastAsia="Times New Roman" w:hAnsi="Arial" w:cs="Arial"/>
        </w:rPr>
      </w:pPr>
      <w:r w:rsidRPr="00A27DA5">
        <w:rPr>
          <w:rFonts w:ascii="Arial" w:eastAsia="Times New Roman" w:hAnsi="Arial" w:cs="Times New Roman"/>
          <w:b/>
          <w:szCs w:val="20"/>
        </w:rPr>
        <w:t>Treatment of Assets</w:t>
      </w:r>
      <w:r w:rsidRPr="00A27DA5">
        <w:rPr>
          <w:rFonts w:ascii="Arial" w:eastAsia="Times New Roman" w:hAnsi="Arial" w:cs="Times New Roman"/>
          <w:szCs w:val="20"/>
        </w:rPr>
        <w:t xml:space="preserve">.  Title to all property furnished by WSP to the </w:t>
      </w:r>
      <w:r w:rsidR="00DA5757">
        <w:rPr>
          <w:rFonts w:ascii="Arial" w:eastAsia="Times New Roman" w:hAnsi="Arial" w:cs="Arial"/>
        </w:rPr>
        <w:t>Contractor</w:t>
      </w:r>
      <w:r w:rsidR="00DA5757"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under the terms of this Contract shall remain with WSP.  Any property furnished by WSP to the </w:t>
      </w:r>
      <w:r w:rsidR="00DA5757">
        <w:rPr>
          <w:rFonts w:ascii="Arial" w:eastAsia="Times New Roman" w:hAnsi="Arial" w:cs="Arial"/>
        </w:rPr>
        <w:t>Contractor</w:t>
      </w:r>
      <w:r w:rsidR="00DA5757"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under the terms of this Contract shall be used only for the performance of this Contract.  The </w:t>
      </w:r>
      <w:r w:rsidR="00DA5757">
        <w:rPr>
          <w:rFonts w:ascii="Arial" w:eastAsia="Times New Roman" w:hAnsi="Arial" w:cs="Arial"/>
        </w:rPr>
        <w:t>Contractor</w:t>
      </w:r>
      <w:r w:rsidR="00DA5757"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shall be responsible for any loss or damage of property provided to the </w:t>
      </w:r>
      <w:r w:rsidR="00DA5757">
        <w:rPr>
          <w:rFonts w:ascii="Arial" w:eastAsia="Times New Roman" w:hAnsi="Arial" w:cs="Arial"/>
        </w:rPr>
        <w:t>Contractor</w:t>
      </w:r>
      <w:r w:rsidR="00DA5757"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by WSP resulting from the failure on the part of the </w:t>
      </w:r>
      <w:r w:rsidR="00DA5757">
        <w:rPr>
          <w:rFonts w:ascii="Arial" w:eastAsia="Times New Roman" w:hAnsi="Arial" w:cs="Arial"/>
        </w:rPr>
        <w:t>Contractor</w:t>
      </w:r>
      <w:r w:rsidR="00DA5757"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to maintain and administer that property in accordance with sound management practices.  Upon the discovery of loss or damage of WSP property, the </w:t>
      </w:r>
      <w:r w:rsidR="00DA5757">
        <w:rPr>
          <w:rFonts w:ascii="Arial" w:eastAsia="Times New Roman" w:hAnsi="Arial" w:cs="Arial"/>
        </w:rPr>
        <w:t>Contractor</w:t>
      </w:r>
      <w:r w:rsidR="00DA5757"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shall notify WSP and take all reasonable steps to prevent any further loss or damage. Upon the termination or completion of this Contract, the </w:t>
      </w:r>
      <w:r w:rsidR="00DA5757">
        <w:rPr>
          <w:rFonts w:ascii="Arial" w:eastAsia="Times New Roman" w:hAnsi="Arial" w:cs="Arial"/>
        </w:rPr>
        <w:t>Contractor</w:t>
      </w:r>
      <w:r w:rsidR="00DA5757" w:rsidRPr="00A27DA5">
        <w:rPr>
          <w:rFonts w:ascii="Arial" w:eastAsia="Times New Roman" w:hAnsi="Arial" w:cs="Times New Roman"/>
          <w:szCs w:val="20"/>
        </w:rPr>
        <w:t xml:space="preserve"> </w:t>
      </w:r>
      <w:r w:rsidRPr="00A27DA5">
        <w:rPr>
          <w:rFonts w:ascii="Arial" w:eastAsia="Times New Roman" w:hAnsi="Arial" w:cs="Times New Roman"/>
          <w:szCs w:val="20"/>
        </w:rPr>
        <w:t xml:space="preserve">shall surrender all WSP property to the WSP </w:t>
      </w:r>
      <w:r w:rsidR="00A469DE">
        <w:rPr>
          <w:rFonts w:ascii="Arial" w:eastAsia="Times New Roman" w:hAnsi="Arial" w:cs="Times New Roman"/>
          <w:szCs w:val="20"/>
        </w:rPr>
        <w:t xml:space="preserve">Contract </w:t>
      </w:r>
      <w:r w:rsidRPr="00A27DA5">
        <w:rPr>
          <w:rFonts w:ascii="Arial" w:eastAsia="Times New Roman" w:hAnsi="Arial" w:cs="Times New Roman"/>
          <w:szCs w:val="20"/>
        </w:rPr>
        <w:t>Project Manager indicated on the Face Sheet of this Contract.</w:t>
      </w:r>
    </w:p>
    <w:p w14:paraId="5917EDBB" w14:textId="77777777" w:rsidR="00B12434" w:rsidRDefault="00B12434" w:rsidP="00B12434">
      <w:pPr>
        <w:spacing w:line="240" w:lineRule="auto"/>
        <w:ind w:left="270"/>
        <w:contextualSpacing/>
        <w:outlineLvl w:val="1"/>
        <w:rPr>
          <w:rFonts w:ascii="Arial" w:eastAsia="Times New Roman" w:hAnsi="Arial" w:cs="Arial"/>
        </w:rPr>
      </w:pPr>
    </w:p>
    <w:p w14:paraId="0607F15C" w14:textId="77777777" w:rsidR="00B12434" w:rsidRDefault="00A27DA5" w:rsidP="00B12434">
      <w:pPr>
        <w:numPr>
          <w:ilvl w:val="0"/>
          <w:numId w:val="101"/>
        </w:numPr>
        <w:tabs>
          <w:tab w:val="clear" w:pos="720"/>
        </w:tabs>
        <w:spacing w:line="240" w:lineRule="auto"/>
        <w:ind w:left="270" w:hanging="540"/>
        <w:contextualSpacing/>
        <w:outlineLvl w:val="1"/>
        <w:rPr>
          <w:rFonts w:ascii="Arial" w:eastAsia="Times New Roman" w:hAnsi="Arial" w:cs="Arial"/>
        </w:rPr>
      </w:pPr>
      <w:r w:rsidRPr="00B12434">
        <w:rPr>
          <w:rFonts w:ascii="Arial" w:eastAsia="Times New Roman" w:hAnsi="Arial" w:cs="Times New Roman"/>
          <w:b/>
          <w:szCs w:val="20"/>
        </w:rPr>
        <w:t>Waiver</w:t>
      </w:r>
      <w:r w:rsidRPr="00B12434">
        <w:rPr>
          <w:rFonts w:ascii="Arial" w:eastAsia="Times New Roman" w:hAnsi="Arial" w:cs="Times New Roman"/>
          <w:szCs w:val="20"/>
        </w:rPr>
        <w:t>.   A failure by WSP to exercise its rights under this Contract shall not preclude WSP from subsequent exercise of such rights and shall not constitute a waiver of any other rights under this Contract unless stated to be such in writing and signed by an authorized representative of WSP and attached to the original Contract.</w:t>
      </w:r>
    </w:p>
    <w:p w14:paraId="79C30267" w14:textId="77777777" w:rsidR="00B12434" w:rsidRPr="00B12434" w:rsidRDefault="00B12434" w:rsidP="00B12434">
      <w:pPr>
        <w:spacing w:line="240" w:lineRule="auto"/>
        <w:ind w:left="270"/>
        <w:rPr>
          <w:rFonts w:ascii="Arial" w:eastAsia="Times New Roman" w:hAnsi="Arial" w:cs="Times New Roman"/>
          <w:szCs w:val="20"/>
        </w:rPr>
      </w:pPr>
    </w:p>
    <w:p w14:paraId="49401B29" w14:textId="77777777" w:rsidR="00A27DA5" w:rsidRPr="00B12434" w:rsidRDefault="009A5DD6" w:rsidP="00B12434">
      <w:pPr>
        <w:numPr>
          <w:ilvl w:val="0"/>
          <w:numId w:val="101"/>
        </w:numPr>
        <w:tabs>
          <w:tab w:val="clear" w:pos="720"/>
        </w:tabs>
        <w:spacing w:line="240" w:lineRule="auto"/>
        <w:ind w:left="270" w:hanging="540"/>
        <w:contextualSpacing/>
        <w:outlineLvl w:val="1"/>
        <w:rPr>
          <w:rFonts w:ascii="Arial" w:eastAsia="Times New Roman" w:hAnsi="Arial" w:cs="Arial"/>
        </w:rPr>
      </w:pPr>
      <w:r>
        <w:rPr>
          <w:rFonts w:ascii="Arial" w:eastAsia="Times New Roman" w:hAnsi="Arial" w:cs="Times New Roman"/>
          <w:b/>
          <w:szCs w:val="20"/>
        </w:rPr>
        <w:t>Warranties.</w:t>
      </w:r>
    </w:p>
    <w:p w14:paraId="3B5EC38B" w14:textId="332C63A8" w:rsidR="00A27DA5" w:rsidRPr="00A27DA5" w:rsidRDefault="00A27DA5" w:rsidP="00A27DA5">
      <w:pPr>
        <w:spacing w:line="240" w:lineRule="auto"/>
        <w:ind w:left="270"/>
        <w:rPr>
          <w:rFonts w:ascii="Arial" w:eastAsia="Times New Roman" w:hAnsi="Arial" w:cs="Arial"/>
          <w:szCs w:val="20"/>
        </w:rPr>
      </w:pPr>
      <w:r w:rsidRPr="00A27DA5">
        <w:rPr>
          <w:rFonts w:ascii="Arial" w:eastAsia="Times New Roman" w:hAnsi="Arial" w:cs="Arial"/>
          <w:szCs w:val="20"/>
          <w:u w:val="single"/>
        </w:rPr>
        <w:t>Product</w:t>
      </w:r>
      <w:r w:rsidRPr="00A27DA5">
        <w:rPr>
          <w:rFonts w:ascii="Arial" w:eastAsia="Times New Roman" w:hAnsi="Arial" w:cs="Arial"/>
          <w:szCs w:val="20"/>
        </w:rPr>
        <w:t xml:space="preserve">:  </w:t>
      </w:r>
      <w:r w:rsidR="00DA5757">
        <w:rPr>
          <w:rFonts w:ascii="Arial" w:eastAsia="Times New Roman" w:hAnsi="Arial" w:cs="Arial"/>
        </w:rPr>
        <w:t>Contractor</w:t>
      </w:r>
      <w:r w:rsidR="00DA5757" w:rsidRPr="00A27DA5">
        <w:rPr>
          <w:rFonts w:ascii="Arial" w:eastAsia="Times New Roman" w:hAnsi="Arial" w:cs="Arial"/>
          <w:szCs w:val="20"/>
        </w:rPr>
        <w:t xml:space="preserve"> </w:t>
      </w:r>
      <w:r w:rsidRPr="00A27DA5">
        <w:rPr>
          <w:rFonts w:ascii="Arial" w:eastAsia="Times New Roman" w:hAnsi="Arial" w:cs="Arial"/>
          <w:szCs w:val="20"/>
        </w:rPr>
        <w:t xml:space="preserve">warrants that all materials, equipment, and/or services provided under this contract shall be fit for the purpose(s) for which intended, for merchantability, and shall conform to the requirements and specifications herein.  Acceptance of any service and inspection incidental thereto by the state shall not alter or affect the obligations of the </w:t>
      </w:r>
      <w:r w:rsidR="00DA5757">
        <w:rPr>
          <w:rFonts w:ascii="Arial" w:eastAsia="Times New Roman" w:hAnsi="Arial" w:cs="Arial"/>
        </w:rPr>
        <w:t>Contractor</w:t>
      </w:r>
      <w:r w:rsidR="00DA5757" w:rsidRPr="00A27DA5">
        <w:rPr>
          <w:rFonts w:ascii="Arial" w:eastAsia="Times New Roman" w:hAnsi="Arial" w:cs="Arial"/>
          <w:szCs w:val="20"/>
        </w:rPr>
        <w:t xml:space="preserve"> </w:t>
      </w:r>
      <w:r w:rsidRPr="00A27DA5">
        <w:rPr>
          <w:rFonts w:ascii="Arial" w:eastAsia="Times New Roman" w:hAnsi="Arial" w:cs="Arial"/>
          <w:szCs w:val="20"/>
        </w:rPr>
        <w:t xml:space="preserve">or the rights of the state.  </w:t>
      </w:r>
    </w:p>
    <w:p w14:paraId="3D80888F" w14:textId="77777777" w:rsidR="00A27DA5" w:rsidRPr="00A27DA5" w:rsidRDefault="00A27DA5" w:rsidP="00A27DA5">
      <w:pPr>
        <w:spacing w:line="240" w:lineRule="auto"/>
        <w:ind w:left="270"/>
        <w:rPr>
          <w:rFonts w:ascii="Arial" w:eastAsia="Times New Roman" w:hAnsi="Arial" w:cs="Arial"/>
          <w:szCs w:val="20"/>
          <w:u w:val="single"/>
        </w:rPr>
      </w:pPr>
    </w:p>
    <w:p w14:paraId="0703A05B" w14:textId="31C74593" w:rsidR="00A27DA5" w:rsidRPr="00A27DA5" w:rsidRDefault="00A27DA5" w:rsidP="00A27DA5">
      <w:pPr>
        <w:spacing w:line="240" w:lineRule="auto"/>
        <w:ind w:left="270"/>
        <w:rPr>
          <w:rFonts w:ascii="Arial" w:eastAsia="Times New Roman" w:hAnsi="Arial" w:cs="Arial"/>
          <w:szCs w:val="20"/>
        </w:rPr>
      </w:pPr>
      <w:r w:rsidRPr="00A27DA5">
        <w:rPr>
          <w:rFonts w:ascii="Arial" w:eastAsia="Times New Roman" w:hAnsi="Arial" w:cs="Arial"/>
          <w:szCs w:val="20"/>
          <w:u w:val="single"/>
        </w:rPr>
        <w:t>Price</w:t>
      </w:r>
      <w:r w:rsidRPr="00A27DA5">
        <w:rPr>
          <w:rFonts w:ascii="Arial" w:eastAsia="Times New Roman" w:hAnsi="Arial" w:cs="Arial"/>
          <w:szCs w:val="20"/>
        </w:rPr>
        <w:t xml:space="preserve">:  </w:t>
      </w:r>
      <w:r w:rsidR="00DA5757">
        <w:rPr>
          <w:rFonts w:ascii="Arial" w:eastAsia="Times New Roman" w:hAnsi="Arial" w:cs="Arial"/>
        </w:rPr>
        <w:t>Contractor</w:t>
      </w:r>
      <w:r w:rsidR="00DA5757" w:rsidRPr="00A27DA5">
        <w:rPr>
          <w:rFonts w:ascii="Arial" w:eastAsia="Times New Roman" w:hAnsi="Arial" w:cs="Arial"/>
          <w:szCs w:val="20"/>
        </w:rPr>
        <w:t xml:space="preserve"> </w:t>
      </w:r>
      <w:r w:rsidRPr="00A27DA5">
        <w:rPr>
          <w:rFonts w:ascii="Arial" w:eastAsia="Times New Roman" w:hAnsi="Arial" w:cs="Arial"/>
          <w:szCs w:val="20"/>
        </w:rPr>
        <w:t xml:space="preserve">warrants that prices of materials, equipment, and services set forth herein do not exceed those charged by the </w:t>
      </w:r>
      <w:r w:rsidR="00DA5757">
        <w:rPr>
          <w:rFonts w:ascii="Arial" w:eastAsia="Times New Roman" w:hAnsi="Arial" w:cs="Arial"/>
        </w:rPr>
        <w:t>Contractor</w:t>
      </w:r>
      <w:r w:rsidR="00DA5757" w:rsidRPr="00A27DA5">
        <w:rPr>
          <w:rFonts w:ascii="Arial" w:eastAsia="Times New Roman" w:hAnsi="Arial" w:cs="Arial"/>
          <w:szCs w:val="20"/>
        </w:rPr>
        <w:t xml:space="preserve"> </w:t>
      </w:r>
      <w:r w:rsidRPr="00A27DA5">
        <w:rPr>
          <w:rFonts w:ascii="Arial" w:eastAsia="Times New Roman" w:hAnsi="Arial" w:cs="Arial"/>
          <w:szCs w:val="20"/>
        </w:rPr>
        <w:t>to any other customer purchasing the same goods or services under similar conditions and in like or similar quantities.</w:t>
      </w:r>
    </w:p>
    <w:p w14:paraId="312B84B2" w14:textId="77777777" w:rsidR="00A27DA5" w:rsidRPr="00A27DA5" w:rsidRDefault="00A27DA5" w:rsidP="00A27DA5">
      <w:pPr>
        <w:spacing w:line="240" w:lineRule="auto"/>
        <w:ind w:left="270"/>
        <w:rPr>
          <w:rFonts w:ascii="Arial" w:eastAsia="Times New Roman" w:hAnsi="Arial" w:cs="Arial"/>
          <w:szCs w:val="20"/>
        </w:rPr>
      </w:pPr>
    </w:p>
    <w:p w14:paraId="6D8E7EFF" w14:textId="53E1BF6B" w:rsidR="00A27DA5" w:rsidRPr="00A27DA5" w:rsidRDefault="00A27DA5" w:rsidP="00A27DA5">
      <w:pPr>
        <w:spacing w:line="240" w:lineRule="auto"/>
        <w:ind w:left="270"/>
        <w:rPr>
          <w:rFonts w:ascii="Arial" w:eastAsia="Times New Roman" w:hAnsi="Arial" w:cs="Arial"/>
          <w:szCs w:val="20"/>
        </w:rPr>
      </w:pPr>
      <w:r w:rsidRPr="00A27DA5">
        <w:rPr>
          <w:rFonts w:ascii="Arial" w:eastAsia="Times New Roman" w:hAnsi="Arial" w:cs="Arial"/>
          <w:szCs w:val="20"/>
          <w:u w:val="single"/>
        </w:rPr>
        <w:t>Date Compliance</w:t>
      </w:r>
      <w:r w:rsidRPr="00A27DA5">
        <w:rPr>
          <w:rFonts w:ascii="Arial" w:eastAsia="Times New Roman" w:hAnsi="Arial" w:cs="Arial"/>
          <w:szCs w:val="20"/>
        </w:rPr>
        <w:t xml:space="preserve">: </w:t>
      </w:r>
      <w:r w:rsidR="00DA5757">
        <w:rPr>
          <w:rFonts w:ascii="Arial" w:eastAsia="Times New Roman" w:hAnsi="Arial" w:cs="Arial"/>
        </w:rPr>
        <w:t>Contractor</w:t>
      </w:r>
      <w:r w:rsidR="00DA5757" w:rsidRPr="00A27DA5">
        <w:rPr>
          <w:rFonts w:ascii="Arial" w:eastAsia="Times New Roman" w:hAnsi="Arial" w:cs="Arial"/>
          <w:szCs w:val="20"/>
        </w:rPr>
        <w:t xml:space="preserve"> </w:t>
      </w:r>
      <w:r w:rsidRPr="00A27DA5">
        <w:rPr>
          <w:rFonts w:ascii="Arial" w:eastAsia="Times New Roman" w:hAnsi="Arial" w:cs="Arial"/>
          <w:szCs w:val="20"/>
        </w:rPr>
        <w:t xml:space="preserve">warrants fault free performance in the processing of date and date related data including, but not limited to calculation, comparing, and sequencing by all Equipment and Software provided pursuant to this Contract, individually and in combination, </w:t>
      </w:r>
      <w:r w:rsidRPr="00A27DA5">
        <w:rPr>
          <w:rFonts w:ascii="Arial" w:eastAsia="Times New Roman" w:hAnsi="Arial" w:cs="Arial"/>
          <w:szCs w:val="20"/>
        </w:rPr>
        <w:lastRenderedPageBreak/>
        <w:t xml:space="preserve">when used in accordance with the product documentation provided by the </w:t>
      </w:r>
      <w:r w:rsidR="00DA5757">
        <w:rPr>
          <w:rFonts w:ascii="Arial" w:eastAsia="Times New Roman" w:hAnsi="Arial" w:cs="Arial"/>
        </w:rPr>
        <w:t>Contractor</w:t>
      </w:r>
      <w:r w:rsidRPr="00A27DA5">
        <w:rPr>
          <w:rFonts w:ascii="Arial" w:eastAsia="Times New Roman" w:hAnsi="Arial" w:cs="Arial"/>
          <w:szCs w:val="20"/>
        </w:rPr>
        <w:t>.  Fault free performance shall include the manipulation of this data when dates are in the 20th or 21st centuries and shall be transparent to the user.</w:t>
      </w:r>
    </w:p>
    <w:p w14:paraId="0EAAF0C7" w14:textId="77777777" w:rsidR="00A27DA5" w:rsidRDefault="00A27DA5" w:rsidP="00A27DA5">
      <w:pPr>
        <w:spacing w:line="240" w:lineRule="auto"/>
        <w:ind w:left="270"/>
        <w:rPr>
          <w:rFonts w:ascii="Arial" w:eastAsia="Times New Roman" w:hAnsi="Arial" w:cs="Arial"/>
          <w:szCs w:val="20"/>
        </w:rPr>
      </w:pPr>
    </w:p>
    <w:p w14:paraId="4EE3CABF" w14:textId="77777777" w:rsidR="00A27DA5" w:rsidRPr="00A27DA5" w:rsidRDefault="00A27DA5" w:rsidP="00A27DA5">
      <w:pPr>
        <w:spacing w:line="240" w:lineRule="auto"/>
        <w:ind w:left="270"/>
        <w:rPr>
          <w:rFonts w:ascii="Arial" w:eastAsia="Times New Roman" w:hAnsi="Arial" w:cs="Arial"/>
          <w:szCs w:val="20"/>
        </w:rPr>
      </w:pPr>
    </w:p>
    <w:p w14:paraId="13E5F408" w14:textId="77777777" w:rsidR="00590640" w:rsidRPr="00590640" w:rsidRDefault="00590640" w:rsidP="00A27DA5">
      <w:pPr>
        <w:spacing w:line="240" w:lineRule="auto"/>
        <w:ind w:left="270"/>
        <w:rPr>
          <w:rFonts w:ascii="Arial" w:eastAsia="Times New Roman" w:hAnsi="Arial" w:cs="Arial"/>
          <w:szCs w:val="20"/>
        </w:rPr>
      </w:pPr>
    </w:p>
    <w:p w14:paraId="77CF86EF" w14:textId="77777777" w:rsidR="00590640" w:rsidRPr="00590640" w:rsidRDefault="00590640" w:rsidP="00590640">
      <w:pPr>
        <w:spacing w:line="240" w:lineRule="auto"/>
        <w:ind w:left="720"/>
        <w:rPr>
          <w:rFonts w:ascii="Arial" w:eastAsia="Times New Roman" w:hAnsi="Arial" w:cs="Arial"/>
          <w:szCs w:val="20"/>
        </w:rPr>
        <w:sectPr w:rsidR="00590640" w:rsidRPr="00590640" w:rsidSect="00F02DA0">
          <w:headerReference w:type="default" r:id="rId64"/>
          <w:pgSz w:w="12240" w:h="15840" w:code="1"/>
          <w:pgMar w:top="1440" w:right="1440" w:bottom="1440" w:left="1440" w:header="432" w:footer="576" w:gutter="0"/>
          <w:cols w:space="720"/>
          <w:docGrid w:linePitch="328"/>
        </w:sectPr>
      </w:pPr>
    </w:p>
    <w:p w14:paraId="6F786938" w14:textId="77777777" w:rsidR="00590640" w:rsidRPr="00590640" w:rsidRDefault="00590640" w:rsidP="00590640">
      <w:pPr>
        <w:pBdr>
          <w:bottom w:val="double" w:sz="4" w:space="1" w:color="auto"/>
        </w:pBdr>
        <w:spacing w:line="240" w:lineRule="auto"/>
        <w:jc w:val="left"/>
        <w:rPr>
          <w:rFonts w:ascii="Arial" w:eastAsia="Times New Roman" w:hAnsi="Arial" w:cs="Arial"/>
          <w:sz w:val="16"/>
          <w:szCs w:val="32"/>
        </w:rPr>
      </w:pPr>
    </w:p>
    <w:p w14:paraId="796986D8" w14:textId="77777777" w:rsidR="00590640" w:rsidRPr="00590640" w:rsidRDefault="00801948" w:rsidP="00590640">
      <w:pPr>
        <w:autoSpaceDE w:val="0"/>
        <w:autoSpaceDN w:val="0"/>
        <w:adjustRightInd w:val="0"/>
        <w:spacing w:line="240" w:lineRule="auto"/>
        <w:jc w:val="center"/>
        <w:rPr>
          <w:rFonts w:ascii="Arial" w:eastAsia="Times New Roman" w:hAnsi="Arial" w:cs="Arial"/>
          <w:b/>
          <w:bCs/>
          <w:sz w:val="24"/>
        </w:rPr>
      </w:pPr>
      <w:r>
        <w:rPr>
          <w:rFonts w:ascii="Arial" w:eastAsia="Times New Roman" w:hAnsi="Arial" w:cs="Arial"/>
          <w:b/>
          <w:bCs/>
          <w:sz w:val="24"/>
        </w:rPr>
        <w:t>RFP</w:t>
      </w:r>
      <w:r w:rsidR="00590640" w:rsidRPr="00590640">
        <w:rPr>
          <w:rFonts w:ascii="Arial" w:eastAsia="Times New Roman" w:hAnsi="Arial" w:cs="Arial"/>
          <w:b/>
          <w:bCs/>
          <w:sz w:val="24"/>
        </w:rPr>
        <w:t xml:space="preserve"> Document</w:t>
      </w:r>
    </w:p>
    <w:p w14:paraId="60671643" w14:textId="0019DFA5" w:rsidR="00590640" w:rsidRPr="00590640" w:rsidRDefault="00590640" w:rsidP="00073ADD">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center"/>
        <w:rPr>
          <w:rFonts w:ascii="Arial" w:eastAsia="Times New Roman" w:hAnsi="Arial" w:cs="Arial"/>
          <w:b/>
          <w:sz w:val="24"/>
          <w:szCs w:val="24"/>
        </w:rPr>
      </w:pPr>
      <w:r w:rsidRPr="00590640">
        <w:rPr>
          <w:rFonts w:ascii="Arial" w:eastAsia="Times New Roman" w:hAnsi="Arial" w:cs="Arial"/>
          <w:b/>
          <w:sz w:val="24"/>
          <w:szCs w:val="20"/>
        </w:rPr>
        <w:t>W</w:t>
      </w:r>
      <w:r w:rsidR="0084108A">
        <w:rPr>
          <w:rFonts w:ascii="Arial" w:eastAsia="Times New Roman" w:hAnsi="Arial" w:cs="Arial"/>
          <w:b/>
          <w:sz w:val="24"/>
          <w:szCs w:val="24"/>
        </w:rPr>
        <w:t xml:space="preserve">SP </w:t>
      </w:r>
      <w:r w:rsidR="00483B0E">
        <w:rPr>
          <w:rFonts w:ascii="Arial" w:eastAsia="Times New Roman" w:hAnsi="Arial" w:cs="Arial"/>
          <w:b/>
          <w:sz w:val="24"/>
          <w:szCs w:val="24"/>
        </w:rPr>
        <w:t>Workforce</w:t>
      </w:r>
      <w:r w:rsidR="0084108A">
        <w:rPr>
          <w:rFonts w:ascii="Arial" w:eastAsia="Times New Roman" w:hAnsi="Arial" w:cs="Arial"/>
          <w:b/>
          <w:sz w:val="24"/>
          <w:szCs w:val="24"/>
        </w:rPr>
        <w:t xml:space="preserve"> </w:t>
      </w:r>
      <w:r w:rsidRPr="00590640">
        <w:rPr>
          <w:rFonts w:ascii="Arial" w:eastAsia="Times New Roman" w:hAnsi="Arial" w:cs="Arial"/>
          <w:b/>
          <w:sz w:val="24"/>
          <w:szCs w:val="24"/>
        </w:rPr>
        <w:t xml:space="preserve">DEI </w:t>
      </w:r>
      <w:r w:rsidR="00485398">
        <w:rPr>
          <w:rFonts w:ascii="Arial" w:eastAsia="Times New Roman" w:hAnsi="Arial" w:cs="Arial"/>
          <w:b/>
          <w:sz w:val="24"/>
          <w:szCs w:val="24"/>
        </w:rPr>
        <w:t xml:space="preserve">Strategic </w:t>
      </w:r>
      <w:r w:rsidR="009B6F44">
        <w:rPr>
          <w:rFonts w:ascii="Arial" w:eastAsia="Times New Roman" w:hAnsi="Arial" w:cs="Arial"/>
          <w:b/>
          <w:sz w:val="24"/>
          <w:szCs w:val="24"/>
        </w:rPr>
        <w:t>Recruitment Plan</w:t>
      </w:r>
      <w:r w:rsidRPr="00590640">
        <w:rPr>
          <w:rFonts w:ascii="Arial" w:eastAsia="Times New Roman" w:hAnsi="Arial" w:cs="Arial"/>
          <w:b/>
          <w:sz w:val="24"/>
          <w:szCs w:val="24"/>
        </w:rPr>
        <w:t xml:space="preserve"> 2021</w:t>
      </w:r>
    </w:p>
    <w:p w14:paraId="6DCDE3AD" w14:textId="77777777" w:rsidR="00590640" w:rsidRPr="00590640" w:rsidRDefault="00590640" w:rsidP="00590640">
      <w:pPr>
        <w:autoSpaceDE w:val="0"/>
        <w:autoSpaceDN w:val="0"/>
        <w:adjustRightInd w:val="0"/>
        <w:spacing w:line="240" w:lineRule="auto"/>
        <w:jc w:val="center"/>
        <w:rPr>
          <w:rFonts w:ascii="Arial" w:eastAsia="Times New Roman" w:hAnsi="Arial" w:cs="Arial"/>
          <w:b/>
          <w:bCs/>
          <w:sz w:val="24"/>
        </w:rPr>
      </w:pPr>
    </w:p>
    <w:p w14:paraId="0EA44DCD" w14:textId="77777777" w:rsidR="00590640" w:rsidRPr="00590640" w:rsidRDefault="00590640" w:rsidP="00590640">
      <w:pPr>
        <w:autoSpaceDE w:val="0"/>
        <w:autoSpaceDN w:val="0"/>
        <w:adjustRightInd w:val="0"/>
        <w:spacing w:line="240" w:lineRule="auto"/>
        <w:jc w:val="center"/>
        <w:rPr>
          <w:rFonts w:ascii="Arial" w:eastAsia="Times New Roman" w:hAnsi="Arial" w:cs="Arial"/>
          <w:b/>
          <w:bCs/>
          <w:sz w:val="24"/>
        </w:rPr>
      </w:pPr>
      <w:r w:rsidRPr="00590640">
        <w:rPr>
          <w:rFonts w:ascii="Arial" w:eastAsia="Times New Roman" w:hAnsi="Arial" w:cs="Arial"/>
          <w:b/>
          <w:bCs/>
          <w:sz w:val="24"/>
        </w:rPr>
        <w:t xml:space="preserve">RFP </w:t>
      </w:r>
      <w:r w:rsidR="00EF1724">
        <w:rPr>
          <w:rFonts w:ascii="Arial" w:eastAsia="Times New Roman" w:hAnsi="Arial" w:cs="Arial"/>
          <w:b/>
          <w:bCs/>
          <w:sz w:val="24"/>
        </w:rPr>
        <w:t>document</w:t>
      </w:r>
    </w:p>
    <w:p w14:paraId="50495EF4" w14:textId="77777777" w:rsidR="00590640" w:rsidRPr="00590640" w:rsidRDefault="00590640" w:rsidP="00590640">
      <w:pPr>
        <w:autoSpaceDE w:val="0"/>
        <w:autoSpaceDN w:val="0"/>
        <w:adjustRightInd w:val="0"/>
        <w:spacing w:line="240" w:lineRule="auto"/>
        <w:jc w:val="center"/>
        <w:rPr>
          <w:rFonts w:ascii="Arial" w:eastAsia="Times New Roman" w:hAnsi="Arial" w:cs="Arial"/>
          <w:b/>
          <w:bCs/>
        </w:rPr>
      </w:pPr>
    </w:p>
    <w:p w14:paraId="29CC9A4C" w14:textId="77777777" w:rsidR="00590640" w:rsidRPr="00590640" w:rsidRDefault="00590640" w:rsidP="00590640">
      <w:pPr>
        <w:spacing w:line="240" w:lineRule="auto"/>
        <w:jc w:val="left"/>
        <w:rPr>
          <w:rFonts w:ascii="Arial" w:eastAsia="Times New Roman" w:hAnsi="Arial" w:cs="Arial"/>
          <w:b/>
          <w:sz w:val="24"/>
          <w:szCs w:val="20"/>
        </w:rPr>
      </w:pPr>
    </w:p>
    <w:p w14:paraId="29481F6A" w14:textId="77777777" w:rsidR="00590640" w:rsidRPr="00590640" w:rsidRDefault="00590640" w:rsidP="00590640">
      <w:pPr>
        <w:tabs>
          <w:tab w:val="left" w:pos="3708"/>
        </w:tabs>
        <w:spacing w:line="240" w:lineRule="auto"/>
        <w:jc w:val="left"/>
        <w:rPr>
          <w:rFonts w:ascii="Arial" w:eastAsia="Times New Roman" w:hAnsi="Arial" w:cs="Arial"/>
          <w:b/>
          <w:sz w:val="24"/>
          <w:szCs w:val="20"/>
        </w:rPr>
      </w:pPr>
    </w:p>
    <w:p w14:paraId="4EE9FC20" w14:textId="77777777" w:rsidR="00590640" w:rsidRPr="00590640" w:rsidRDefault="00590640" w:rsidP="00590640">
      <w:pPr>
        <w:spacing w:line="240" w:lineRule="auto"/>
        <w:jc w:val="left"/>
        <w:rPr>
          <w:rFonts w:ascii="Arial" w:eastAsia="Times New Roman" w:hAnsi="Arial" w:cs="Arial"/>
          <w:b/>
          <w:sz w:val="24"/>
          <w:szCs w:val="20"/>
        </w:rPr>
      </w:pPr>
    </w:p>
    <w:p w14:paraId="017A3092" w14:textId="77777777" w:rsidR="00590640" w:rsidRPr="00590640" w:rsidRDefault="00590640" w:rsidP="00590640">
      <w:pPr>
        <w:spacing w:line="240" w:lineRule="auto"/>
        <w:jc w:val="left"/>
        <w:rPr>
          <w:rFonts w:ascii="Arial" w:eastAsia="Times New Roman" w:hAnsi="Arial" w:cs="Arial"/>
          <w:b/>
          <w:sz w:val="24"/>
          <w:szCs w:val="20"/>
        </w:rPr>
      </w:pPr>
    </w:p>
    <w:p w14:paraId="47A5F574" w14:textId="77777777" w:rsidR="00590640" w:rsidRPr="00590640" w:rsidRDefault="00590640" w:rsidP="00590640">
      <w:pPr>
        <w:spacing w:line="240" w:lineRule="auto"/>
        <w:jc w:val="left"/>
        <w:rPr>
          <w:rFonts w:ascii="Arial" w:eastAsia="Times New Roman" w:hAnsi="Arial" w:cs="Arial"/>
          <w:b/>
          <w:sz w:val="24"/>
          <w:szCs w:val="20"/>
        </w:rPr>
      </w:pPr>
    </w:p>
    <w:p w14:paraId="44C6479F" w14:textId="77777777" w:rsidR="00590640" w:rsidRPr="00590640" w:rsidRDefault="00590640" w:rsidP="00590640">
      <w:pPr>
        <w:tabs>
          <w:tab w:val="left" w:pos="2422"/>
        </w:tabs>
        <w:spacing w:line="240" w:lineRule="auto"/>
        <w:jc w:val="left"/>
        <w:rPr>
          <w:rFonts w:ascii="Arial" w:eastAsia="Times New Roman" w:hAnsi="Arial" w:cs="Arial"/>
          <w:b/>
          <w:sz w:val="24"/>
          <w:szCs w:val="20"/>
        </w:rPr>
      </w:pPr>
    </w:p>
    <w:p w14:paraId="05B673F6" w14:textId="77777777" w:rsidR="00590640" w:rsidRPr="00590640" w:rsidRDefault="00590640" w:rsidP="00590640">
      <w:pPr>
        <w:spacing w:line="240" w:lineRule="auto"/>
        <w:jc w:val="left"/>
        <w:rPr>
          <w:rFonts w:ascii="Arial" w:eastAsia="Times New Roman" w:hAnsi="Arial" w:cs="Arial"/>
          <w:b/>
          <w:sz w:val="24"/>
          <w:szCs w:val="20"/>
        </w:rPr>
      </w:pPr>
    </w:p>
    <w:p w14:paraId="438B45A3" w14:textId="77777777" w:rsidR="00590640" w:rsidRPr="00590640" w:rsidRDefault="00590640" w:rsidP="00590640">
      <w:pPr>
        <w:spacing w:line="240" w:lineRule="auto"/>
        <w:jc w:val="left"/>
        <w:rPr>
          <w:rFonts w:ascii="Arial" w:eastAsia="Times New Roman" w:hAnsi="Arial" w:cs="Arial"/>
          <w:b/>
          <w:sz w:val="24"/>
          <w:szCs w:val="20"/>
        </w:rPr>
        <w:sectPr w:rsidR="00590640" w:rsidRPr="00590640" w:rsidSect="00F02DA0">
          <w:headerReference w:type="default" r:id="rId65"/>
          <w:pgSz w:w="12240" w:h="15840" w:code="1"/>
          <w:pgMar w:top="1440" w:right="1440" w:bottom="1440" w:left="1440" w:header="432" w:footer="432" w:gutter="0"/>
          <w:cols w:space="720"/>
          <w:docGrid w:linePitch="328"/>
        </w:sectPr>
      </w:pPr>
    </w:p>
    <w:p w14:paraId="50FB4A91" w14:textId="77777777" w:rsidR="00590640" w:rsidRPr="00590640" w:rsidRDefault="00590640" w:rsidP="00590640">
      <w:pPr>
        <w:autoSpaceDE w:val="0"/>
        <w:autoSpaceDN w:val="0"/>
        <w:adjustRightInd w:val="0"/>
        <w:spacing w:line="240" w:lineRule="auto"/>
        <w:jc w:val="center"/>
        <w:rPr>
          <w:rFonts w:ascii="Arial" w:eastAsia="Times New Roman" w:hAnsi="Arial" w:cs="Arial"/>
          <w:b/>
          <w:bCs/>
        </w:rPr>
      </w:pPr>
    </w:p>
    <w:p w14:paraId="53687A09" w14:textId="77777777" w:rsidR="00590640" w:rsidRPr="00590640" w:rsidRDefault="00590640" w:rsidP="00590640">
      <w:pPr>
        <w:autoSpaceDE w:val="0"/>
        <w:autoSpaceDN w:val="0"/>
        <w:adjustRightInd w:val="0"/>
        <w:spacing w:line="240" w:lineRule="auto"/>
        <w:jc w:val="center"/>
        <w:rPr>
          <w:rFonts w:ascii="Arial" w:eastAsia="Times New Roman" w:hAnsi="Arial" w:cs="Arial"/>
          <w:b/>
          <w:bCs/>
          <w:sz w:val="24"/>
        </w:rPr>
      </w:pPr>
      <w:r w:rsidRPr="00590640">
        <w:rPr>
          <w:rFonts w:ascii="Arial" w:eastAsia="Times New Roman" w:hAnsi="Arial" w:cs="Arial"/>
          <w:b/>
          <w:bCs/>
          <w:sz w:val="24"/>
        </w:rPr>
        <w:t xml:space="preserve">BIDDER’S </w:t>
      </w:r>
      <w:r w:rsidR="00485398">
        <w:rPr>
          <w:rFonts w:ascii="Arial" w:eastAsia="Times New Roman" w:hAnsi="Arial" w:cs="Arial"/>
          <w:b/>
          <w:bCs/>
          <w:sz w:val="24"/>
        </w:rPr>
        <w:t>PROPOSAL</w:t>
      </w:r>
      <w:r w:rsidRPr="00590640">
        <w:rPr>
          <w:rFonts w:ascii="Arial" w:eastAsia="Times New Roman" w:hAnsi="Arial" w:cs="Arial"/>
          <w:b/>
          <w:bCs/>
          <w:sz w:val="24"/>
        </w:rPr>
        <w:t xml:space="preserve"> TO RFP</w:t>
      </w:r>
    </w:p>
    <w:p w14:paraId="6A1E918B" w14:textId="77777777" w:rsidR="00590640" w:rsidRPr="00590640" w:rsidRDefault="00590640" w:rsidP="00590640">
      <w:pPr>
        <w:autoSpaceDE w:val="0"/>
        <w:autoSpaceDN w:val="0"/>
        <w:adjustRightInd w:val="0"/>
        <w:spacing w:line="240" w:lineRule="auto"/>
        <w:jc w:val="center"/>
        <w:rPr>
          <w:rFonts w:ascii="Arial" w:eastAsia="Times New Roman" w:hAnsi="Arial" w:cs="Arial"/>
          <w:b/>
          <w:bCs/>
          <w:sz w:val="24"/>
        </w:rPr>
      </w:pPr>
      <w:r w:rsidRPr="00590640">
        <w:rPr>
          <w:rFonts w:ascii="Arial" w:eastAsia="Times New Roman" w:hAnsi="Arial" w:cs="Arial"/>
          <w:b/>
          <w:bCs/>
          <w:sz w:val="24"/>
        </w:rPr>
        <w:t>(</w:t>
      </w:r>
      <w:r w:rsidR="00EF1724">
        <w:rPr>
          <w:rFonts w:ascii="Arial" w:eastAsia="Times New Roman" w:hAnsi="Arial" w:cs="Arial"/>
          <w:b/>
          <w:bCs/>
          <w:sz w:val="24"/>
        </w:rPr>
        <w:t>Document</w:t>
      </w:r>
      <w:r w:rsidRPr="00590640">
        <w:rPr>
          <w:rFonts w:ascii="Arial" w:eastAsia="Times New Roman" w:hAnsi="Arial" w:cs="Arial"/>
          <w:b/>
          <w:bCs/>
          <w:sz w:val="24"/>
        </w:rPr>
        <w:t>)</w:t>
      </w:r>
    </w:p>
    <w:p w14:paraId="31C27F60" w14:textId="77777777" w:rsidR="00590640" w:rsidRPr="00590640" w:rsidRDefault="00590640" w:rsidP="00590640">
      <w:pPr>
        <w:autoSpaceDE w:val="0"/>
        <w:autoSpaceDN w:val="0"/>
        <w:adjustRightInd w:val="0"/>
        <w:spacing w:line="240" w:lineRule="auto"/>
        <w:jc w:val="center"/>
        <w:rPr>
          <w:rFonts w:ascii="Arial" w:eastAsia="Times New Roman" w:hAnsi="Arial" w:cs="Arial"/>
          <w:b/>
          <w:bCs/>
        </w:rPr>
      </w:pPr>
    </w:p>
    <w:p w14:paraId="0D9D65B6" w14:textId="77777777" w:rsidR="00590640" w:rsidRDefault="00590640" w:rsidP="00590640">
      <w:pPr>
        <w:tabs>
          <w:tab w:val="left" w:pos="-1170"/>
          <w:tab w:val="left" w:pos="2575"/>
          <w:tab w:val="center" w:pos="4773"/>
        </w:tabs>
        <w:spacing w:line="240" w:lineRule="auto"/>
        <w:jc w:val="left"/>
        <w:outlineLvl w:val="1"/>
        <w:rPr>
          <w:rFonts w:ascii="Arial" w:eastAsia="Times New Roman" w:hAnsi="Arial" w:cs="Times New Roman"/>
          <w:b/>
          <w:sz w:val="24"/>
          <w:szCs w:val="20"/>
        </w:rPr>
      </w:pPr>
    </w:p>
    <w:p w14:paraId="6A53B6CE" w14:textId="77777777" w:rsidR="00661F57" w:rsidRDefault="00661F57" w:rsidP="00590640">
      <w:pPr>
        <w:tabs>
          <w:tab w:val="left" w:pos="-1170"/>
          <w:tab w:val="left" w:pos="2575"/>
          <w:tab w:val="center" w:pos="4773"/>
        </w:tabs>
        <w:spacing w:line="240" w:lineRule="auto"/>
        <w:jc w:val="left"/>
        <w:outlineLvl w:val="1"/>
        <w:rPr>
          <w:rFonts w:ascii="Arial" w:eastAsia="Times New Roman" w:hAnsi="Arial" w:cs="Times New Roman"/>
          <w:b/>
          <w:sz w:val="24"/>
          <w:szCs w:val="20"/>
        </w:rPr>
      </w:pPr>
    </w:p>
    <w:p w14:paraId="2898E5D0" w14:textId="77777777" w:rsidR="00661F57" w:rsidRDefault="00661F57" w:rsidP="00590640">
      <w:pPr>
        <w:tabs>
          <w:tab w:val="left" w:pos="-1170"/>
          <w:tab w:val="left" w:pos="2575"/>
          <w:tab w:val="center" w:pos="4773"/>
        </w:tabs>
        <w:spacing w:line="240" w:lineRule="auto"/>
        <w:jc w:val="left"/>
        <w:outlineLvl w:val="1"/>
        <w:rPr>
          <w:rFonts w:ascii="Arial" w:eastAsia="Times New Roman" w:hAnsi="Arial" w:cs="Times New Roman"/>
          <w:b/>
          <w:sz w:val="24"/>
          <w:szCs w:val="20"/>
        </w:rPr>
      </w:pPr>
    </w:p>
    <w:p w14:paraId="0CB52266" w14:textId="77777777" w:rsidR="00661F57" w:rsidRPr="000C6155" w:rsidRDefault="00661F57" w:rsidP="00590640">
      <w:pPr>
        <w:tabs>
          <w:tab w:val="left" w:pos="-1170"/>
          <w:tab w:val="left" w:pos="2575"/>
          <w:tab w:val="center" w:pos="4773"/>
        </w:tabs>
        <w:spacing w:line="240" w:lineRule="auto"/>
        <w:jc w:val="left"/>
        <w:outlineLvl w:val="1"/>
        <w:rPr>
          <w:rFonts w:ascii="Arial" w:eastAsia="Times New Roman" w:hAnsi="Arial" w:cs="Times New Roman"/>
          <w:b/>
          <w:sz w:val="24"/>
          <w:szCs w:val="20"/>
        </w:rPr>
      </w:pPr>
    </w:p>
    <w:p w14:paraId="1BF5619F" w14:textId="77777777" w:rsidR="00590640" w:rsidRPr="00590640" w:rsidRDefault="00590640" w:rsidP="00CE7F3E">
      <w:pPr>
        <w:autoSpaceDE w:val="0"/>
        <w:autoSpaceDN w:val="0"/>
        <w:adjustRightInd w:val="0"/>
        <w:spacing w:line="240" w:lineRule="auto"/>
        <w:rPr>
          <w:rFonts w:ascii="Arial" w:eastAsia="Times New Roman" w:hAnsi="Arial" w:cs="Arial"/>
          <w:b/>
          <w:bCs/>
          <w:sz w:val="24"/>
        </w:rPr>
      </w:pPr>
    </w:p>
    <w:p w14:paraId="2FAEDDF0" w14:textId="77777777" w:rsidR="00590640" w:rsidRPr="00590640" w:rsidRDefault="00590640" w:rsidP="00CE7F3E">
      <w:pPr>
        <w:autoSpaceDE w:val="0"/>
        <w:autoSpaceDN w:val="0"/>
        <w:adjustRightInd w:val="0"/>
        <w:spacing w:line="240" w:lineRule="auto"/>
        <w:rPr>
          <w:rFonts w:ascii="Arial" w:eastAsia="Times New Roman" w:hAnsi="Arial" w:cs="Arial"/>
          <w:b/>
          <w:bCs/>
          <w:sz w:val="24"/>
        </w:rPr>
      </w:pPr>
    </w:p>
    <w:p w14:paraId="62851D79" w14:textId="77777777" w:rsidR="00590640" w:rsidRPr="00590640" w:rsidRDefault="00590640" w:rsidP="00590640">
      <w:pPr>
        <w:spacing w:line="240" w:lineRule="auto"/>
        <w:jc w:val="left"/>
        <w:rPr>
          <w:rFonts w:ascii="Univers (WN)" w:eastAsia="Times New Roman" w:hAnsi="Univers (WN)" w:cs="Times New Roman"/>
          <w:b/>
          <w:sz w:val="24"/>
          <w:szCs w:val="20"/>
        </w:rPr>
      </w:pPr>
    </w:p>
    <w:p w14:paraId="27C88A45" w14:textId="77777777" w:rsidR="00590640" w:rsidRPr="00590640" w:rsidRDefault="00590640" w:rsidP="00590640">
      <w:pPr>
        <w:spacing w:line="240" w:lineRule="auto"/>
        <w:jc w:val="left"/>
        <w:rPr>
          <w:rFonts w:ascii="Univers (WN)" w:eastAsia="Times New Roman" w:hAnsi="Univers (WN)" w:cs="Times New Roman"/>
          <w:b/>
          <w:sz w:val="24"/>
          <w:szCs w:val="20"/>
        </w:rPr>
        <w:sectPr w:rsidR="00590640" w:rsidRPr="00590640" w:rsidSect="00F02DA0">
          <w:headerReference w:type="default" r:id="rId66"/>
          <w:pgSz w:w="12240" w:h="15840" w:code="1"/>
          <w:pgMar w:top="1440" w:right="1440" w:bottom="1440" w:left="1440" w:header="432" w:footer="432" w:gutter="0"/>
          <w:cols w:space="720"/>
          <w:docGrid w:linePitch="328"/>
        </w:sectPr>
      </w:pPr>
    </w:p>
    <w:p w14:paraId="536D2E57" w14:textId="77777777" w:rsidR="0074082A" w:rsidRDefault="0074082A" w:rsidP="00590640">
      <w:pPr>
        <w:spacing w:line="240" w:lineRule="auto"/>
        <w:rPr>
          <w:rFonts w:ascii="Arial" w:eastAsia="Times New Roman" w:hAnsi="Arial" w:cs="Arial"/>
          <w:bCs/>
          <w:sz w:val="24"/>
          <w:szCs w:val="20"/>
        </w:rPr>
      </w:pPr>
      <w:bookmarkStart w:id="1214" w:name="_Toc410392808"/>
      <w:bookmarkStart w:id="1215" w:name="_Toc410675787"/>
      <w:bookmarkStart w:id="1216" w:name="_Toc410676001"/>
      <w:bookmarkStart w:id="1217" w:name="_Toc411597420"/>
    </w:p>
    <w:p w14:paraId="1E979F11" w14:textId="77777777" w:rsidR="00590640" w:rsidRPr="00590640" w:rsidRDefault="00590640" w:rsidP="00590640">
      <w:pPr>
        <w:spacing w:line="240" w:lineRule="auto"/>
        <w:rPr>
          <w:rFonts w:ascii="Arial" w:eastAsia="Times New Roman" w:hAnsi="Arial" w:cs="Arial"/>
          <w:bCs/>
          <w:sz w:val="24"/>
          <w:szCs w:val="20"/>
        </w:rPr>
      </w:pPr>
      <w:r w:rsidRPr="00306275">
        <w:rPr>
          <w:rFonts w:ascii="Arial" w:eastAsia="Times New Roman" w:hAnsi="Arial" w:cs="Arial"/>
          <w:b/>
          <w:bCs/>
          <w:szCs w:val="20"/>
        </w:rPr>
        <w:t>Exhibit E</w:t>
      </w:r>
      <w:r w:rsidRPr="00306275">
        <w:rPr>
          <w:rFonts w:ascii="Arial" w:eastAsia="Times New Roman" w:hAnsi="Arial" w:cs="Arial"/>
          <w:bCs/>
          <w:szCs w:val="20"/>
        </w:rPr>
        <w:t xml:space="preserve"> </w:t>
      </w:r>
      <w:r w:rsidRPr="00590640">
        <w:rPr>
          <w:rFonts w:ascii="Arial" w:eastAsia="Times New Roman" w:hAnsi="Arial" w:cs="Arial"/>
          <w:bCs/>
          <w:sz w:val="24"/>
          <w:szCs w:val="20"/>
        </w:rPr>
        <w:t xml:space="preserve">- </w:t>
      </w:r>
      <w:bookmarkStart w:id="1218" w:name="OLE_LINK3"/>
      <w:bookmarkStart w:id="1219" w:name="OLE_LINK7"/>
      <w:r w:rsidR="00306275">
        <w:rPr>
          <w:rFonts w:ascii="Arial" w:eastAsia="Times New Roman" w:hAnsi="Arial" w:cs="Arial"/>
          <w:bCs/>
          <w:sz w:val="24"/>
          <w:szCs w:val="20"/>
        </w:rPr>
        <w:t>Charges</w:t>
      </w:r>
      <w:r w:rsidRPr="00590640">
        <w:rPr>
          <w:rFonts w:ascii="Arial" w:eastAsia="Times New Roman" w:hAnsi="Arial" w:cs="Arial"/>
          <w:bCs/>
          <w:sz w:val="24"/>
          <w:szCs w:val="20"/>
        </w:rPr>
        <w:t>, P</w:t>
      </w:r>
      <w:r w:rsidR="00306275">
        <w:rPr>
          <w:rFonts w:ascii="Arial" w:eastAsia="Times New Roman" w:hAnsi="Arial" w:cs="Arial"/>
          <w:bCs/>
          <w:sz w:val="24"/>
          <w:szCs w:val="20"/>
        </w:rPr>
        <w:t>ayments</w:t>
      </w:r>
      <w:r w:rsidRPr="00590640">
        <w:rPr>
          <w:rFonts w:ascii="Arial" w:eastAsia="Times New Roman" w:hAnsi="Arial" w:cs="Arial"/>
          <w:bCs/>
          <w:sz w:val="24"/>
          <w:szCs w:val="20"/>
        </w:rPr>
        <w:t>, D</w:t>
      </w:r>
      <w:bookmarkEnd w:id="1214"/>
      <w:bookmarkEnd w:id="1215"/>
      <w:bookmarkEnd w:id="1216"/>
      <w:bookmarkEnd w:id="1217"/>
      <w:r w:rsidR="00306275">
        <w:rPr>
          <w:rFonts w:ascii="Arial" w:eastAsia="Times New Roman" w:hAnsi="Arial" w:cs="Arial"/>
          <w:bCs/>
          <w:sz w:val="24"/>
          <w:szCs w:val="20"/>
        </w:rPr>
        <w:t>eliverable</w:t>
      </w:r>
      <w:r w:rsidRPr="00590640">
        <w:rPr>
          <w:rFonts w:ascii="Arial" w:eastAsia="Times New Roman" w:hAnsi="Arial" w:cs="Arial"/>
          <w:bCs/>
          <w:sz w:val="24"/>
          <w:szCs w:val="20"/>
        </w:rPr>
        <w:t xml:space="preserve"> &amp; C</w:t>
      </w:r>
      <w:r w:rsidR="00306275">
        <w:rPr>
          <w:rFonts w:ascii="Arial" w:eastAsia="Times New Roman" w:hAnsi="Arial" w:cs="Arial"/>
          <w:bCs/>
          <w:sz w:val="24"/>
          <w:szCs w:val="20"/>
        </w:rPr>
        <w:t>ontract</w:t>
      </w:r>
      <w:r w:rsidRPr="00590640">
        <w:rPr>
          <w:rFonts w:ascii="Arial" w:eastAsia="Times New Roman" w:hAnsi="Arial" w:cs="Arial"/>
          <w:bCs/>
          <w:sz w:val="24"/>
          <w:szCs w:val="20"/>
        </w:rPr>
        <w:t xml:space="preserve"> P</w:t>
      </w:r>
      <w:r w:rsidR="00306275">
        <w:rPr>
          <w:rFonts w:ascii="Arial" w:eastAsia="Times New Roman" w:hAnsi="Arial" w:cs="Arial"/>
          <w:bCs/>
          <w:sz w:val="24"/>
          <w:szCs w:val="20"/>
        </w:rPr>
        <w:t>roject</w:t>
      </w:r>
      <w:r w:rsidRPr="00590640">
        <w:rPr>
          <w:rFonts w:ascii="Arial" w:eastAsia="Times New Roman" w:hAnsi="Arial" w:cs="Arial"/>
          <w:bCs/>
          <w:sz w:val="24"/>
          <w:szCs w:val="20"/>
        </w:rPr>
        <w:t xml:space="preserve"> </w:t>
      </w:r>
      <w:r w:rsidR="00306275">
        <w:rPr>
          <w:rFonts w:ascii="Arial" w:eastAsia="Times New Roman" w:hAnsi="Arial" w:cs="Arial"/>
          <w:bCs/>
          <w:sz w:val="24"/>
          <w:szCs w:val="20"/>
        </w:rPr>
        <w:t xml:space="preserve">Management </w:t>
      </w:r>
    </w:p>
    <w:p w14:paraId="39BE1263" w14:textId="77777777" w:rsidR="00590640" w:rsidRPr="00590640" w:rsidRDefault="00590640" w:rsidP="00590640">
      <w:pPr>
        <w:spacing w:line="240" w:lineRule="auto"/>
        <w:rPr>
          <w:rFonts w:ascii="Arial" w:eastAsia="Times New Roman" w:hAnsi="Arial" w:cs="Arial"/>
          <w:bCs/>
          <w:sz w:val="24"/>
          <w:szCs w:val="20"/>
        </w:rPr>
      </w:pPr>
    </w:p>
    <w:bookmarkEnd w:id="1218"/>
    <w:bookmarkEnd w:id="1219"/>
    <w:p w14:paraId="4BD4372E" w14:textId="77777777" w:rsidR="00590640" w:rsidRPr="00831524" w:rsidRDefault="00C911C6" w:rsidP="00A009CB">
      <w:pPr>
        <w:numPr>
          <w:ilvl w:val="0"/>
          <w:numId w:val="67"/>
        </w:numPr>
        <w:spacing w:line="240" w:lineRule="auto"/>
        <w:ind w:left="360"/>
        <w:jc w:val="left"/>
        <w:rPr>
          <w:rFonts w:ascii="Arial" w:eastAsia="Times New Roman" w:hAnsi="Arial" w:cs="Arial"/>
          <w:b/>
          <w:bCs/>
          <w:szCs w:val="20"/>
        </w:rPr>
      </w:pPr>
      <w:r w:rsidRPr="00831524">
        <w:rPr>
          <w:rFonts w:ascii="Arial" w:eastAsia="Times New Roman" w:hAnsi="Arial" w:cs="Arial"/>
          <w:b/>
          <w:bCs/>
          <w:szCs w:val="20"/>
        </w:rPr>
        <w:t>Costs</w:t>
      </w:r>
    </w:p>
    <w:p w14:paraId="2755CA09" w14:textId="7BAA9969" w:rsidR="00590640" w:rsidRPr="00831524" w:rsidRDefault="00DA5757" w:rsidP="00283235">
      <w:pPr>
        <w:spacing w:line="240" w:lineRule="auto"/>
        <w:rPr>
          <w:rFonts w:ascii="Arial" w:eastAsia="Times New Roman" w:hAnsi="Arial" w:cs="Arial"/>
          <w:szCs w:val="20"/>
        </w:rPr>
      </w:pPr>
      <w:r>
        <w:rPr>
          <w:rFonts w:ascii="Arial" w:eastAsia="Times New Roman" w:hAnsi="Arial" w:cs="Arial"/>
        </w:rPr>
        <w:t>Contractor</w:t>
      </w:r>
      <w:r w:rsidRPr="00831524">
        <w:rPr>
          <w:rFonts w:ascii="Arial" w:eastAsia="Times New Roman" w:hAnsi="Arial" w:cs="Arial"/>
          <w:szCs w:val="20"/>
        </w:rPr>
        <w:t xml:space="preserve"> </w:t>
      </w:r>
      <w:r w:rsidR="00590640" w:rsidRPr="00831524">
        <w:rPr>
          <w:rFonts w:ascii="Arial" w:eastAsia="Times New Roman" w:hAnsi="Arial" w:cs="Arial"/>
          <w:szCs w:val="20"/>
        </w:rPr>
        <w:t>shall charge WSP the Charges as indicated in the tables in Section 2 Deliverables and Charges.</w:t>
      </w:r>
    </w:p>
    <w:p w14:paraId="21348B72" w14:textId="77777777" w:rsidR="00C911C6" w:rsidRPr="00831524" w:rsidRDefault="00C911C6" w:rsidP="00C911C6">
      <w:pPr>
        <w:spacing w:line="240" w:lineRule="auto"/>
        <w:jc w:val="left"/>
        <w:rPr>
          <w:rFonts w:ascii="Arial" w:eastAsia="Times New Roman" w:hAnsi="Arial" w:cs="Arial"/>
          <w:szCs w:val="20"/>
        </w:rPr>
      </w:pPr>
    </w:p>
    <w:p w14:paraId="77D65586" w14:textId="77777777" w:rsidR="00831524" w:rsidRPr="006D1C2F" w:rsidRDefault="00831524" w:rsidP="0074082A">
      <w:pPr>
        <w:pStyle w:val="ListParagraph"/>
        <w:numPr>
          <w:ilvl w:val="0"/>
          <w:numId w:val="67"/>
        </w:numPr>
        <w:spacing w:line="240" w:lineRule="auto"/>
        <w:ind w:left="360"/>
        <w:jc w:val="left"/>
        <w:rPr>
          <w:rFonts w:ascii="Arial" w:eastAsia="Times New Roman" w:hAnsi="Arial" w:cs="Arial"/>
          <w:szCs w:val="20"/>
          <w:u w:val="single"/>
        </w:rPr>
      </w:pPr>
      <w:r w:rsidRPr="00831524">
        <w:rPr>
          <w:rFonts w:ascii="Arial" w:eastAsia="Times New Roman" w:hAnsi="Arial" w:cs="Arial"/>
          <w:b/>
          <w:szCs w:val="20"/>
        </w:rPr>
        <w:t xml:space="preserve">Deliverables </w:t>
      </w:r>
      <w:r w:rsidR="006D1C2F">
        <w:rPr>
          <w:rFonts w:ascii="Arial" w:eastAsia="Times New Roman" w:hAnsi="Arial" w:cs="Arial"/>
          <w:b/>
          <w:szCs w:val="20"/>
        </w:rPr>
        <w:t>&amp; Cost Table and Details</w:t>
      </w:r>
      <w:r w:rsidRPr="00831524">
        <w:rPr>
          <w:rFonts w:ascii="Arial" w:eastAsia="Times New Roman" w:hAnsi="Arial" w:cs="Arial"/>
          <w:b/>
          <w:szCs w:val="20"/>
          <w:u w:val="single"/>
        </w:rPr>
        <w:t xml:space="preserve"> </w:t>
      </w:r>
    </w:p>
    <w:p w14:paraId="6CADAE02" w14:textId="77777777" w:rsidR="00374F2A" w:rsidRDefault="00374F2A" w:rsidP="0042107B">
      <w:pPr>
        <w:spacing w:line="240" w:lineRule="auto"/>
        <w:jc w:val="left"/>
        <w:rPr>
          <w:rFonts w:ascii="Arial" w:eastAsia="Times New Roman" w:hAnsi="Arial" w:cs="Arial"/>
          <w:szCs w:val="20"/>
          <w:u w:val="single"/>
        </w:rPr>
      </w:pPr>
    </w:p>
    <w:p w14:paraId="1D519AFE" w14:textId="2E4E7FE3" w:rsidR="00831524" w:rsidRDefault="006D1C2F" w:rsidP="0042107B">
      <w:pPr>
        <w:spacing w:line="240" w:lineRule="auto"/>
        <w:jc w:val="left"/>
        <w:rPr>
          <w:rFonts w:ascii="Arial" w:eastAsia="Times New Roman" w:hAnsi="Arial" w:cs="Arial"/>
          <w:bCs/>
          <w:sz w:val="24"/>
          <w:szCs w:val="20"/>
        </w:rPr>
      </w:pPr>
      <w:r w:rsidRPr="00374F2A">
        <w:rPr>
          <w:rFonts w:ascii="Arial" w:eastAsia="Times New Roman" w:hAnsi="Arial" w:cs="Arial"/>
          <w:bCs/>
          <w:sz w:val="24"/>
          <w:szCs w:val="20"/>
        </w:rPr>
        <w:t>This list is subject to change based on the Deliverables in the Bidder’s Proposal</w:t>
      </w:r>
    </w:p>
    <w:p w14:paraId="148CF744" w14:textId="77777777" w:rsidR="00AF44D7" w:rsidRPr="00374F2A" w:rsidRDefault="00AF44D7" w:rsidP="0042107B">
      <w:pPr>
        <w:spacing w:line="240" w:lineRule="auto"/>
        <w:jc w:val="left"/>
        <w:rPr>
          <w:rFonts w:ascii="Arial" w:eastAsia="Times New Roman" w:hAnsi="Arial" w:cs="Arial"/>
          <w:szCs w:val="20"/>
          <w:u w:val="single"/>
        </w:rPr>
      </w:pPr>
    </w:p>
    <w:tbl>
      <w:tblPr>
        <w:tblW w:w="11160" w:type="dxa"/>
        <w:tblInd w:w="-905" w:type="dxa"/>
        <w:tblLook w:val="04A0" w:firstRow="1" w:lastRow="0" w:firstColumn="1" w:lastColumn="0" w:noHBand="0" w:noVBand="1"/>
      </w:tblPr>
      <w:tblGrid>
        <w:gridCol w:w="2502"/>
        <w:gridCol w:w="2448"/>
        <w:gridCol w:w="1536"/>
        <w:gridCol w:w="1440"/>
        <w:gridCol w:w="1437"/>
        <w:gridCol w:w="1797"/>
      </w:tblGrid>
      <w:tr w:rsidR="002E684D" w:rsidRPr="00590640" w14:paraId="2D43D984" w14:textId="77777777" w:rsidTr="00093999">
        <w:trPr>
          <w:trHeight w:val="600"/>
          <w:tblHeader/>
        </w:trPr>
        <w:tc>
          <w:tcPr>
            <w:tcW w:w="2502" w:type="dxa"/>
            <w:tcBorders>
              <w:top w:val="single" w:sz="4" w:space="0" w:color="auto"/>
              <w:left w:val="single" w:sz="4" w:space="0" w:color="auto"/>
              <w:bottom w:val="single" w:sz="4" w:space="0" w:color="auto"/>
              <w:right w:val="single" w:sz="4" w:space="0" w:color="auto"/>
            </w:tcBorders>
            <w:shd w:val="clear" w:color="auto" w:fill="FFC000"/>
            <w:vAlign w:val="bottom"/>
            <w:hideMark/>
          </w:tcPr>
          <w:p w14:paraId="5EB3C808" w14:textId="77777777" w:rsidR="002E684D" w:rsidRPr="00374F2A" w:rsidRDefault="002E684D" w:rsidP="00D179EE">
            <w:pPr>
              <w:spacing w:line="240" w:lineRule="auto"/>
              <w:jc w:val="center"/>
              <w:rPr>
                <w:rFonts w:ascii="Arial" w:eastAsia="Times New Roman" w:hAnsi="Arial" w:cs="Arial"/>
                <w:bCs/>
              </w:rPr>
            </w:pPr>
            <w:r w:rsidRPr="00374F2A">
              <w:rPr>
                <w:rFonts w:ascii="Arial" w:eastAsia="Times New Roman" w:hAnsi="Arial" w:cs="Arial"/>
                <w:b/>
                <w:bCs/>
              </w:rPr>
              <w:t>Phase</w:t>
            </w:r>
          </w:p>
        </w:tc>
        <w:tc>
          <w:tcPr>
            <w:tcW w:w="2448" w:type="dxa"/>
            <w:tcBorders>
              <w:top w:val="single" w:sz="4" w:space="0" w:color="auto"/>
              <w:left w:val="nil"/>
              <w:bottom w:val="single" w:sz="4" w:space="0" w:color="auto"/>
              <w:right w:val="single" w:sz="4" w:space="0" w:color="auto"/>
            </w:tcBorders>
            <w:shd w:val="clear" w:color="auto" w:fill="FFC000"/>
            <w:vAlign w:val="bottom"/>
            <w:hideMark/>
          </w:tcPr>
          <w:p w14:paraId="320DB8DE" w14:textId="77777777" w:rsidR="002E684D" w:rsidRPr="00374F2A" w:rsidRDefault="002E684D" w:rsidP="00D179EE">
            <w:pPr>
              <w:spacing w:line="240" w:lineRule="auto"/>
              <w:jc w:val="center"/>
              <w:rPr>
                <w:rFonts w:ascii="Arial" w:eastAsia="Times New Roman" w:hAnsi="Arial" w:cs="Arial"/>
                <w:b/>
                <w:bCs/>
              </w:rPr>
            </w:pPr>
            <w:r w:rsidRPr="00374F2A">
              <w:rPr>
                <w:rFonts w:ascii="Arial" w:eastAsia="Times New Roman" w:hAnsi="Arial" w:cs="Arial"/>
                <w:b/>
                <w:bCs/>
              </w:rPr>
              <w:t>Deliverable</w:t>
            </w:r>
          </w:p>
        </w:tc>
        <w:tc>
          <w:tcPr>
            <w:tcW w:w="1536" w:type="dxa"/>
            <w:tcBorders>
              <w:top w:val="single" w:sz="4" w:space="0" w:color="auto"/>
              <w:left w:val="nil"/>
              <w:bottom w:val="single" w:sz="4" w:space="0" w:color="auto"/>
              <w:right w:val="single" w:sz="4" w:space="0" w:color="auto"/>
            </w:tcBorders>
            <w:shd w:val="clear" w:color="auto" w:fill="FFC000"/>
          </w:tcPr>
          <w:p w14:paraId="5379EDF2" w14:textId="77777777" w:rsidR="002E684D" w:rsidRPr="00374F2A" w:rsidRDefault="002E684D" w:rsidP="002E684D">
            <w:pPr>
              <w:spacing w:line="240" w:lineRule="auto"/>
              <w:jc w:val="center"/>
              <w:rPr>
                <w:rFonts w:ascii="Arial" w:eastAsia="Times New Roman" w:hAnsi="Arial" w:cs="Arial"/>
                <w:b/>
                <w:bCs/>
              </w:rPr>
            </w:pPr>
            <w:r w:rsidRPr="00374F2A">
              <w:rPr>
                <w:rFonts w:ascii="Arial" w:eastAsia="Times New Roman" w:hAnsi="Arial" w:cs="Arial"/>
                <w:b/>
                <w:bCs/>
              </w:rPr>
              <w:t>Estimated Completion  Date</w:t>
            </w:r>
          </w:p>
        </w:tc>
        <w:tc>
          <w:tcPr>
            <w:tcW w:w="1440" w:type="dxa"/>
            <w:tcBorders>
              <w:top w:val="single" w:sz="4" w:space="0" w:color="auto"/>
              <w:left w:val="nil"/>
              <w:bottom w:val="single" w:sz="4" w:space="0" w:color="auto"/>
              <w:right w:val="single" w:sz="4" w:space="0" w:color="auto"/>
            </w:tcBorders>
            <w:shd w:val="clear" w:color="auto" w:fill="FFC000"/>
          </w:tcPr>
          <w:p w14:paraId="4AD4F195" w14:textId="77777777" w:rsidR="009C5F17" w:rsidRPr="00374F2A" w:rsidRDefault="009C5F17" w:rsidP="00D179EE">
            <w:pPr>
              <w:spacing w:line="240" w:lineRule="auto"/>
              <w:jc w:val="center"/>
              <w:rPr>
                <w:rFonts w:ascii="Arial" w:eastAsia="Times New Roman" w:hAnsi="Arial" w:cs="Arial"/>
                <w:b/>
                <w:bCs/>
              </w:rPr>
            </w:pPr>
          </w:p>
          <w:p w14:paraId="07AA39D4" w14:textId="230D286F" w:rsidR="002E684D" w:rsidRPr="00374F2A" w:rsidRDefault="002E684D" w:rsidP="00D179EE">
            <w:pPr>
              <w:spacing w:line="240" w:lineRule="auto"/>
              <w:jc w:val="center"/>
              <w:rPr>
                <w:rFonts w:ascii="Arial" w:eastAsia="Times New Roman" w:hAnsi="Arial" w:cs="Arial"/>
                <w:b/>
                <w:bCs/>
              </w:rPr>
            </w:pPr>
            <w:r w:rsidRPr="00374F2A">
              <w:rPr>
                <w:rFonts w:ascii="Arial" w:eastAsia="Times New Roman" w:hAnsi="Arial" w:cs="Arial"/>
                <w:b/>
                <w:bCs/>
              </w:rPr>
              <w:t>Estimated</w:t>
            </w:r>
          </w:p>
          <w:p w14:paraId="4D2BFCED" w14:textId="6095886D" w:rsidR="002E684D" w:rsidRPr="00374F2A" w:rsidRDefault="002E684D" w:rsidP="009C5F17">
            <w:pPr>
              <w:spacing w:line="240" w:lineRule="auto"/>
              <w:jc w:val="center"/>
              <w:rPr>
                <w:rFonts w:ascii="Arial" w:eastAsia="Times New Roman" w:hAnsi="Arial" w:cs="Arial"/>
                <w:b/>
                <w:bCs/>
              </w:rPr>
            </w:pPr>
            <w:r w:rsidRPr="00374F2A">
              <w:rPr>
                <w:rFonts w:ascii="Arial" w:eastAsia="Times New Roman" w:hAnsi="Arial" w:cs="Arial"/>
                <w:b/>
                <w:bCs/>
              </w:rPr>
              <w:t>Hours</w:t>
            </w:r>
          </w:p>
        </w:tc>
        <w:tc>
          <w:tcPr>
            <w:tcW w:w="1437" w:type="dxa"/>
            <w:tcBorders>
              <w:top w:val="single" w:sz="4" w:space="0" w:color="auto"/>
              <w:left w:val="single" w:sz="4" w:space="0" w:color="auto"/>
              <w:bottom w:val="single" w:sz="4" w:space="0" w:color="auto"/>
              <w:right w:val="single" w:sz="4" w:space="0" w:color="auto"/>
            </w:tcBorders>
            <w:shd w:val="clear" w:color="auto" w:fill="FFC000"/>
          </w:tcPr>
          <w:p w14:paraId="2B92EDAF" w14:textId="77777777" w:rsidR="002E684D" w:rsidRPr="00374F2A" w:rsidRDefault="002E684D" w:rsidP="00D179EE">
            <w:pPr>
              <w:spacing w:line="240" w:lineRule="auto"/>
              <w:jc w:val="center"/>
              <w:rPr>
                <w:rFonts w:ascii="Arial" w:eastAsia="Times New Roman" w:hAnsi="Arial" w:cs="Arial"/>
                <w:b/>
                <w:bCs/>
              </w:rPr>
            </w:pPr>
          </w:p>
          <w:p w14:paraId="3EB52765" w14:textId="77777777" w:rsidR="002E684D" w:rsidRPr="00374F2A" w:rsidRDefault="002E684D" w:rsidP="00D179EE">
            <w:pPr>
              <w:spacing w:line="240" w:lineRule="auto"/>
              <w:jc w:val="center"/>
              <w:rPr>
                <w:rFonts w:ascii="Arial" w:eastAsia="Times New Roman" w:hAnsi="Arial" w:cs="Arial"/>
                <w:b/>
                <w:bCs/>
              </w:rPr>
            </w:pPr>
            <w:r w:rsidRPr="00374F2A">
              <w:rPr>
                <w:rFonts w:ascii="Arial" w:eastAsia="Times New Roman" w:hAnsi="Arial" w:cs="Arial"/>
                <w:b/>
                <w:bCs/>
              </w:rPr>
              <w:t>Cost</w:t>
            </w:r>
          </w:p>
        </w:tc>
        <w:tc>
          <w:tcPr>
            <w:tcW w:w="1797" w:type="dxa"/>
            <w:tcBorders>
              <w:top w:val="single" w:sz="4" w:space="0" w:color="auto"/>
              <w:left w:val="single" w:sz="4" w:space="0" w:color="auto"/>
              <w:bottom w:val="single" w:sz="4" w:space="0" w:color="auto"/>
              <w:right w:val="single" w:sz="4" w:space="0" w:color="auto"/>
            </w:tcBorders>
            <w:shd w:val="clear" w:color="auto" w:fill="FFC000"/>
          </w:tcPr>
          <w:p w14:paraId="46B518D8" w14:textId="77777777" w:rsidR="002E684D" w:rsidRPr="00374F2A" w:rsidRDefault="002E684D" w:rsidP="00D179EE">
            <w:pPr>
              <w:spacing w:line="240" w:lineRule="auto"/>
              <w:jc w:val="center"/>
              <w:rPr>
                <w:rFonts w:ascii="Arial" w:eastAsia="Times New Roman" w:hAnsi="Arial" w:cs="Arial"/>
                <w:b/>
                <w:bCs/>
              </w:rPr>
            </w:pPr>
          </w:p>
          <w:p w14:paraId="2C86F76D" w14:textId="77777777" w:rsidR="002E684D" w:rsidRPr="00374F2A" w:rsidRDefault="002E684D" w:rsidP="00D179EE">
            <w:pPr>
              <w:spacing w:line="240" w:lineRule="auto"/>
              <w:jc w:val="center"/>
              <w:rPr>
                <w:rFonts w:ascii="Arial" w:eastAsia="Times New Roman" w:hAnsi="Arial" w:cs="Arial"/>
                <w:b/>
                <w:bCs/>
              </w:rPr>
            </w:pPr>
            <w:r w:rsidRPr="00374F2A">
              <w:rPr>
                <w:rFonts w:ascii="Arial" w:eastAsia="Times New Roman" w:hAnsi="Arial" w:cs="Arial"/>
                <w:b/>
                <w:bCs/>
              </w:rPr>
              <w:t>Total Cost</w:t>
            </w:r>
          </w:p>
          <w:p w14:paraId="50CEEC16" w14:textId="77777777" w:rsidR="002E684D" w:rsidRPr="00374F2A" w:rsidRDefault="002E684D" w:rsidP="002E684D">
            <w:pPr>
              <w:spacing w:line="240" w:lineRule="auto"/>
              <w:ind w:right="72"/>
              <w:jc w:val="center"/>
              <w:rPr>
                <w:rFonts w:ascii="Arial" w:eastAsia="Times New Roman" w:hAnsi="Arial" w:cs="Arial"/>
                <w:bCs/>
              </w:rPr>
            </w:pPr>
            <w:r w:rsidRPr="00374F2A">
              <w:rPr>
                <w:rFonts w:ascii="Arial" w:eastAsia="Times New Roman" w:hAnsi="Arial" w:cs="Arial"/>
                <w:b/>
                <w:bCs/>
              </w:rPr>
              <w:t xml:space="preserve"> with Taxes</w:t>
            </w:r>
          </w:p>
        </w:tc>
      </w:tr>
      <w:tr w:rsidR="002E684D" w:rsidRPr="00590640" w14:paraId="2555CC48" w14:textId="77777777" w:rsidTr="00093999">
        <w:trPr>
          <w:trHeight w:val="665"/>
        </w:trPr>
        <w:tc>
          <w:tcPr>
            <w:tcW w:w="2502" w:type="dxa"/>
            <w:tcBorders>
              <w:top w:val="nil"/>
              <w:left w:val="single" w:sz="4" w:space="0" w:color="auto"/>
              <w:bottom w:val="single" w:sz="4" w:space="0" w:color="auto"/>
              <w:right w:val="single" w:sz="4" w:space="0" w:color="auto"/>
            </w:tcBorders>
            <w:shd w:val="clear" w:color="auto" w:fill="auto"/>
            <w:noWrap/>
            <w:vAlign w:val="bottom"/>
          </w:tcPr>
          <w:p w14:paraId="1EFC6869" w14:textId="77777777" w:rsidR="002E684D" w:rsidRPr="00374F2A" w:rsidRDefault="002E684D" w:rsidP="00590640">
            <w:pPr>
              <w:spacing w:line="240" w:lineRule="auto"/>
              <w:jc w:val="left"/>
              <w:rPr>
                <w:rFonts w:ascii="Arial" w:eastAsia="Times New Roman" w:hAnsi="Arial" w:cs="Arial"/>
                <w:b/>
                <w:bCs/>
              </w:rPr>
            </w:pPr>
            <w:r w:rsidRPr="00374F2A">
              <w:rPr>
                <w:rFonts w:ascii="Arial" w:eastAsia="Times New Roman" w:hAnsi="Arial" w:cs="Arial"/>
                <w:b/>
                <w:bCs/>
              </w:rPr>
              <w:t>Project Initiation &amp; Planning Phase</w:t>
            </w:r>
          </w:p>
        </w:tc>
        <w:tc>
          <w:tcPr>
            <w:tcW w:w="2448" w:type="dxa"/>
            <w:tcBorders>
              <w:top w:val="nil"/>
              <w:left w:val="nil"/>
              <w:bottom w:val="single" w:sz="4" w:space="0" w:color="auto"/>
              <w:right w:val="single" w:sz="4" w:space="0" w:color="auto"/>
            </w:tcBorders>
            <w:shd w:val="clear" w:color="auto" w:fill="auto"/>
            <w:noWrap/>
            <w:vAlign w:val="bottom"/>
          </w:tcPr>
          <w:p w14:paraId="543E343F" w14:textId="77777777" w:rsidR="002E684D" w:rsidRPr="00374F2A" w:rsidRDefault="002E684D" w:rsidP="00590640">
            <w:pPr>
              <w:spacing w:line="240" w:lineRule="auto"/>
              <w:jc w:val="left"/>
              <w:rPr>
                <w:rFonts w:ascii="Arial" w:eastAsia="Times New Roman" w:hAnsi="Arial" w:cs="Arial"/>
                <w:b/>
              </w:rPr>
            </w:pPr>
          </w:p>
        </w:tc>
        <w:tc>
          <w:tcPr>
            <w:tcW w:w="1536" w:type="dxa"/>
            <w:tcBorders>
              <w:top w:val="nil"/>
              <w:left w:val="nil"/>
              <w:bottom w:val="single" w:sz="4" w:space="0" w:color="auto"/>
              <w:right w:val="single" w:sz="4" w:space="0" w:color="auto"/>
            </w:tcBorders>
          </w:tcPr>
          <w:p w14:paraId="71674640" w14:textId="77777777" w:rsidR="002E684D" w:rsidRPr="00374F2A" w:rsidRDefault="002E684D" w:rsidP="00590640">
            <w:pPr>
              <w:spacing w:line="240" w:lineRule="auto"/>
              <w:jc w:val="left"/>
              <w:rPr>
                <w:rFonts w:ascii="Arial" w:eastAsia="Times New Roman" w:hAnsi="Arial" w:cs="Arial"/>
                <w:b/>
              </w:rPr>
            </w:pPr>
          </w:p>
        </w:tc>
        <w:tc>
          <w:tcPr>
            <w:tcW w:w="1440" w:type="dxa"/>
            <w:tcBorders>
              <w:top w:val="single" w:sz="4" w:space="0" w:color="auto"/>
              <w:left w:val="nil"/>
              <w:bottom w:val="single" w:sz="4" w:space="0" w:color="auto"/>
              <w:right w:val="single" w:sz="4" w:space="0" w:color="auto"/>
            </w:tcBorders>
          </w:tcPr>
          <w:p w14:paraId="21FEFEA3" w14:textId="77777777" w:rsidR="002E684D" w:rsidRPr="00374F2A" w:rsidRDefault="002E684D" w:rsidP="00590640">
            <w:pPr>
              <w:spacing w:line="240" w:lineRule="auto"/>
              <w:jc w:val="left"/>
              <w:rPr>
                <w:rFonts w:ascii="Arial" w:eastAsia="Times New Roman" w:hAnsi="Arial" w:cs="Arial"/>
                <w:b/>
              </w:rPr>
            </w:pPr>
          </w:p>
        </w:tc>
        <w:tc>
          <w:tcPr>
            <w:tcW w:w="1437" w:type="dxa"/>
            <w:tcBorders>
              <w:top w:val="single" w:sz="4" w:space="0" w:color="auto"/>
              <w:left w:val="single" w:sz="4" w:space="0" w:color="auto"/>
              <w:bottom w:val="single" w:sz="4" w:space="0" w:color="auto"/>
              <w:right w:val="single" w:sz="4" w:space="0" w:color="auto"/>
            </w:tcBorders>
          </w:tcPr>
          <w:p w14:paraId="4E7B7095" w14:textId="77777777" w:rsidR="002E684D" w:rsidRPr="00374F2A" w:rsidRDefault="002E684D" w:rsidP="00590640">
            <w:pPr>
              <w:spacing w:line="240" w:lineRule="auto"/>
              <w:jc w:val="left"/>
              <w:rPr>
                <w:rFonts w:ascii="Arial" w:eastAsia="Times New Roman" w:hAnsi="Arial" w:cs="Arial"/>
                <w:b/>
              </w:rPr>
            </w:pPr>
          </w:p>
          <w:p w14:paraId="7EE67469" w14:textId="389592B5" w:rsidR="0094321C" w:rsidRPr="00374F2A" w:rsidRDefault="0094321C" w:rsidP="00590640">
            <w:pPr>
              <w:spacing w:line="240" w:lineRule="auto"/>
              <w:jc w:val="left"/>
              <w:rPr>
                <w:rFonts w:ascii="Arial" w:eastAsia="Times New Roman" w:hAnsi="Arial" w:cs="Arial"/>
                <w:b/>
              </w:rPr>
            </w:pPr>
          </w:p>
        </w:tc>
        <w:tc>
          <w:tcPr>
            <w:tcW w:w="1797" w:type="dxa"/>
            <w:tcBorders>
              <w:top w:val="single" w:sz="4" w:space="0" w:color="auto"/>
              <w:left w:val="single" w:sz="4" w:space="0" w:color="auto"/>
              <w:bottom w:val="single" w:sz="4" w:space="0" w:color="auto"/>
              <w:right w:val="single" w:sz="4" w:space="0" w:color="auto"/>
            </w:tcBorders>
          </w:tcPr>
          <w:p w14:paraId="6A0CDFE5" w14:textId="77777777" w:rsidR="002E684D" w:rsidRPr="00374F2A" w:rsidRDefault="002E684D" w:rsidP="00590640">
            <w:pPr>
              <w:spacing w:line="240" w:lineRule="auto"/>
              <w:jc w:val="left"/>
              <w:rPr>
                <w:rFonts w:ascii="Arial" w:eastAsia="Times New Roman" w:hAnsi="Arial" w:cs="Arial"/>
                <w:b/>
              </w:rPr>
            </w:pPr>
          </w:p>
          <w:p w14:paraId="0AF648DC" w14:textId="77777777" w:rsidR="0094321C" w:rsidRPr="00374F2A" w:rsidRDefault="0094321C" w:rsidP="00590640">
            <w:pPr>
              <w:spacing w:line="240" w:lineRule="auto"/>
              <w:jc w:val="left"/>
              <w:rPr>
                <w:rFonts w:ascii="Arial" w:eastAsia="Times New Roman" w:hAnsi="Arial" w:cs="Arial"/>
                <w:b/>
              </w:rPr>
            </w:pPr>
          </w:p>
        </w:tc>
      </w:tr>
      <w:tr w:rsidR="002E684D" w:rsidRPr="00590640" w14:paraId="215F80DB" w14:textId="77777777" w:rsidTr="00093999">
        <w:trPr>
          <w:trHeight w:val="300"/>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14:paraId="678AAE03" w14:textId="77777777" w:rsidR="002E684D" w:rsidRPr="00374F2A" w:rsidRDefault="002E684D" w:rsidP="00590640">
            <w:pPr>
              <w:spacing w:line="240" w:lineRule="auto"/>
              <w:jc w:val="left"/>
              <w:rPr>
                <w:rFonts w:ascii="Arial" w:eastAsia="Times New Roman" w:hAnsi="Arial" w:cs="Arial"/>
                <w:b/>
              </w:rPr>
            </w:pPr>
          </w:p>
        </w:tc>
        <w:tc>
          <w:tcPr>
            <w:tcW w:w="2448" w:type="dxa"/>
            <w:tcBorders>
              <w:top w:val="nil"/>
              <w:left w:val="nil"/>
              <w:bottom w:val="single" w:sz="4" w:space="0" w:color="auto"/>
              <w:right w:val="single" w:sz="4" w:space="0" w:color="auto"/>
            </w:tcBorders>
            <w:shd w:val="clear" w:color="auto" w:fill="auto"/>
            <w:noWrap/>
            <w:vAlign w:val="bottom"/>
            <w:hideMark/>
          </w:tcPr>
          <w:p w14:paraId="4E428A59" w14:textId="77777777" w:rsidR="002E684D" w:rsidRPr="00374F2A" w:rsidRDefault="0094321C" w:rsidP="00590640">
            <w:pPr>
              <w:spacing w:line="240" w:lineRule="auto"/>
              <w:jc w:val="left"/>
              <w:rPr>
                <w:rFonts w:ascii="Arial" w:eastAsia="Times New Roman" w:hAnsi="Arial" w:cs="Arial"/>
                <w:b/>
              </w:rPr>
            </w:pPr>
            <w:r w:rsidRPr="00374F2A">
              <w:rPr>
                <w:rFonts w:ascii="Arial" w:eastAsia="Times New Roman" w:hAnsi="Arial" w:cs="Arial"/>
                <w:b/>
              </w:rPr>
              <w:t>Initial Project Assessment</w:t>
            </w:r>
          </w:p>
          <w:p w14:paraId="69C24954" w14:textId="77777777" w:rsidR="0094321C" w:rsidRPr="00374F2A" w:rsidRDefault="0094321C" w:rsidP="00590640">
            <w:pPr>
              <w:spacing w:line="240" w:lineRule="auto"/>
              <w:jc w:val="left"/>
              <w:rPr>
                <w:rFonts w:ascii="Arial" w:eastAsia="Times New Roman" w:hAnsi="Arial" w:cs="Arial"/>
                <w:b/>
              </w:rPr>
            </w:pPr>
            <w:r w:rsidRPr="00374F2A">
              <w:rPr>
                <w:rFonts w:ascii="Arial" w:eastAsia="Times New Roman" w:hAnsi="Arial" w:cs="Arial"/>
                <w:b/>
              </w:rPr>
              <w:t>Report</w:t>
            </w:r>
          </w:p>
        </w:tc>
        <w:tc>
          <w:tcPr>
            <w:tcW w:w="1536" w:type="dxa"/>
            <w:tcBorders>
              <w:top w:val="nil"/>
              <w:left w:val="nil"/>
              <w:bottom w:val="single" w:sz="4" w:space="0" w:color="auto"/>
              <w:right w:val="single" w:sz="4" w:space="0" w:color="auto"/>
            </w:tcBorders>
          </w:tcPr>
          <w:p w14:paraId="5D8402EA" w14:textId="77777777" w:rsidR="002E684D" w:rsidRPr="00374F2A" w:rsidRDefault="002E684D" w:rsidP="00590640">
            <w:pPr>
              <w:spacing w:line="240" w:lineRule="auto"/>
              <w:jc w:val="left"/>
              <w:rPr>
                <w:rFonts w:ascii="Arial" w:eastAsia="Times New Roman" w:hAnsi="Arial" w:cs="Arial"/>
                <w:b/>
              </w:rPr>
            </w:pPr>
          </w:p>
        </w:tc>
        <w:tc>
          <w:tcPr>
            <w:tcW w:w="1440" w:type="dxa"/>
            <w:tcBorders>
              <w:top w:val="single" w:sz="4" w:space="0" w:color="auto"/>
              <w:left w:val="nil"/>
              <w:bottom w:val="single" w:sz="4" w:space="0" w:color="auto"/>
              <w:right w:val="single" w:sz="4" w:space="0" w:color="auto"/>
            </w:tcBorders>
          </w:tcPr>
          <w:p w14:paraId="2C70BE53" w14:textId="77777777" w:rsidR="002E684D" w:rsidRPr="00374F2A" w:rsidRDefault="002E684D" w:rsidP="00590640">
            <w:pPr>
              <w:spacing w:line="240" w:lineRule="auto"/>
              <w:jc w:val="left"/>
              <w:rPr>
                <w:rFonts w:ascii="Arial" w:eastAsia="Times New Roman" w:hAnsi="Arial" w:cs="Arial"/>
                <w:b/>
              </w:rPr>
            </w:pPr>
          </w:p>
        </w:tc>
        <w:tc>
          <w:tcPr>
            <w:tcW w:w="1437" w:type="dxa"/>
            <w:tcBorders>
              <w:top w:val="single" w:sz="4" w:space="0" w:color="auto"/>
              <w:left w:val="single" w:sz="4" w:space="0" w:color="auto"/>
              <w:bottom w:val="single" w:sz="4" w:space="0" w:color="auto"/>
              <w:right w:val="single" w:sz="4" w:space="0" w:color="auto"/>
            </w:tcBorders>
          </w:tcPr>
          <w:p w14:paraId="7C423E88" w14:textId="77777777" w:rsidR="002E684D" w:rsidRPr="00374F2A" w:rsidRDefault="002E684D" w:rsidP="00590640">
            <w:pPr>
              <w:spacing w:line="240" w:lineRule="auto"/>
              <w:jc w:val="left"/>
              <w:rPr>
                <w:rFonts w:ascii="Arial" w:eastAsia="Times New Roman" w:hAnsi="Arial" w:cs="Arial"/>
                <w:b/>
              </w:rPr>
            </w:pPr>
          </w:p>
        </w:tc>
        <w:tc>
          <w:tcPr>
            <w:tcW w:w="1797" w:type="dxa"/>
            <w:tcBorders>
              <w:top w:val="single" w:sz="4" w:space="0" w:color="auto"/>
              <w:left w:val="single" w:sz="4" w:space="0" w:color="auto"/>
              <w:bottom w:val="single" w:sz="4" w:space="0" w:color="auto"/>
              <w:right w:val="single" w:sz="4" w:space="0" w:color="auto"/>
            </w:tcBorders>
          </w:tcPr>
          <w:p w14:paraId="1465D315" w14:textId="77777777" w:rsidR="002E684D" w:rsidRPr="00374F2A" w:rsidRDefault="002E684D" w:rsidP="00590640">
            <w:pPr>
              <w:spacing w:line="240" w:lineRule="auto"/>
              <w:jc w:val="left"/>
              <w:rPr>
                <w:rFonts w:ascii="Arial" w:eastAsia="Times New Roman" w:hAnsi="Arial" w:cs="Arial"/>
                <w:b/>
              </w:rPr>
            </w:pPr>
          </w:p>
        </w:tc>
      </w:tr>
      <w:tr w:rsidR="0094321C" w:rsidRPr="00590640" w14:paraId="65036641" w14:textId="77777777" w:rsidTr="00093999">
        <w:trPr>
          <w:trHeight w:val="300"/>
        </w:trPr>
        <w:tc>
          <w:tcPr>
            <w:tcW w:w="2502" w:type="dxa"/>
            <w:tcBorders>
              <w:top w:val="nil"/>
              <w:left w:val="single" w:sz="4" w:space="0" w:color="auto"/>
              <w:bottom w:val="single" w:sz="4" w:space="0" w:color="auto"/>
              <w:right w:val="single" w:sz="4" w:space="0" w:color="auto"/>
            </w:tcBorders>
            <w:shd w:val="clear" w:color="auto" w:fill="auto"/>
            <w:noWrap/>
            <w:vAlign w:val="bottom"/>
          </w:tcPr>
          <w:p w14:paraId="67DF1C2F" w14:textId="77777777" w:rsidR="0094321C" w:rsidRPr="00374F2A" w:rsidRDefault="0094321C" w:rsidP="0094321C">
            <w:pPr>
              <w:spacing w:line="240" w:lineRule="auto"/>
              <w:jc w:val="left"/>
              <w:rPr>
                <w:rFonts w:ascii="Arial" w:eastAsia="Times New Roman" w:hAnsi="Arial" w:cs="Arial"/>
                <w:b/>
              </w:rPr>
            </w:pPr>
          </w:p>
        </w:tc>
        <w:tc>
          <w:tcPr>
            <w:tcW w:w="2448" w:type="dxa"/>
            <w:tcBorders>
              <w:top w:val="nil"/>
              <w:left w:val="nil"/>
              <w:bottom w:val="single" w:sz="4" w:space="0" w:color="auto"/>
              <w:right w:val="single" w:sz="4" w:space="0" w:color="auto"/>
            </w:tcBorders>
            <w:shd w:val="clear" w:color="auto" w:fill="auto"/>
            <w:noWrap/>
            <w:vAlign w:val="bottom"/>
          </w:tcPr>
          <w:p w14:paraId="754933FA" w14:textId="77777777" w:rsidR="0094321C" w:rsidRPr="00374F2A" w:rsidRDefault="0094321C" w:rsidP="0094321C">
            <w:pPr>
              <w:spacing w:line="240" w:lineRule="auto"/>
              <w:jc w:val="left"/>
              <w:rPr>
                <w:rFonts w:ascii="Arial" w:eastAsia="Times New Roman" w:hAnsi="Arial" w:cs="Arial"/>
                <w:b/>
              </w:rPr>
            </w:pPr>
            <w:r w:rsidRPr="00374F2A">
              <w:rPr>
                <w:rFonts w:ascii="Arial" w:eastAsia="Times New Roman" w:hAnsi="Arial" w:cs="Arial"/>
                <w:b/>
              </w:rPr>
              <w:t>Project Management Plan</w:t>
            </w:r>
          </w:p>
        </w:tc>
        <w:tc>
          <w:tcPr>
            <w:tcW w:w="1536" w:type="dxa"/>
            <w:tcBorders>
              <w:top w:val="nil"/>
              <w:left w:val="nil"/>
              <w:bottom w:val="single" w:sz="4" w:space="0" w:color="auto"/>
              <w:right w:val="single" w:sz="4" w:space="0" w:color="auto"/>
            </w:tcBorders>
          </w:tcPr>
          <w:p w14:paraId="145BF628" w14:textId="77777777" w:rsidR="0094321C" w:rsidRPr="00374F2A" w:rsidRDefault="0094321C" w:rsidP="0094321C">
            <w:pPr>
              <w:spacing w:line="240" w:lineRule="auto"/>
              <w:jc w:val="left"/>
              <w:rPr>
                <w:rFonts w:ascii="Arial" w:eastAsia="Times New Roman" w:hAnsi="Arial" w:cs="Arial"/>
                <w:b/>
              </w:rPr>
            </w:pPr>
          </w:p>
        </w:tc>
        <w:tc>
          <w:tcPr>
            <w:tcW w:w="1440" w:type="dxa"/>
            <w:tcBorders>
              <w:top w:val="single" w:sz="4" w:space="0" w:color="auto"/>
              <w:left w:val="nil"/>
              <w:bottom w:val="single" w:sz="4" w:space="0" w:color="auto"/>
              <w:right w:val="single" w:sz="4" w:space="0" w:color="auto"/>
            </w:tcBorders>
          </w:tcPr>
          <w:p w14:paraId="26FF2B95" w14:textId="77777777" w:rsidR="0094321C" w:rsidRPr="00374F2A" w:rsidRDefault="0094321C" w:rsidP="0094321C">
            <w:pPr>
              <w:spacing w:line="240" w:lineRule="auto"/>
              <w:jc w:val="left"/>
              <w:rPr>
                <w:rFonts w:ascii="Arial" w:eastAsia="Times New Roman" w:hAnsi="Arial" w:cs="Arial"/>
                <w:b/>
              </w:rPr>
            </w:pPr>
          </w:p>
        </w:tc>
        <w:tc>
          <w:tcPr>
            <w:tcW w:w="1437" w:type="dxa"/>
            <w:tcBorders>
              <w:top w:val="single" w:sz="4" w:space="0" w:color="auto"/>
              <w:left w:val="single" w:sz="4" w:space="0" w:color="auto"/>
              <w:bottom w:val="single" w:sz="4" w:space="0" w:color="auto"/>
              <w:right w:val="single" w:sz="4" w:space="0" w:color="auto"/>
            </w:tcBorders>
          </w:tcPr>
          <w:p w14:paraId="2637BECF" w14:textId="77777777" w:rsidR="0094321C" w:rsidRPr="00374F2A" w:rsidRDefault="0094321C" w:rsidP="0094321C">
            <w:pPr>
              <w:spacing w:line="240" w:lineRule="auto"/>
              <w:jc w:val="left"/>
              <w:rPr>
                <w:rFonts w:ascii="Arial" w:eastAsia="Times New Roman" w:hAnsi="Arial" w:cs="Arial"/>
                <w:b/>
              </w:rPr>
            </w:pPr>
          </w:p>
        </w:tc>
        <w:tc>
          <w:tcPr>
            <w:tcW w:w="1797" w:type="dxa"/>
            <w:tcBorders>
              <w:top w:val="single" w:sz="4" w:space="0" w:color="auto"/>
              <w:left w:val="single" w:sz="4" w:space="0" w:color="auto"/>
              <w:bottom w:val="single" w:sz="4" w:space="0" w:color="auto"/>
              <w:right w:val="single" w:sz="4" w:space="0" w:color="auto"/>
            </w:tcBorders>
          </w:tcPr>
          <w:p w14:paraId="439FD035" w14:textId="77777777" w:rsidR="0094321C" w:rsidRPr="00374F2A" w:rsidRDefault="0094321C" w:rsidP="0094321C">
            <w:pPr>
              <w:spacing w:line="240" w:lineRule="auto"/>
              <w:jc w:val="left"/>
              <w:rPr>
                <w:rFonts w:ascii="Arial" w:eastAsia="Times New Roman" w:hAnsi="Arial" w:cs="Arial"/>
                <w:b/>
              </w:rPr>
            </w:pPr>
          </w:p>
        </w:tc>
      </w:tr>
      <w:tr w:rsidR="0094321C" w:rsidRPr="00590640" w14:paraId="407593DD" w14:textId="77777777" w:rsidTr="00093999">
        <w:trPr>
          <w:trHeight w:val="300"/>
        </w:trPr>
        <w:tc>
          <w:tcPr>
            <w:tcW w:w="2502" w:type="dxa"/>
            <w:tcBorders>
              <w:top w:val="nil"/>
              <w:left w:val="single" w:sz="4" w:space="0" w:color="auto"/>
              <w:bottom w:val="single" w:sz="4" w:space="0" w:color="auto"/>
              <w:right w:val="single" w:sz="4" w:space="0" w:color="auto"/>
            </w:tcBorders>
            <w:shd w:val="clear" w:color="auto" w:fill="auto"/>
            <w:noWrap/>
            <w:vAlign w:val="bottom"/>
          </w:tcPr>
          <w:p w14:paraId="4E76C61F" w14:textId="77777777" w:rsidR="0094321C" w:rsidRPr="00374F2A" w:rsidRDefault="0094321C" w:rsidP="0094321C">
            <w:pPr>
              <w:spacing w:line="240" w:lineRule="auto"/>
              <w:jc w:val="left"/>
              <w:rPr>
                <w:rFonts w:ascii="Arial" w:eastAsia="Times New Roman" w:hAnsi="Arial" w:cs="Arial"/>
                <w:b/>
              </w:rPr>
            </w:pPr>
          </w:p>
        </w:tc>
        <w:tc>
          <w:tcPr>
            <w:tcW w:w="2448" w:type="dxa"/>
            <w:tcBorders>
              <w:top w:val="nil"/>
              <w:left w:val="nil"/>
              <w:bottom w:val="single" w:sz="4" w:space="0" w:color="auto"/>
              <w:right w:val="single" w:sz="4" w:space="0" w:color="auto"/>
            </w:tcBorders>
            <w:shd w:val="clear" w:color="auto" w:fill="auto"/>
            <w:noWrap/>
            <w:vAlign w:val="bottom"/>
          </w:tcPr>
          <w:p w14:paraId="3D9B6C6D" w14:textId="77777777" w:rsidR="0094321C" w:rsidRPr="00374F2A" w:rsidRDefault="0094321C" w:rsidP="0094321C">
            <w:pPr>
              <w:spacing w:line="240" w:lineRule="auto"/>
              <w:jc w:val="left"/>
              <w:rPr>
                <w:rFonts w:ascii="Arial" w:eastAsia="Times New Roman" w:hAnsi="Arial" w:cs="Arial"/>
                <w:b/>
              </w:rPr>
            </w:pPr>
            <w:r w:rsidRPr="00374F2A">
              <w:rPr>
                <w:rFonts w:ascii="Arial" w:eastAsia="Times New Roman" w:hAnsi="Arial" w:cs="Arial"/>
                <w:b/>
              </w:rPr>
              <w:t>Implementation Plan</w:t>
            </w:r>
          </w:p>
        </w:tc>
        <w:tc>
          <w:tcPr>
            <w:tcW w:w="1536" w:type="dxa"/>
            <w:tcBorders>
              <w:top w:val="nil"/>
              <w:left w:val="nil"/>
              <w:bottom w:val="single" w:sz="4" w:space="0" w:color="auto"/>
              <w:right w:val="single" w:sz="4" w:space="0" w:color="auto"/>
            </w:tcBorders>
          </w:tcPr>
          <w:p w14:paraId="0E9B7149" w14:textId="77777777" w:rsidR="0094321C" w:rsidRPr="00374F2A" w:rsidRDefault="0094321C" w:rsidP="0094321C">
            <w:pPr>
              <w:spacing w:line="240" w:lineRule="auto"/>
              <w:jc w:val="left"/>
              <w:rPr>
                <w:rFonts w:ascii="Arial" w:eastAsia="Times New Roman" w:hAnsi="Arial" w:cs="Arial"/>
                <w:b/>
              </w:rPr>
            </w:pPr>
          </w:p>
        </w:tc>
        <w:tc>
          <w:tcPr>
            <w:tcW w:w="1440" w:type="dxa"/>
            <w:tcBorders>
              <w:top w:val="single" w:sz="4" w:space="0" w:color="auto"/>
              <w:left w:val="nil"/>
              <w:bottom w:val="single" w:sz="4" w:space="0" w:color="auto"/>
              <w:right w:val="single" w:sz="4" w:space="0" w:color="auto"/>
            </w:tcBorders>
          </w:tcPr>
          <w:p w14:paraId="7C55AF45" w14:textId="77777777" w:rsidR="0094321C" w:rsidRPr="00374F2A" w:rsidRDefault="0094321C" w:rsidP="0094321C">
            <w:pPr>
              <w:spacing w:line="240" w:lineRule="auto"/>
              <w:jc w:val="left"/>
              <w:rPr>
                <w:rFonts w:ascii="Arial" w:eastAsia="Times New Roman" w:hAnsi="Arial" w:cs="Arial"/>
                <w:b/>
              </w:rPr>
            </w:pPr>
          </w:p>
        </w:tc>
        <w:tc>
          <w:tcPr>
            <w:tcW w:w="1437" w:type="dxa"/>
            <w:tcBorders>
              <w:top w:val="single" w:sz="4" w:space="0" w:color="auto"/>
              <w:left w:val="single" w:sz="4" w:space="0" w:color="auto"/>
              <w:bottom w:val="single" w:sz="4" w:space="0" w:color="auto"/>
              <w:right w:val="single" w:sz="4" w:space="0" w:color="auto"/>
            </w:tcBorders>
          </w:tcPr>
          <w:p w14:paraId="7E31DB48" w14:textId="77777777" w:rsidR="0094321C" w:rsidRPr="00374F2A" w:rsidRDefault="0094321C" w:rsidP="0094321C">
            <w:pPr>
              <w:spacing w:line="240" w:lineRule="auto"/>
              <w:jc w:val="left"/>
              <w:rPr>
                <w:rFonts w:ascii="Arial" w:eastAsia="Times New Roman" w:hAnsi="Arial" w:cs="Arial"/>
                <w:b/>
              </w:rPr>
            </w:pPr>
          </w:p>
        </w:tc>
        <w:tc>
          <w:tcPr>
            <w:tcW w:w="1797" w:type="dxa"/>
            <w:tcBorders>
              <w:top w:val="single" w:sz="4" w:space="0" w:color="auto"/>
              <w:left w:val="single" w:sz="4" w:space="0" w:color="auto"/>
              <w:bottom w:val="single" w:sz="4" w:space="0" w:color="auto"/>
              <w:right w:val="single" w:sz="4" w:space="0" w:color="auto"/>
            </w:tcBorders>
          </w:tcPr>
          <w:p w14:paraId="59B644AD" w14:textId="77777777" w:rsidR="0094321C" w:rsidRPr="00374F2A" w:rsidRDefault="0094321C" w:rsidP="0094321C">
            <w:pPr>
              <w:spacing w:line="240" w:lineRule="auto"/>
              <w:jc w:val="left"/>
              <w:rPr>
                <w:rFonts w:ascii="Arial" w:eastAsia="Times New Roman" w:hAnsi="Arial" w:cs="Arial"/>
                <w:b/>
              </w:rPr>
            </w:pPr>
          </w:p>
        </w:tc>
      </w:tr>
      <w:tr w:rsidR="0094321C" w:rsidRPr="00590640" w14:paraId="77A35B5F" w14:textId="77777777" w:rsidTr="00093999">
        <w:trPr>
          <w:trHeight w:val="300"/>
        </w:trPr>
        <w:tc>
          <w:tcPr>
            <w:tcW w:w="2502" w:type="dxa"/>
            <w:tcBorders>
              <w:top w:val="nil"/>
              <w:left w:val="single" w:sz="4" w:space="0" w:color="auto"/>
              <w:bottom w:val="single" w:sz="4" w:space="0" w:color="auto"/>
              <w:right w:val="single" w:sz="4" w:space="0" w:color="auto"/>
            </w:tcBorders>
            <w:shd w:val="clear" w:color="auto" w:fill="auto"/>
            <w:noWrap/>
            <w:vAlign w:val="bottom"/>
          </w:tcPr>
          <w:p w14:paraId="79B65827" w14:textId="77777777" w:rsidR="0094321C" w:rsidRPr="00374F2A" w:rsidRDefault="0094321C" w:rsidP="0094321C">
            <w:pPr>
              <w:spacing w:line="240" w:lineRule="auto"/>
              <w:jc w:val="left"/>
              <w:rPr>
                <w:rFonts w:ascii="Arial" w:eastAsia="Times New Roman" w:hAnsi="Arial" w:cs="Arial"/>
                <w:b/>
              </w:rPr>
            </w:pPr>
          </w:p>
        </w:tc>
        <w:tc>
          <w:tcPr>
            <w:tcW w:w="2448" w:type="dxa"/>
            <w:tcBorders>
              <w:top w:val="nil"/>
              <w:left w:val="nil"/>
              <w:bottom w:val="single" w:sz="4" w:space="0" w:color="auto"/>
              <w:right w:val="single" w:sz="4" w:space="0" w:color="auto"/>
            </w:tcBorders>
            <w:shd w:val="clear" w:color="auto" w:fill="auto"/>
            <w:noWrap/>
            <w:vAlign w:val="bottom"/>
          </w:tcPr>
          <w:p w14:paraId="6360CC53" w14:textId="77777777" w:rsidR="0094321C" w:rsidRPr="00374F2A" w:rsidRDefault="0094321C" w:rsidP="0094321C">
            <w:pPr>
              <w:spacing w:line="240" w:lineRule="auto"/>
              <w:jc w:val="left"/>
              <w:rPr>
                <w:rFonts w:ascii="Arial" w:eastAsia="Times New Roman" w:hAnsi="Arial" w:cs="Arial"/>
                <w:b/>
              </w:rPr>
            </w:pPr>
            <w:r w:rsidRPr="00374F2A">
              <w:rPr>
                <w:rFonts w:ascii="Arial" w:eastAsia="Times New Roman" w:hAnsi="Arial" w:cs="Arial"/>
                <w:b/>
              </w:rPr>
              <w:t>Work Plan</w:t>
            </w:r>
          </w:p>
        </w:tc>
        <w:tc>
          <w:tcPr>
            <w:tcW w:w="1536" w:type="dxa"/>
            <w:tcBorders>
              <w:top w:val="nil"/>
              <w:left w:val="nil"/>
              <w:bottom w:val="single" w:sz="4" w:space="0" w:color="auto"/>
              <w:right w:val="single" w:sz="4" w:space="0" w:color="auto"/>
            </w:tcBorders>
          </w:tcPr>
          <w:p w14:paraId="138B653F" w14:textId="77777777" w:rsidR="0094321C" w:rsidRPr="00374F2A" w:rsidRDefault="0094321C" w:rsidP="0094321C">
            <w:pPr>
              <w:spacing w:line="240" w:lineRule="auto"/>
              <w:jc w:val="left"/>
              <w:rPr>
                <w:rFonts w:ascii="Arial" w:eastAsia="Times New Roman" w:hAnsi="Arial" w:cs="Arial"/>
                <w:b/>
              </w:rPr>
            </w:pPr>
          </w:p>
        </w:tc>
        <w:tc>
          <w:tcPr>
            <w:tcW w:w="1440" w:type="dxa"/>
            <w:tcBorders>
              <w:top w:val="single" w:sz="4" w:space="0" w:color="auto"/>
              <w:left w:val="nil"/>
              <w:bottom w:val="single" w:sz="4" w:space="0" w:color="auto"/>
              <w:right w:val="single" w:sz="4" w:space="0" w:color="auto"/>
            </w:tcBorders>
          </w:tcPr>
          <w:p w14:paraId="65B7D43D" w14:textId="77777777" w:rsidR="0094321C" w:rsidRPr="00374F2A" w:rsidRDefault="0094321C" w:rsidP="0094321C">
            <w:pPr>
              <w:spacing w:line="240" w:lineRule="auto"/>
              <w:jc w:val="left"/>
              <w:rPr>
                <w:rFonts w:ascii="Arial" w:eastAsia="Times New Roman" w:hAnsi="Arial" w:cs="Arial"/>
                <w:b/>
              </w:rPr>
            </w:pPr>
          </w:p>
        </w:tc>
        <w:tc>
          <w:tcPr>
            <w:tcW w:w="1437" w:type="dxa"/>
            <w:tcBorders>
              <w:top w:val="single" w:sz="4" w:space="0" w:color="auto"/>
              <w:left w:val="single" w:sz="4" w:space="0" w:color="auto"/>
              <w:bottom w:val="single" w:sz="4" w:space="0" w:color="auto"/>
              <w:right w:val="single" w:sz="4" w:space="0" w:color="auto"/>
            </w:tcBorders>
          </w:tcPr>
          <w:p w14:paraId="58560465" w14:textId="77777777" w:rsidR="0094321C" w:rsidRPr="00374F2A" w:rsidRDefault="0094321C" w:rsidP="0094321C">
            <w:pPr>
              <w:spacing w:line="240" w:lineRule="auto"/>
              <w:jc w:val="left"/>
              <w:rPr>
                <w:rFonts w:ascii="Arial" w:eastAsia="Times New Roman" w:hAnsi="Arial" w:cs="Arial"/>
                <w:b/>
              </w:rPr>
            </w:pPr>
          </w:p>
        </w:tc>
        <w:tc>
          <w:tcPr>
            <w:tcW w:w="1797" w:type="dxa"/>
            <w:tcBorders>
              <w:top w:val="single" w:sz="4" w:space="0" w:color="auto"/>
              <w:left w:val="single" w:sz="4" w:space="0" w:color="auto"/>
              <w:bottom w:val="single" w:sz="4" w:space="0" w:color="auto"/>
              <w:right w:val="single" w:sz="4" w:space="0" w:color="auto"/>
            </w:tcBorders>
          </w:tcPr>
          <w:p w14:paraId="76F38788" w14:textId="77777777" w:rsidR="0094321C" w:rsidRPr="00374F2A" w:rsidRDefault="0094321C" w:rsidP="0094321C">
            <w:pPr>
              <w:spacing w:line="240" w:lineRule="auto"/>
              <w:jc w:val="left"/>
              <w:rPr>
                <w:rFonts w:ascii="Arial" w:eastAsia="Times New Roman" w:hAnsi="Arial" w:cs="Arial"/>
                <w:b/>
              </w:rPr>
            </w:pPr>
          </w:p>
        </w:tc>
      </w:tr>
      <w:tr w:rsidR="0094321C" w:rsidRPr="00590640" w14:paraId="3641E0F3" w14:textId="77777777" w:rsidTr="00093999">
        <w:trPr>
          <w:trHeight w:val="300"/>
        </w:trPr>
        <w:tc>
          <w:tcPr>
            <w:tcW w:w="2502" w:type="dxa"/>
            <w:tcBorders>
              <w:top w:val="nil"/>
              <w:left w:val="single" w:sz="4" w:space="0" w:color="auto"/>
              <w:bottom w:val="single" w:sz="4" w:space="0" w:color="auto"/>
              <w:right w:val="single" w:sz="4" w:space="0" w:color="auto"/>
            </w:tcBorders>
            <w:shd w:val="clear" w:color="auto" w:fill="auto"/>
            <w:noWrap/>
            <w:vAlign w:val="bottom"/>
          </w:tcPr>
          <w:p w14:paraId="50F54C2A" w14:textId="77777777" w:rsidR="0094321C" w:rsidRPr="00374F2A" w:rsidRDefault="0094321C" w:rsidP="0094321C">
            <w:pPr>
              <w:spacing w:line="240" w:lineRule="auto"/>
              <w:jc w:val="left"/>
              <w:rPr>
                <w:rFonts w:ascii="Arial" w:eastAsia="Times New Roman" w:hAnsi="Arial" w:cs="Arial"/>
                <w:bCs/>
              </w:rPr>
            </w:pPr>
            <w:r w:rsidRPr="00374F2A">
              <w:rPr>
                <w:rFonts w:ascii="Arial" w:eastAsia="Times New Roman" w:hAnsi="Arial" w:cs="Arial"/>
                <w:b/>
              </w:rPr>
              <w:t>Scope Baseline &amp; Solution Specification Phase</w:t>
            </w:r>
          </w:p>
        </w:tc>
        <w:tc>
          <w:tcPr>
            <w:tcW w:w="2448" w:type="dxa"/>
            <w:tcBorders>
              <w:top w:val="nil"/>
              <w:left w:val="nil"/>
              <w:bottom w:val="single" w:sz="4" w:space="0" w:color="auto"/>
              <w:right w:val="single" w:sz="4" w:space="0" w:color="auto"/>
            </w:tcBorders>
            <w:shd w:val="clear" w:color="auto" w:fill="auto"/>
            <w:noWrap/>
            <w:vAlign w:val="bottom"/>
          </w:tcPr>
          <w:p w14:paraId="6D77BC73" w14:textId="77777777" w:rsidR="0094321C" w:rsidRPr="00374F2A" w:rsidRDefault="0094321C" w:rsidP="0094321C">
            <w:pPr>
              <w:spacing w:line="240" w:lineRule="auto"/>
              <w:jc w:val="left"/>
              <w:rPr>
                <w:rFonts w:ascii="Arial" w:eastAsia="Times New Roman" w:hAnsi="Arial" w:cs="Arial"/>
                <w:b/>
              </w:rPr>
            </w:pPr>
          </w:p>
        </w:tc>
        <w:tc>
          <w:tcPr>
            <w:tcW w:w="1536" w:type="dxa"/>
            <w:tcBorders>
              <w:top w:val="nil"/>
              <w:left w:val="nil"/>
              <w:bottom w:val="single" w:sz="4" w:space="0" w:color="auto"/>
              <w:right w:val="single" w:sz="4" w:space="0" w:color="auto"/>
            </w:tcBorders>
          </w:tcPr>
          <w:p w14:paraId="258575C6" w14:textId="77777777" w:rsidR="0094321C" w:rsidRPr="00374F2A" w:rsidRDefault="0094321C" w:rsidP="0094321C">
            <w:pPr>
              <w:spacing w:line="240" w:lineRule="auto"/>
              <w:jc w:val="left"/>
              <w:rPr>
                <w:rFonts w:ascii="Arial" w:eastAsia="Times New Roman" w:hAnsi="Arial" w:cs="Arial"/>
                <w:b/>
              </w:rPr>
            </w:pPr>
          </w:p>
        </w:tc>
        <w:tc>
          <w:tcPr>
            <w:tcW w:w="1440" w:type="dxa"/>
            <w:tcBorders>
              <w:top w:val="single" w:sz="4" w:space="0" w:color="auto"/>
              <w:left w:val="nil"/>
              <w:bottom w:val="single" w:sz="4" w:space="0" w:color="auto"/>
              <w:right w:val="single" w:sz="4" w:space="0" w:color="auto"/>
            </w:tcBorders>
          </w:tcPr>
          <w:p w14:paraId="0C03F949" w14:textId="77777777" w:rsidR="0094321C" w:rsidRPr="00374F2A" w:rsidRDefault="0094321C" w:rsidP="0094321C">
            <w:pPr>
              <w:spacing w:line="240" w:lineRule="auto"/>
              <w:jc w:val="left"/>
              <w:rPr>
                <w:rFonts w:ascii="Arial" w:eastAsia="Times New Roman" w:hAnsi="Arial" w:cs="Arial"/>
                <w:b/>
              </w:rPr>
            </w:pPr>
          </w:p>
        </w:tc>
        <w:tc>
          <w:tcPr>
            <w:tcW w:w="1437" w:type="dxa"/>
            <w:tcBorders>
              <w:top w:val="single" w:sz="4" w:space="0" w:color="auto"/>
              <w:left w:val="single" w:sz="4" w:space="0" w:color="auto"/>
              <w:bottom w:val="single" w:sz="4" w:space="0" w:color="auto"/>
              <w:right w:val="single" w:sz="4" w:space="0" w:color="auto"/>
            </w:tcBorders>
          </w:tcPr>
          <w:p w14:paraId="0F7F1C85" w14:textId="77777777" w:rsidR="0094321C" w:rsidRPr="00374F2A" w:rsidRDefault="0094321C" w:rsidP="0094321C">
            <w:pPr>
              <w:spacing w:line="240" w:lineRule="auto"/>
              <w:jc w:val="left"/>
              <w:rPr>
                <w:rFonts w:ascii="Arial" w:eastAsia="Times New Roman" w:hAnsi="Arial" w:cs="Arial"/>
                <w:b/>
              </w:rPr>
            </w:pPr>
          </w:p>
        </w:tc>
        <w:tc>
          <w:tcPr>
            <w:tcW w:w="1797" w:type="dxa"/>
            <w:tcBorders>
              <w:top w:val="single" w:sz="4" w:space="0" w:color="auto"/>
              <w:left w:val="single" w:sz="4" w:space="0" w:color="auto"/>
              <w:bottom w:val="single" w:sz="4" w:space="0" w:color="auto"/>
              <w:right w:val="single" w:sz="4" w:space="0" w:color="auto"/>
            </w:tcBorders>
          </w:tcPr>
          <w:p w14:paraId="1A75DA3C" w14:textId="77777777" w:rsidR="0094321C" w:rsidRPr="00374F2A" w:rsidRDefault="0094321C" w:rsidP="0094321C">
            <w:pPr>
              <w:spacing w:line="240" w:lineRule="auto"/>
              <w:jc w:val="left"/>
              <w:rPr>
                <w:rFonts w:ascii="Arial" w:eastAsia="Times New Roman" w:hAnsi="Arial" w:cs="Arial"/>
                <w:b/>
              </w:rPr>
            </w:pPr>
          </w:p>
        </w:tc>
      </w:tr>
      <w:tr w:rsidR="0094321C" w:rsidRPr="00590640" w14:paraId="64947BAE" w14:textId="77777777" w:rsidTr="00093999">
        <w:trPr>
          <w:trHeight w:val="300"/>
        </w:trPr>
        <w:tc>
          <w:tcPr>
            <w:tcW w:w="2502" w:type="dxa"/>
            <w:tcBorders>
              <w:top w:val="nil"/>
              <w:left w:val="single" w:sz="4" w:space="0" w:color="auto"/>
              <w:bottom w:val="single" w:sz="4" w:space="0" w:color="auto"/>
              <w:right w:val="single" w:sz="4" w:space="0" w:color="auto"/>
            </w:tcBorders>
            <w:shd w:val="clear" w:color="auto" w:fill="auto"/>
            <w:noWrap/>
            <w:vAlign w:val="bottom"/>
          </w:tcPr>
          <w:p w14:paraId="185FAA1D" w14:textId="77777777" w:rsidR="0094321C" w:rsidRPr="00374F2A" w:rsidRDefault="0094321C" w:rsidP="0094321C">
            <w:pPr>
              <w:spacing w:line="240" w:lineRule="auto"/>
              <w:jc w:val="left"/>
              <w:rPr>
                <w:rFonts w:ascii="Arial" w:eastAsia="Times New Roman" w:hAnsi="Arial" w:cs="Arial"/>
                <w:bCs/>
              </w:rPr>
            </w:pPr>
          </w:p>
        </w:tc>
        <w:tc>
          <w:tcPr>
            <w:tcW w:w="2448" w:type="dxa"/>
            <w:tcBorders>
              <w:top w:val="nil"/>
              <w:left w:val="nil"/>
              <w:bottom w:val="single" w:sz="4" w:space="0" w:color="auto"/>
              <w:right w:val="single" w:sz="4" w:space="0" w:color="auto"/>
            </w:tcBorders>
            <w:shd w:val="clear" w:color="auto" w:fill="auto"/>
            <w:noWrap/>
            <w:vAlign w:val="bottom"/>
          </w:tcPr>
          <w:p w14:paraId="290DDA3A" w14:textId="77777777" w:rsidR="0094321C" w:rsidRPr="00374F2A" w:rsidRDefault="0094321C" w:rsidP="0094321C">
            <w:pPr>
              <w:spacing w:line="240" w:lineRule="auto"/>
              <w:jc w:val="left"/>
              <w:rPr>
                <w:rFonts w:ascii="Arial" w:eastAsia="Times New Roman" w:hAnsi="Arial" w:cs="Arial"/>
                <w:b/>
              </w:rPr>
            </w:pPr>
            <w:r w:rsidRPr="00374F2A">
              <w:rPr>
                <w:rFonts w:ascii="Arial" w:eastAsia="Times New Roman" w:hAnsi="Arial" w:cs="Arial"/>
                <w:b/>
              </w:rPr>
              <w:t>Monthly Quality Assurance Reports</w:t>
            </w:r>
          </w:p>
        </w:tc>
        <w:tc>
          <w:tcPr>
            <w:tcW w:w="1536" w:type="dxa"/>
            <w:tcBorders>
              <w:top w:val="nil"/>
              <w:left w:val="nil"/>
              <w:bottom w:val="single" w:sz="4" w:space="0" w:color="auto"/>
              <w:right w:val="single" w:sz="4" w:space="0" w:color="auto"/>
            </w:tcBorders>
          </w:tcPr>
          <w:p w14:paraId="1379A5AF" w14:textId="77777777" w:rsidR="0094321C" w:rsidRPr="00374F2A" w:rsidRDefault="0094321C" w:rsidP="0094321C">
            <w:pPr>
              <w:spacing w:line="240" w:lineRule="auto"/>
              <w:jc w:val="left"/>
              <w:rPr>
                <w:rFonts w:ascii="Arial" w:eastAsia="Times New Roman" w:hAnsi="Arial" w:cs="Arial"/>
                <w:b/>
              </w:rPr>
            </w:pPr>
          </w:p>
        </w:tc>
        <w:tc>
          <w:tcPr>
            <w:tcW w:w="1440" w:type="dxa"/>
            <w:tcBorders>
              <w:top w:val="single" w:sz="4" w:space="0" w:color="auto"/>
              <w:left w:val="nil"/>
              <w:bottom w:val="single" w:sz="4" w:space="0" w:color="auto"/>
              <w:right w:val="single" w:sz="4" w:space="0" w:color="auto"/>
            </w:tcBorders>
          </w:tcPr>
          <w:p w14:paraId="3CD5F068" w14:textId="77777777" w:rsidR="0094321C" w:rsidRPr="00374F2A" w:rsidRDefault="0094321C" w:rsidP="0094321C">
            <w:pPr>
              <w:spacing w:line="240" w:lineRule="auto"/>
              <w:jc w:val="left"/>
              <w:rPr>
                <w:rFonts w:ascii="Arial" w:eastAsia="Times New Roman" w:hAnsi="Arial" w:cs="Arial"/>
                <w:b/>
              </w:rPr>
            </w:pPr>
          </w:p>
        </w:tc>
        <w:tc>
          <w:tcPr>
            <w:tcW w:w="1437" w:type="dxa"/>
            <w:tcBorders>
              <w:top w:val="single" w:sz="4" w:space="0" w:color="auto"/>
              <w:left w:val="single" w:sz="4" w:space="0" w:color="auto"/>
              <w:bottom w:val="single" w:sz="4" w:space="0" w:color="auto"/>
              <w:right w:val="single" w:sz="4" w:space="0" w:color="auto"/>
            </w:tcBorders>
          </w:tcPr>
          <w:p w14:paraId="7674AAB5" w14:textId="77777777" w:rsidR="0094321C" w:rsidRPr="00374F2A" w:rsidRDefault="0094321C" w:rsidP="0094321C">
            <w:pPr>
              <w:spacing w:line="240" w:lineRule="auto"/>
              <w:jc w:val="left"/>
              <w:rPr>
                <w:rFonts w:ascii="Arial" w:eastAsia="Times New Roman" w:hAnsi="Arial" w:cs="Arial"/>
                <w:b/>
              </w:rPr>
            </w:pPr>
          </w:p>
        </w:tc>
        <w:tc>
          <w:tcPr>
            <w:tcW w:w="1797" w:type="dxa"/>
            <w:tcBorders>
              <w:top w:val="single" w:sz="4" w:space="0" w:color="auto"/>
              <w:left w:val="single" w:sz="4" w:space="0" w:color="auto"/>
              <w:bottom w:val="single" w:sz="4" w:space="0" w:color="auto"/>
              <w:right w:val="single" w:sz="4" w:space="0" w:color="auto"/>
            </w:tcBorders>
          </w:tcPr>
          <w:p w14:paraId="74C5D54A" w14:textId="77777777" w:rsidR="0094321C" w:rsidRPr="00374F2A" w:rsidRDefault="0094321C" w:rsidP="0094321C">
            <w:pPr>
              <w:spacing w:line="240" w:lineRule="auto"/>
              <w:jc w:val="left"/>
              <w:rPr>
                <w:rFonts w:ascii="Arial" w:eastAsia="Times New Roman" w:hAnsi="Arial" w:cs="Arial"/>
                <w:b/>
              </w:rPr>
            </w:pPr>
          </w:p>
        </w:tc>
      </w:tr>
      <w:tr w:rsidR="0094321C" w:rsidRPr="00590640" w14:paraId="0A31FDAD" w14:textId="77777777" w:rsidTr="00093999">
        <w:trPr>
          <w:trHeight w:val="300"/>
        </w:trPr>
        <w:tc>
          <w:tcPr>
            <w:tcW w:w="2502" w:type="dxa"/>
            <w:tcBorders>
              <w:top w:val="nil"/>
              <w:left w:val="single" w:sz="4" w:space="0" w:color="auto"/>
              <w:bottom w:val="single" w:sz="4" w:space="0" w:color="auto"/>
              <w:right w:val="single" w:sz="4" w:space="0" w:color="auto"/>
            </w:tcBorders>
            <w:shd w:val="clear" w:color="auto" w:fill="auto"/>
            <w:noWrap/>
            <w:vAlign w:val="bottom"/>
          </w:tcPr>
          <w:p w14:paraId="2F59AF88" w14:textId="77777777" w:rsidR="0094321C" w:rsidRPr="00374F2A" w:rsidRDefault="0094321C" w:rsidP="0094321C">
            <w:pPr>
              <w:spacing w:line="240" w:lineRule="auto"/>
              <w:jc w:val="left"/>
              <w:rPr>
                <w:rFonts w:ascii="Arial" w:eastAsia="Times New Roman" w:hAnsi="Arial" w:cs="Arial"/>
                <w:b/>
              </w:rPr>
            </w:pPr>
          </w:p>
        </w:tc>
        <w:tc>
          <w:tcPr>
            <w:tcW w:w="2448" w:type="dxa"/>
            <w:tcBorders>
              <w:top w:val="nil"/>
              <w:left w:val="nil"/>
              <w:bottom w:val="single" w:sz="4" w:space="0" w:color="auto"/>
              <w:right w:val="single" w:sz="4" w:space="0" w:color="auto"/>
            </w:tcBorders>
            <w:shd w:val="clear" w:color="auto" w:fill="auto"/>
            <w:noWrap/>
            <w:vAlign w:val="bottom"/>
          </w:tcPr>
          <w:p w14:paraId="1EAFCEC6" w14:textId="77777777" w:rsidR="0094321C" w:rsidRPr="00374F2A" w:rsidRDefault="0094321C" w:rsidP="0094321C">
            <w:pPr>
              <w:spacing w:line="240" w:lineRule="auto"/>
              <w:jc w:val="left"/>
              <w:rPr>
                <w:rFonts w:ascii="Arial" w:eastAsia="Times New Roman" w:hAnsi="Arial" w:cs="Arial"/>
                <w:b/>
              </w:rPr>
            </w:pPr>
          </w:p>
        </w:tc>
        <w:tc>
          <w:tcPr>
            <w:tcW w:w="1536" w:type="dxa"/>
            <w:tcBorders>
              <w:top w:val="nil"/>
              <w:left w:val="nil"/>
              <w:bottom w:val="single" w:sz="4" w:space="0" w:color="auto"/>
              <w:right w:val="single" w:sz="4" w:space="0" w:color="auto"/>
            </w:tcBorders>
          </w:tcPr>
          <w:p w14:paraId="599C37A7" w14:textId="77777777" w:rsidR="0094321C" w:rsidRPr="00374F2A" w:rsidRDefault="0094321C" w:rsidP="0094321C">
            <w:pPr>
              <w:spacing w:line="240" w:lineRule="auto"/>
              <w:jc w:val="left"/>
              <w:rPr>
                <w:rFonts w:ascii="Arial" w:eastAsia="Times New Roman" w:hAnsi="Arial" w:cs="Arial"/>
                <w:b/>
              </w:rPr>
            </w:pPr>
          </w:p>
        </w:tc>
        <w:tc>
          <w:tcPr>
            <w:tcW w:w="1440" w:type="dxa"/>
            <w:tcBorders>
              <w:top w:val="single" w:sz="4" w:space="0" w:color="auto"/>
              <w:left w:val="nil"/>
              <w:bottom w:val="single" w:sz="4" w:space="0" w:color="auto"/>
              <w:right w:val="single" w:sz="4" w:space="0" w:color="auto"/>
            </w:tcBorders>
          </w:tcPr>
          <w:p w14:paraId="590FE492" w14:textId="77777777" w:rsidR="0094321C" w:rsidRPr="00374F2A" w:rsidRDefault="0094321C" w:rsidP="0094321C">
            <w:pPr>
              <w:spacing w:line="240" w:lineRule="auto"/>
              <w:jc w:val="left"/>
              <w:rPr>
                <w:rFonts w:ascii="Arial" w:eastAsia="Times New Roman" w:hAnsi="Arial" w:cs="Arial"/>
                <w:b/>
              </w:rPr>
            </w:pPr>
          </w:p>
        </w:tc>
        <w:tc>
          <w:tcPr>
            <w:tcW w:w="1437" w:type="dxa"/>
            <w:tcBorders>
              <w:top w:val="single" w:sz="4" w:space="0" w:color="auto"/>
              <w:left w:val="single" w:sz="4" w:space="0" w:color="auto"/>
              <w:bottom w:val="single" w:sz="4" w:space="0" w:color="auto"/>
              <w:right w:val="single" w:sz="4" w:space="0" w:color="auto"/>
            </w:tcBorders>
          </w:tcPr>
          <w:p w14:paraId="51C0AC40" w14:textId="77777777" w:rsidR="0094321C" w:rsidRPr="00374F2A" w:rsidRDefault="0094321C" w:rsidP="0094321C">
            <w:pPr>
              <w:spacing w:line="240" w:lineRule="auto"/>
              <w:jc w:val="left"/>
              <w:rPr>
                <w:rFonts w:ascii="Arial" w:eastAsia="Times New Roman" w:hAnsi="Arial" w:cs="Arial"/>
                <w:b/>
              </w:rPr>
            </w:pPr>
          </w:p>
        </w:tc>
        <w:tc>
          <w:tcPr>
            <w:tcW w:w="1797" w:type="dxa"/>
            <w:tcBorders>
              <w:top w:val="single" w:sz="4" w:space="0" w:color="auto"/>
              <w:left w:val="single" w:sz="4" w:space="0" w:color="auto"/>
              <w:bottom w:val="single" w:sz="4" w:space="0" w:color="auto"/>
              <w:right w:val="single" w:sz="4" w:space="0" w:color="auto"/>
            </w:tcBorders>
          </w:tcPr>
          <w:p w14:paraId="679CECB6" w14:textId="77777777" w:rsidR="0094321C" w:rsidRPr="00374F2A" w:rsidRDefault="0094321C" w:rsidP="0094321C">
            <w:pPr>
              <w:spacing w:line="240" w:lineRule="auto"/>
              <w:jc w:val="left"/>
              <w:rPr>
                <w:rFonts w:ascii="Arial" w:eastAsia="Times New Roman" w:hAnsi="Arial" w:cs="Arial"/>
                <w:b/>
              </w:rPr>
            </w:pPr>
          </w:p>
        </w:tc>
      </w:tr>
      <w:tr w:rsidR="0094321C" w:rsidRPr="00590640" w14:paraId="3BF5CAE7" w14:textId="77777777" w:rsidTr="00093999">
        <w:trPr>
          <w:trHeight w:val="300"/>
        </w:trPr>
        <w:tc>
          <w:tcPr>
            <w:tcW w:w="2502" w:type="dxa"/>
            <w:tcBorders>
              <w:top w:val="nil"/>
              <w:left w:val="single" w:sz="4" w:space="0" w:color="auto"/>
              <w:bottom w:val="single" w:sz="4" w:space="0" w:color="auto"/>
              <w:right w:val="single" w:sz="4" w:space="0" w:color="auto"/>
            </w:tcBorders>
            <w:shd w:val="clear" w:color="auto" w:fill="auto"/>
            <w:noWrap/>
            <w:vAlign w:val="bottom"/>
          </w:tcPr>
          <w:p w14:paraId="3ADD9D7B" w14:textId="77777777" w:rsidR="0094321C" w:rsidRPr="00374F2A" w:rsidRDefault="0094321C" w:rsidP="0094321C">
            <w:pPr>
              <w:spacing w:line="240" w:lineRule="auto"/>
              <w:jc w:val="left"/>
              <w:rPr>
                <w:rFonts w:ascii="Arial" w:eastAsia="Times New Roman" w:hAnsi="Arial" w:cs="Arial"/>
                <w:bCs/>
              </w:rPr>
            </w:pPr>
          </w:p>
        </w:tc>
        <w:tc>
          <w:tcPr>
            <w:tcW w:w="2448" w:type="dxa"/>
            <w:tcBorders>
              <w:top w:val="nil"/>
              <w:left w:val="nil"/>
              <w:bottom w:val="single" w:sz="4" w:space="0" w:color="auto"/>
              <w:right w:val="single" w:sz="4" w:space="0" w:color="auto"/>
            </w:tcBorders>
            <w:shd w:val="clear" w:color="auto" w:fill="auto"/>
            <w:noWrap/>
            <w:vAlign w:val="bottom"/>
          </w:tcPr>
          <w:p w14:paraId="62EF4409" w14:textId="77777777" w:rsidR="0094321C" w:rsidRPr="00374F2A" w:rsidRDefault="0094321C" w:rsidP="0094321C">
            <w:pPr>
              <w:spacing w:line="240" w:lineRule="auto"/>
              <w:jc w:val="left"/>
              <w:rPr>
                <w:rFonts w:ascii="Arial" w:eastAsia="Times New Roman" w:hAnsi="Arial" w:cs="Arial"/>
                <w:b/>
              </w:rPr>
            </w:pPr>
          </w:p>
        </w:tc>
        <w:tc>
          <w:tcPr>
            <w:tcW w:w="1536" w:type="dxa"/>
            <w:tcBorders>
              <w:top w:val="nil"/>
              <w:left w:val="nil"/>
              <w:bottom w:val="single" w:sz="4" w:space="0" w:color="auto"/>
              <w:right w:val="single" w:sz="4" w:space="0" w:color="auto"/>
            </w:tcBorders>
          </w:tcPr>
          <w:p w14:paraId="1011EAA2" w14:textId="77777777" w:rsidR="0094321C" w:rsidRPr="00374F2A" w:rsidRDefault="0094321C" w:rsidP="0094321C">
            <w:pPr>
              <w:spacing w:line="240" w:lineRule="auto"/>
              <w:jc w:val="left"/>
              <w:rPr>
                <w:rFonts w:ascii="Arial" w:eastAsia="Times New Roman" w:hAnsi="Arial" w:cs="Arial"/>
                <w:b/>
              </w:rPr>
            </w:pPr>
          </w:p>
        </w:tc>
        <w:tc>
          <w:tcPr>
            <w:tcW w:w="1440" w:type="dxa"/>
            <w:tcBorders>
              <w:top w:val="single" w:sz="4" w:space="0" w:color="auto"/>
              <w:left w:val="nil"/>
              <w:bottom w:val="single" w:sz="4" w:space="0" w:color="auto"/>
              <w:right w:val="single" w:sz="4" w:space="0" w:color="auto"/>
            </w:tcBorders>
          </w:tcPr>
          <w:p w14:paraId="1A6308C5" w14:textId="77777777" w:rsidR="0094321C" w:rsidRPr="00374F2A" w:rsidRDefault="0094321C" w:rsidP="0094321C">
            <w:pPr>
              <w:spacing w:line="240" w:lineRule="auto"/>
              <w:jc w:val="left"/>
              <w:rPr>
                <w:rFonts w:ascii="Arial" w:eastAsia="Times New Roman" w:hAnsi="Arial" w:cs="Arial"/>
                <w:b/>
              </w:rPr>
            </w:pPr>
          </w:p>
        </w:tc>
        <w:tc>
          <w:tcPr>
            <w:tcW w:w="1437" w:type="dxa"/>
            <w:tcBorders>
              <w:top w:val="single" w:sz="4" w:space="0" w:color="auto"/>
              <w:left w:val="single" w:sz="4" w:space="0" w:color="auto"/>
              <w:bottom w:val="single" w:sz="4" w:space="0" w:color="auto"/>
              <w:right w:val="single" w:sz="4" w:space="0" w:color="auto"/>
            </w:tcBorders>
          </w:tcPr>
          <w:p w14:paraId="64541EB8" w14:textId="77777777" w:rsidR="0094321C" w:rsidRPr="00374F2A" w:rsidRDefault="0094321C" w:rsidP="0094321C">
            <w:pPr>
              <w:spacing w:line="240" w:lineRule="auto"/>
              <w:jc w:val="left"/>
              <w:rPr>
                <w:rFonts w:ascii="Arial" w:eastAsia="Times New Roman" w:hAnsi="Arial" w:cs="Arial"/>
                <w:b/>
              </w:rPr>
            </w:pPr>
          </w:p>
        </w:tc>
        <w:tc>
          <w:tcPr>
            <w:tcW w:w="1797" w:type="dxa"/>
            <w:tcBorders>
              <w:top w:val="single" w:sz="4" w:space="0" w:color="auto"/>
              <w:left w:val="single" w:sz="4" w:space="0" w:color="auto"/>
              <w:bottom w:val="single" w:sz="4" w:space="0" w:color="auto"/>
              <w:right w:val="single" w:sz="4" w:space="0" w:color="auto"/>
            </w:tcBorders>
          </w:tcPr>
          <w:p w14:paraId="0A2B58AE" w14:textId="77777777" w:rsidR="0094321C" w:rsidRPr="00374F2A" w:rsidRDefault="0094321C" w:rsidP="0094321C">
            <w:pPr>
              <w:spacing w:line="240" w:lineRule="auto"/>
              <w:jc w:val="left"/>
              <w:rPr>
                <w:rFonts w:ascii="Arial" w:eastAsia="Times New Roman" w:hAnsi="Arial" w:cs="Arial"/>
                <w:b/>
              </w:rPr>
            </w:pPr>
          </w:p>
        </w:tc>
      </w:tr>
      <w:tr w:rsidR="0094321C" w:rsidRPr="00590640" w14:paraId="6DEC3C4F" w14:textId="77777777" w:rsidTr="00093999">
        <w:trPr>
          <w:trHeight w:val="300"/>
        </w:trPr>
        <w:tc>
          <w:tcPr>
            <w:tcW w:w="2502" w:type="dxa"/>
            <w:tcBorders>
              <w:top w:val="nil"/>
              <w:left w:val="single" w:sz="4" w:space="0" w:color="auto"/>
              <w:bottom w:val="single" w:sz="4" w:space="0" w:color="auto"/>
              <w:right w:val="single" w:sz="4" w:space="0" w:color="auto"/>
            </w:tcBorders>
            <w:shd w:val="clear" w:color="auto" w:fill="auto"/>
            <w:noWrap/>
            <w:vAlign w:val="bottom"/>
          </w:tcPr>
          <w:p w14:paraId="5F75C287" w14:textId="77777777" w:rsidR="0094321C" w:rsidRPr="00374F2A" w:rsidRDefault="0094321C" w:rsidP="0094321C">
            <w:pPr>
              <w:spacing w:line="240" w:lineRule="auto"/>
              <w:jc w:val="left"/>
              <w:rPr>
                <w:rFonts w:ascii="Arial" w:eastAsia="Times New Roman" w:hAnsi="Arial" w:cs="Arial"/>
                <w:b/>
              </w:rPr>
            </w:pPr>
            <w:r w:rsidRPr="00374F2A">
              <w:rPr>
                <w:rFonts w:ascii="Arial" w:eastAsia="Times New Roman" w:hAnsi="Arial" w:cs="Arial"/>
                <w:b/>
                <w:bCs/>
              </w:rPr>
              <w:t>Project Monitoring &amp; Control</w:t>
            </w:r>
          </w:p>
        </w:tc>
        <w:tc>
          <w:tcPr>
            <w:tcW w:w="2448" w:type="dxa"/>
            <w:tcBorders>
              <w:top w:val="nil"/>
              <w:left w:val="nil"/>
              <w:bottom w:val="single" w:sz="4" w:space="0" w:color="auto"/>
              <w:right w:val="single" w:sz="4" w:space="0" w:color="auto"/>
            </w:tcBorders>
            <w:shd w:val="clear" w:color="auto" w:fill="auto"/>
            <w:noWrap/>
            <w:vAlign w:val="bottom"/>
          </w:tcPr>
          <w:p w14:paraId="43B4A13D" w14:textId="77777777" w:rsidR="0094321C" w:rsidRPr="00374F2A" w:rsidRDefault="0094321C" w:rsidP="0094321C">
            <w:pPr>
              <w:spacing w:line="240" w:lineRule="auto"/>
              <w:jc w:val="left"/>
              <w:rPr>
                <w:rFonts w:ascii="Arial" w:eastAsia="Times New Roman" w:hAnsi="Arial" w:cs="Arial"/>
                <w:b/>
              </w:rPr>
            </w:pPr>
          </w:p>
        </w:tc>
        <w:tc>
          <w:tcPr>
            <w:tcW w:w="1536" w:type="dxa"/>
            <w:tcBorders>
              <w:top w:val="nil"/>
              <w:left w:val="nil"/>
              <w:bottom w:val="single" w:sz="4" w:space="0" w:color="auto"/>
              <w:right w:val="single" w:sz="4" w:space="0" w:color="auto"/>
            </w:tcBorders>
          </w:tcPr>
          <w:p w14:paraId="039A8618" w14:textId="77777777" w:rsidR="0094321C" w:rsidRPr="00374F2A" w:rsidRDefault="0094321C" w:rsidP="0094321C">
            <w:pPr>
              <w:spacing w:line="240" w:lineRule="auto"/>
              <w:jc w:val="left"/>
              <w:rPr>
                <w:rFonts w:ascii="Arial" w:eastAsia="Times New Roman" w:hAnsi="Arial" w:cs="Arial"/>
                <w:b/>
              </w:rPr>
            </w:pPr>
          </w:p>
        </w:tc>
        <w:tc>
          <w:tcPr>
            <w:tcW w:w="1440" w:type="dxa"/>
            <w:tcBorders>
              <w:top w:val="single" w:sz="4" w:space="0" w:color="auto"/>
              <w:left w:val="nil"/>
              <w:bottom w:val="single" w:sz="4" w:space="0" w:color="auto"/>
              <w:right w:val="single" w:sz="4" w:space="0" w:color="auto"/>
            </w:tcBorders>
          </w:tcPr>
          <w:p w14:paraId="5A16ED88" w14:textId="77777777" w:rsidR="0094321C" w:rsidRPr="00374F2A" w:rsidRDefault="0094321C" w:rsidP="0094321C">
            <w:pPr>
              <w:spacing w:line="240" w:lineRule="auto"/>
              <w:jc w:val="left"/>
              <w:rPr>
                <w:rFonts w:ascii="Arial" w:eastAsia="Times New Roman" w:hAnsi="Arial" w:cs="Arial"/>
                <w:b/>
              </w:rPr>
            </w:pPr>
          </w:p>
        </w:tc>
        <w:tc>
          <w:tcPr>
            <w:tcW w:w="1437" w:type="dxa"/>
            <w:tcBorders>
              <w:top w:val="single" w:sz="4" w:space="0" w:color="auto"/>
              <w:left w:val="single" w:sz="4" w:space="0" w:color="auto"/>
              <w:bottom w:val="single" w:sz="4" w:space="0" w:color="auto"/>
              <w:right w:val="single" w:sz="4" w:space="0" w:color="auto"/>
            </w:tcBorders>
          </w:tcPr>
          <w:p w14:paraId="3CA357B1" w14:textId="77777777" w:rsidR="0094321C" w:rsidRPr="00374F2A" w:rsidRDefault="0094321C" w:rsidP="0094321C">
            <w:pPr>
              <w:spacing w:line="240" w:lineRule="auto"/>
              <w:jc w:val="left"/>
              <w:rPr>
                <w:rFonts w:ascii="Arial" w:eastAsia="Times New Roman" w:hAnsi="Arial" w:cs="Arial"/>
                <w:b/>
              </w:rPr>
            </w:pPr>
          </w:p>
        </w:tc>
        <w:tc>
          <w:tcPr>
            <w:tcW w:w="1797" w:type="dxa"/>
            <w:tcBorders>
              <w:top w:val="single" w:sz="4" w:space="0" w:color="auto"/>
              <w:left w:val="single" w:sz="4" w:space="0" w:color="auto"/>
              <w:bottom w:val="single" w:sz="4" w:space="0" w:color="auto"/>
              <w:right w:val="single" w:sz="4" w:space="0" w:color="auto"/>
            </w:tcBorders>
          </w:tcPr>
          <w:p w14:paraId="6168009C" w14:textId="77777777" w:rsidR="0094321C" w:rsidRPr="00374F2A" w:rsidRDefault="0094321C" w:rsidP="0094321C">
            <w:pPr>
              <w:spacing w:line="240" w:lineRule="auto"/>
              <w:jc w:val="left"/>
              <w:rPr>
                <w:rFonts w:ascii="Arial" w:eastAsia="Times New Roman" w:hAnsi="Arial" w:cs="Arial"/>
                <w:b/>
              </w:rPr>
            </w:pPr>
          </w:p>
        </w:tc>
      </w:tr>
      <w:tr w:rsidR="0094321C" w:rsidRPr="00590640" w14:paraId="1B242332" w14:textId="77777777" w:rsidTr="00093999">
        <w:trPr>
          <w:trHeight w:val="300"/>
        </w:trPr>
        <w:tc>
          <w:tcPr>
            <w:tcW w:w="2502" w:type="dxa"/>
            <w:tcBorders>
              <w:top w:val="nil"/>
              <w:left w:val="single" w:sz="4" w:space="0" w:color="auto"/>
              <w:bottom w:val="single" w:sz="4" w:space="0" w:color="auto"/>
              <w:right w:val="single" w:sz="4" w:space="0" w:color="auto"/>
            </w:tcBorders>
            <w:shd w:val="clear" w:color="auto" w:fill="auto"/>
            <w:noWrap/>
            <w:vAlign w:val="bottom"/>
          </w:tcPr>
          <w:p w14:paraId="1AD28229" w14:textId="77777777" w:rsidR="0094321C" w:rsidRPr="00374F2A" w:rsidRDefault="0094321C" w:rsidP="0094321C">
            <w:pPr>
              <w:spacing w:line="240" w:lineRule="auto"/>
              <w:jc w:val="left"/>
              <w:rPr>
                <w:rFonts w:ascii="Arial" w:eastAsia="Times New Roman" w:hAnsi="Arial" w:cs="Arial"/>
                <w:bCs/>
              </w:rPr>
            </w:pPr>
          </w:p>
        </w:tc>
        <w:tc>
          <w:tcPr>
            <w:tcW w:w="2448" w:type="dxa"/>
            <w:tcBorders>
              <w:top w:val="nil"/>
              <w:left w:val="nil"/>
              <w:bottom w:val="single" w:sz="4" w:space="0" w:color="auto"/>
              <w:right w:val="single" w:sz="4" w:space="0" w:color="auto"/>
            </w:tcBorders>
            <w:shd w:val="clear" w:color="auto" w:fill="auto"/>
            <w:noWrap/>
            <w:vAlign w:val="bottom"/>
          </w:tcPr>
          <w:p w14:paraId="18D82242" w14:textId="77777777" w:rsidR="0094321C" w:rsidRPr="00374F2A" w:rsidRDefault="0094321C" w:rsidP="0094321C">
            <w:pPr>
              <w:spacing w:line="240" w:lineRule="auto"/>
              <w:jc w:val="left"/>
              <w:rPr>
                <w:rFonts w:ascii="Arial" w:eastAsia="Times New Roman" w:hAnsi="Arial" w:cs="Arial"/>
                <w:b/>
              </w:rPr>
            </w:pPr>
          </w:p>
        </w:tc>
        <w:tc>
          <w:tcPr>
            <w:tcW w:w="1536" w:type="dxa"/>
            <w:tcBorders>
              <w:top w:val="nil"/>
              <w:left w:val="nil"/>
              <w:bottom w:val="single" w:sz="4" w:space="0" w:color="auto"/>
              <w:right w:val="single" w:sz="4" w:space="0" w:color="auto"/>
            </w:tcBorders>
          </w:tcPr>
          <w:p w14:paraId="36A6FCC4" w14:textId="77777777" w:rsidR="0094321C" w:rsidRPr="00374F2A" w:rsidRDefault="0094321C" w:rsidP="0094321C">
            <w:pPr>
              <w:spacing w:line="240" w:lineRule="auto"/>
              <w:jc w:val="left"/>
              <w:rPr>
                <w:rFonts w:ascii="Arial" w:eastAsia="Times New Roman" w:hAnsi="Arial" w:cs="Arial"/>
                <w:b/>
              </w:rPr>
            </w:pPr>
          </w:p>
        </w:tc>
        <w:tc>
          <w:tcPr>
            <w:tcW w:w="1440" w:type="dxa"/>
            <w:tcBorders>
              <w:top w:val="single" w:sz="4" w:space="0" w:color="auto"/>
              <w:left w:val="nil"/>
              <w:bottom w:val="single" w:sz="4" w:space="0" w:color="auto"/>
              <w:right w:val="single" w:sz="4" w:space="0" w:color="auto"/>
            </w:tcBorders>
          </w:tcPr>
          <w:p w14:paraId="3F3BCD49" w14:textId="77777777" w:rsidR="0094321C" w:rsidRPr="00374F2A" w:rsidRDefault="0094321C" w:rsidP="0094321C">
            <w:pPr>
              <w:spacing w:line="240" w:lineRule="auto"/>
              <w:jc w:val="left"/>
              <w:rPr>
                <w:rFonts w:ascii="Arial" w:eastAsia="Times New Roman" w:hAnsi="Arial" w:cs="Arial"/>
                <w:b/>
              </w:rPr>
            </w:pPr>
          </w:p>
        </w:tc>
        <w:tc>
          <w:tcPr>
            <w:tcW w:w="1437" w:type="dxa"/>
            <w:tcBorders>
              <w:top w:val="single" w:sz="4" w:space="0" w:color="auto"/>
              <w:left w:val="single" w:sz="4" w:space="0" w:color="auto"/>
              <w:bottom w:val="single" w:sz="4" w:space="0" w:color="auto"/>
              <w:right w:val="single" w:sz="4" w:space="0" w:color="auto"/>
            </w:tcBorders>
          </w:tcPr>
          <w:p w14:paraId="743F3A70" w14:textId="77777777" w:rsidR="0094321C" w:rsidRPr="00374F2A" w:rsidRDefault="0094321C" w:rsidP="0094321C">
            <w:pPr>
              <w:spacing w:line="240" w:lineRule="auto"/>
              <w:jc w:val="left"/>
              <w:rPr>
                <w:rFonts w:ascii="Arial" w:eastAsia="Times New Roman" w:hAnsi="Arial" w:cs="Arial"/>
                <w:b/>
              </w:rPr>
            </w:pPr>
          </w:p>
        </w:tc>
        <w:tc>
          <w:tcPr>
            <w:tcW w:w="1797" w:type="dxa"/>
            <w:tcBorders>
              <w:top w:val="single" w:sz="4" w:space="0" w:color="auto"/>
              <w:left w:val="single" w:sz="4" w:space="0" w:color="auto"/>
              <w:bottom w:val="single" w:sz="4" w:space="0" w:color="auto"/>
              <w:right w:val="single" w:sz="4" w:space="0" w:color="auto"/>
            </w:tcBorders>
          </w:tcPr>
          <w:p w14:paraId="38B1E17C" w14:textId="77777777" w:rsidR="0094321C" w:rsidRPr="00374F2A" w:rsidRDefault="0094321C" w:rsidP="0094321C">
            <w:pPr>
              <w:spacing w:line="240" w:lineRule="auto"/>
              <w:jc w:val="left"/>
              <w:rPr>
                <w:rFonts w:ascii="Arial" w:eastAsia="Times New Roman" w:hAnsi="Arial" w:cs="Arial"/>
                <w:b/>
              </w:rPr>
            </w:pPr>
          </w:p>
        </w:tc>
      </w:tr>
      <w:tr w:rsidR="0094321C" w:rsidRPr="00590640" w14:paraId="751EE2D6" w14:textId="77777777" w:rsidTr="00093999">
        <w:trPr>
          <w:trHeight w:val="300"/>
        </w:trPr>
        <w:tc>
          <w:tcPr>
            <w:tcW w:w="2502" w:type="dxa"/>
            <w:tcBorders>
              <w:top w:val="nil"/>
              <w:left w:val="single" w:sz="4" w:space="0" w:color="auto"/>
              <w:bottom w:val="single" w:sz="4" w:space="0" w:color="auto"/>
              <w:right w:val="single" w:sz="4" w:space="0" w:color="auto"/>
            </w:tcBorders>
            <w:shd w:val="clear" w:color="auto" w:fill="auto"/>
            <w:noWrap/>
            <w:vAlign w:val="bottom"/>
          </w:tcPr>
          <w:p w14:paraId="54670423" w14:textId="77777777" w:rsidR="0094321C" w:rsidRPr="00374F2A" w:rsidRDefault="0094321C" w:rsidP="0094321C">
            <w:pPr>
              <w:spacing w:line="240" w:lineRule="auto"/>
              <w:jc w:val="left"/>
              <w:rPr>
                <w:rFonts w:ascii="Arial" w:eastAsia="Times New Roman" w:hAnsi="Arial" w:cs="Arial"/>
                <w:bCs/>
              </w:rPr>
            </w:pPr>
          </w:p>
        </w:tc>
        <w:tc>
          <w:tcPr>
            <w:tcW w:w="2448" w:type="dxa"/>
            <w:tcBorders>
              <w:top w:val="nil"/>
              <w:left w:val="nil"/>
              <w:bottom w:val="single" w:sz="4" w:space="0" w:color="auto"/>
              <w:right w:val="single" w:sz="4" w:space="0" w:color="auto"/>
            </w:tcBorders>
            <w:shd w:val="clear" w:color="auto" w:fill="auto"/>
            <w:noWrap/>
            <w:vAlign w:val="bottom"/>
          </w:tcPr>
          <w:p w14:paraId="0F169DCA" w14:textId="77777777" w:rsidR="0094321C" w:rsidRPr="00374F2A" w:rsidRDefault="0094321C" w:rsidP="0094321C">
            <w:pPr>
              <w:spacing w:line="240" w:lineRule="auto"/>
              <w:jc w:val="left"/>
              <w:rPr>
                <w:rFonts w:ascii="Arial" w:eastAsia="Times New Roman" w:hAnsi="Arial" w:cs="Arial"/>
                <w:b/>
              </w:rPr>
            </w:pPr>
            <w:r w:rsidRPr="00374F2A">
              <w:rPr>
                <w:rFonts w:ascii="Arial" w:eastAsia="Times New Roman" w:hAnsi="Arial" w:cs="Arial"/>
                <w:b/>
              </w:rPr>
              <w:t>Knowledge Transfer Session</w:t>
            </w:r>
          </w:p>
        </w:tc>
        <w:tc>
          <w:tcPr>
            <w:tcW w:w="1536" w:type="dxa"/>
            <w:tcBorders>
              <w:top w:val="nil"/>
              <w:left w:val="nil"/>
              <w:bottom w:val="single" w:sz="4" w:space="0" w:color="auto"/>
              <w:right w:val="single" w:sz="4" w:space="0" w:color="auto"/>
            </w:tcBorders>
          </w:tcPr>
          <w:p w14:paraId="71B01783" w14:textId="77777777" w:rsidR="0094321C" w:rsidRPr="00374F2A" w:rsidRDefault="0094321C" w:rsidP="0094321C">
            <w:pPr>
              <w:spacing w:line="240" w:lineRule="auto"/>
              <w:jc w:val="left"/>
              <w:rPr>
                <w:rFonts w:ascii="Arial" w:eastAsia="Times New Roman" w:hAnsi="Arial" w:cs="Arial"/>
                <w:b/>
              </w:rPr>
            </w:pPr>
          </w:p>
        </w:tc>
        <w:tc>
          <w:tcPr>
            <w:tcW w:w="1440" w:type="dxa"/>
            <w:tcBorders>
              <w:top w:val="single" w:sz="4" w:space="0" w:color="auto"/>
              <w:left w:val="nil"/>
              <w:bottom w:val="single" w:sz="4" w:space="0" w:color="auto"/>
              <w:right w:val="single" w:sz="4" w:space="0" w:color="auto"/>
            </w:tcBorders>
          </w:tcPr>
          <w:p w14:paraId="0B82E139" w14:textId="77777777" w:rsidR="0094321C" w:rsidRPr="00374F2A" w:rsidRDefault="0094321C" w:rsidP="0094321C">
            <w:pPr>
              <w:spacing w:line="240" w:lineRule="auto"/>
              <w:jc w:val="left"/>
              <w:rPr>
                <w:rFonts w:ascii="Arial" w:eastAsia="Times New Roman" w:hAnsi="Arial" w:cs="Arial"/>
                <w:b/>
              </w:rPr>
            </w:pPr>
          </w:p>
        </w:tc>
        <w:tc>
          <w:tcPr>
            <w:tcW w:w="1437" w:type="dxa"/>
            <w:tcBorders>
              <w:top w:val="single" w:sz="4" w:space="0" w:color="auto"/>
              <w:left w:val="single" w:sz="4" w:space="0" w:color="auto"/>
              <w:bottom w:val="single" w:sz="4" w:space="0" w:color="auto"/>
              <w:right w:val="single" w:sz="4" w:space="0" w:color="auto"/>
            </w:tcBorders>
          </w:tcPr>
          <w:p w14:paraId="3706F916" w14:textId="77777777" w:rsidR="0094321C" w:rsidRPr="00374F2A" w:rsidRDefault="0094321C" w:rsidP="0094321C">
            <w:pPr>
              <w:spacing w:line="240" w:lineRule="auto"/>
              <w:jc w:val="left"/>
              <w:rPr>
                <w:rFonts w:ascii="Arial" w:eastAsia="Times New Roman" w:hAnsi="Arial" w:cs="Arial"/>
                <w:b/>
              </w:rPr>
            </w:pPr>
          </w:p>
        </w:tc>
        <w:tc>
          <w:tcPr>
            <w:tcW w:w="1797" w:type="dxa"/>
            <w:tcBorders>
              <w:top w:val="single" w:sz="4" w:space="0" w:color="auto"/>
              <w:left w:val="single" w:sz="4" w:space="0" w:color="auto"/>
              <w:bottom w:val="single" w:sz="4" w:space="0" w:color="auto"/>
              <w:right w:val="single" w:sz="4" w:space="0" w:color="auto"/>
            </w:tcBorders>
          </w:tcPr>
          <w:p w14:paraId="218E8F5F" w14:textId="77777777" w:rsidR="0094321C" w:rsidRPr="00374F2A" w:rsidRDefault="0094321C" w:rsidP="0094321C">
            <w:pPr>
              <w:spacing w:line="240" w:lineRule="auto"/>
              <w:jc w:val="left"/>
              <w:rPr>
                <w:rFonts w:ascii="Arial" w:eastAsia="Times New Roman" w:hAnsi="Arial" w:cs="Arial"/>
                <w:b/>
              </w:rPr>
            </w:pPr>
          </w:p>
        </w:tc>
      </w:tr>
      <w:tr w:rsidR="0094321C" w:rsidRPr="00590640" w14:paraId="6AE58563" w14:textId="77777777" w:rsidTr="00093999">
        <w:trPr>
          <w:trHeight w:val="300"/>
        </w:trPr>
        <w:tc>
          <w:tcPr>
            <w:tcW w:w="2502" w:type="dxa"/>
            <w:tcBorders>
              <w:top w:val="nil"/>
              <w:left w:val="single" w:sz="4" w:space="0" w:color="auto"/>
              <w:bottom w:val="single" w:sz="4" w:space="0" w:color="auto"/>
              <w:right w:val="single" w:sz="4" w:space="0" w:color="auto"/>
            </w:tcBorders>
            <w:shd w:val="clear" w:color="auto" w:fill="auto"/>
            <w:noWrap/>
            <w:vAlign w:val="bottom"/>
          </w:tcPr>
          <w:p w14:paraId="3CF115D7" w14:textId="77777777" w:rsidR="0094321C" w:rsidRPr="00374F2A" w:rsidRDefault="0094321C" w:rsidP="0094321C">
            <w:pPr>
              <w:spacing w:line="240" w:lineRule="auto"/>
              <w:jc w:val="left"/>
              <w:rPr>
                <w:rFonts w:ascii="Arial" w:eastAsia="Times New Roman" w:hAnsi="Arial" w:cs="Arial"/>
                <w:bCs/>
              </w:rPr>
            </w:pPr>
          </w:p>
        </w:tc>
        <w:tc>
          <w:tcPr>
            <w:tcW w:w="2448" w:type="dxa"/>
            <w:tcBorders>
              <w:top w:val="nil"/>
              <w:left w:val="nil"/>
              <w:bottom w:val="single" w:sz="4" w:space="0" w:color="auto"/>
              <w:right w:val="single" w:sz="4" w:space="0" w:color="auto"/>
            </w:tcBorders>
            <w:shd w:val="clear" w:color="auto" w:fill="auto"/>
            <w:noWrap/>
            <w:vAlign w:val="bottom"/>
          </w:tcPr>
          <w:p w14:paraId="07DFBABE" w14:textId="77777777" w:rsidR="0094321C" w:rsidRPr="00374F2A" w:rsidRDefault="0094321C" w:rsidP="0094321C">
            <w:pPr>
              <w:spacing w:line="240" w:lineRule="auto"/>
              <w:jc w:val="left"/>
              <w:rPr>
                <w:rFonts w:ascii="Arial" w:eastAsia="Times New Roman" w:hAnsi="Arial" w:cs="Arial"/>
                <w:b/>
              </w:rPr>
            </w:pPr>
            <w:r w:rsidRPr="00374F2A">
              <w:rPr>
                <w:rFonts w:ascii="Arial" w:eastAsia="Times New Roman" w:hAnsi="Arial" w:cs="Arial"/>
                <w:b/>
              </w:rPr>
              <w:t>Technical Operations Training</w:t>
            </w:r>
          </w:p>
        </w:tc>
        <w:tc>
          <w:tcPr>
            <w:tcW w:w="1536" w:type="dxa"/>
            <w:tcBorders>
              <w:top w:val="nil"/>
              <w:left w:val="nil"/>
              <w:bottom w:val="single" w:sz="4" w:space="0" w:color="auto"/>
              <w:right w:val="single" w:sz="4" w:space="0" w:color="auto"/>
            </w:tcBorders>
          </w:tcPr>
          <w:p w14:paraId="2D0BB223" w14:textId="77777777" w:rsidR="0094321C" w:rsidRPr="00374F2A" w:rsidRDefault="0094321C" w:rsidP="0094321C">
            <w:pPr>
              <w:spacing w:line="240" w:lineRule="auto"/>
              <w:jc w:val="left"/>
              <w:rPr>
                <w:rFonts w:ascii="Arial" w:eastAsia="Times New Roman" w:hAnsi="Arial" w:cs="Arial"/>
                <w:b/>
              </w:rPr>
            </w:pPr>
          </w:p>
        </w:tc>
        <w:tc>
          <w:tcPr>
            <w:tcW w:w="1440" w:type="dxa"/>
            <w:tcBorders>
              <w:top w:val="single" w:sz="4" w:space="0" w:color="auto"/>
              <w:left w:val="nil"/>
              <w:bottom w:val="single" w:sz="4" w:space="0" w:color="auto"/>
              <w:right w:val="single" w:sz="4" w:space="0" w:color="auto"/>
            </w:tcBorders>
          </w:tcPr>
          <w:p w14:paraId="34BDBB83" w14:textId="77777777" w:rsidR="0094321C" w:rsidRPr="00374F2A" w:rsidRDefault="0094321C" w:rsidP="0094321C">
            <w:pPr>
              <w:spacing w:line="240" w:lineRule="auto"/>
              <w:jc w:val="left"/>
              <w:rPr>
                <w:rFonts w:ascii="Arial" w:eastAsia="Times New Roman" w:hAnsi="Arial" w:cs="Arial"/>
                <w:b/>
              </w:rPr>
            </w:pPr>
          </w:p>
        </w:tc>
        <w:tc>
          <w:tcPr>
            <w:tcW w:w="1437" w:type="dxa"/>
            <w:tcBorders>
              <w:top w:val="single" w:sz="4" w:space="0" w:color="auto"/>
              <w:left w:val="single" w:sz="4" w:space="0" w:color="auto"/>
              <w:bottom w:val="single" w:sz="4" w:space="0" w:color="auto"/>
              <w:right w:val="single" w:sz="4" w:space="0" w:color="auto"/>
            </w:tcBorders>
          </w:tcPr>
          <w:p w14:paraId="6DCF5F69" w14:textId="77777777" w:rsidR="0094321C" w:rsidRPr="00374F2A" w:rsidRDefault="0094321C" w:rsidP="0094321C">
            <w:pPr>
              <w:spacing w:line="240" w:lineRule="auto"/>
              <w:jc w:val="left"/>
              <w:rPr>
                <w:rFonts w:ascii="Arial" w:eastAsia="Times New Roman" w:hAnsi="Arial" w:cs="Arial"/>
                <w:b/>
              </w:rPr>
            </w:pPr>
          </w:p>
        </w:tc>
        <w:tc>
          <w:tcPr>
            <w:tcW w:w="1797" w:type="dxa"/>
            <w:tcBorders>
              <w:top w:val="single" w:sz="4" w:space="0" w:color="auto"/>
              <w:left w:val="single" w:sz="4" w:space="0" w:color="auto"/>
              <w:bottom w:val="single" w:sz="4" w:space="0" w:color="auto"/>
              <w:right w:val="single" w:sz="4" w:space="0" w:color="auto"/>
            </w:tcBorders>
          </w:tcPr>
          <w:p w14:paraId="478C42A5" w14:textId="77777777" w:rsidR="0094321C" w:rsidRPr="00374F2A" w:rsidRDefault="0094321C" w:rsidP="0094321C">
            <w:pPr>
              <w:spacing w:line="240" w:lineRule="auto"/>
              <w:jc w:val="left"/>
              <w:rPr>
                <w:rFonts w:ascii="Arial" w:eastAsia="Times New Roman" w:hAnsi="Arial" w:cs="Arial"/>
                <w:b/>
              </w:rPr>
            </w:pPr>
          </w:p>
        </w:tc>
      </w:tr>
      <w:tr w:rsidR="0094321C" w:rsidRPr="00590640" w14:paraId="0FFA93A4" w14:textId="77777777" w:rsidTr="00093999">
        <w:trPr>
          <w:trHeight w:val="300"/>
        </w:trPr>
        <w:tc>
          <w:tcPr>
            <w:tcW w:w="2502" w:type="dxa"/>
            <w:tcBorders>
              <w:top w:val="nil"/>
              <w:left w:val="single" w:sz="4" w:space="0" w:color="auto"/>
              <w:bottom w:val="single" w:sz="4" w:space="0" w:color="auto"/>
              <w:right w:val="single" w:sz="4" w:space="0" w:color="auto"/>
            </w:tcBorders>
            <w:shd w:val="clear" w:color="auto" w:fill="auto"/>
            <w:noWrap/>
            <w:vAlign w:val="bottom"/>
          </w:tcPr>
          <w:p w14:paraId="023B11D1" w14:textId="77777777" w:rsidR="0094321C" w:rsidRPr="00374F2A" w:rsidRDefault="0094321C" w:rsidP="0094321C">
            <w:pPr>
              <w:spacing w:line="240" w:lineRule="auto"/>
              <w:jc w:val="left"/>
              <w:rPr>
                <w:rFonts w:ascii="Arial" w:eastAsia="Times New Roman" w:hAnsi="Arial" w:cs="Arial"/>
                <w:b/>
              </w:rPr>
            </w:pPr>
            <w:r w:rsidRPr="00374F2A">
              <w:rPr>
                <w:rFonts w:ascii="Arial" w:eastAsia="Times New Roman" w:hAnsi="Arial" w:cs="Arial"/>
                <w:b/>
              </w:rPr>
              <w:t>Project Closeout</w:t>
            </w:r>
          </w:p>
        </w:tc>
        <w:tc>
          <w:tcPr>
            <w:tcW w:w="2448" w:type="dxa"/>
            <w:tcBorders>
              <w:top w:val="nil"/>
              <w:left w:val="nil"/>
              <w:bottom w:val="single" w:sz="4" w:space="0" w:color="auto"/>
              <w:right w:val="single" w:sz="4" w:space="0" w:color="auto"/>
            </w:tcBorders>
            <w:shd w:val="clear" w:color="auto" w:fill="auto"/>
            <w:noWrap/>
            <w:vAlign w:val="bottom"/>
          </w:tcPr>
          <w:p w14:paraId="2F27334D" w14:textId="77777777" w:rsidR="0094321C" w:rsidRPr="00374F2A" w:rsidRDefault="0094321C" w:rsidP="0094321C">
            <w:pPr>
              <w:spacing w:line="240" w:lineRule="auto"/>
              <w:jc w:val="left"/>
              <w:rPr>
                <w:rFonts w:ascii="Arial" w:eastAsia="Times New Roman" w:hAnsi="Arial" w:cs="Arial"/>
                <w:b/>
              </w:rPr>
            </w:pPr>
          </w:p>
        </w:tc>
        <w:tc>
          <w:tcPr>
            <w:tcW w:w="1536" w:type="dxa"/>
            <w:tcBorders>
              <w:top w:val="nil"/>
              <w:left w:val="nil"/>
              <w:bottom w:val="single" w:sz="4" w:space="0" w:color="auto"/>
              <w:right w:val="single" w:sz="4" w:space="0" w:color="auto"/>
            </w:tcBorders>
          </w:tcPr>
          <w:p w14:paraId="0DE7E98B" w14:textId="77777777" w:rsidR="0094321C" w:rsidRPr="00374F2A" w:rsidRDefault="0094321C" w:rsidP="0094321C">
            <w:pPr>
              <w:spacing w:line="240" w:lineRule="auto"/>
              <w:jc w:val="left"/>
              <w:rPr>
                <w:rFonts w:ascii="Arial" w:eastAsia="Times New Roman" w:hAnsi="Arial" w:cs="Arial"/>
                <w:b/>
              </w:rPr>
            </w:pPr>
          </w:p>
        </w:tc>
        <w:tc>
          <w:tcPr>
            <w:tcW w:w="1440" w:type="dxa"/>
            <w:tcBorders>
              <w:top w:val="single" w:sz="4" w:space="0" w:color="auto"/>
              <w:left w:val="nil"/>
              <w:bottom w:val="single" w:sz="4" w:space="0" w:color="auto"/>
              <w:right w:val="single" w:sz="4" w:space="0" w:color="auto"/>
            </w:tcBorders>
          </w:tcPr>
          <w:p w14:paraId="14F73870" w14:textId="77777777" w:rsidR="0094321C" w:rsidRPr="00374F2A" w:rsidRDefault="0094321C" w:rsidP="0094321C">
            <w:pPr>
              <w:spacing w:line="240" w:lineRule="auto"/>
              <w:jc w:val="left"/>
              <w:rPr>
                <w:rFonts w:ascii="Arial" w:eastAsia="Times New Roman" w:hAnsi="Arial" w:cs="Arial"/>
                <w:b/>
              </w:rPr>
            </w:pPr>
          </w:p>
        </w:tc>
        <w:tc>
          <w:tcPr>
            <w:tcW w:w="1437" w:type="dxa"/>
            <w:tcBorders>
              <w:top w:val="single" w:sz="4" w:space="0" w:color="auto"/>
              <w:left w:val="single" w:sz="4" w:space="0" w:color="auto"/>
              <w:bottom w:val="single" w:sz="4" w:space="0" w:color="auto"/>
              <w:right w:val="single" w:sz="4" w:space="0" w:color="auto"/>
            </w:tcBorders>
          </w:tcPr>
          <w:p w14:paraId="6B3CEA57" w14:textId="77777777" w:rsidR="0094321C" w:rsidRPr="00374F2A" w:rsidRDefault="0094321C" w:rsidP="0094321C">
            <w:pPr>
              <w:spacing w:line="240" w:lineRule="auto"/>
              <w:jc w:val="left"/>
              <w:rPr>
                <w:rFonts w:ascii="Arial" w:eastAsia="Times New Roman" w:hAnsi="Arial" w:cs="Arial"/>
                <w:b/>
              </w:rPr>
            </w:pPr>
          </w:p>
        </w:tc>
        <w:tc>
          <w:tcPr>
            <w:tcW w:w="1797" w:type="dxa"/>
            <w:tcBorders>
              <w:top w:val="single" w:sz="4" w:space="0" w:color="auto"/>
              <w:left w:val="single" w:sz="4" w:space="0" w:color="auto"/>
              <w:bottom w:val="single" w:sz="4" w:space="0" w:color="auto"/>
              <w:right w:val="single" w:sz="4" w:space="0" w:color="auto"/>
            </w:tcBorders>
          </w:tcPr>
          <w:p w14:paraId="1AF6FAA7" w14:textId="77777777" w:rsidR="0094321C" w:rsidRPr="00374F2A" w:rsidRDefault="0094321C" w:rsidP="0094321C">
            <w:pPr>
              <w:spacing w:line="240" w:lineRule="auto"/>
              <w:jc w:val="left"/>
              <w:rPr>
                <w:rFonts w:ascii="Arial" w:eastAsia="Times New Roman" w:hAnsi="Arial" w:cs="Arial"/>
                <w:b/>
              </w:rPr>
            </w:pPr>
          </w:p>
        </w:tc>
      </w:tr>
      <w:tr w:rsidR="0094321C" w:rsidRPr="00590640" w14:paraId="3AA30DA5" w14:textId="77777777" w:rsidTr="00093999">
        <w:trPr>
          <w:trHeight w:val="300"/>
        </w:trPr>
        <w:tc>
          <w:tcPr>
            <w:tcW w:w="2502" w:type="dxa"/>
            <w:tcBorders>
              <w:top w:val="nil"/>
              <w:left w:val="single" w:sz="4" w:space="0" w:color="auto"/>
              <w:bottom w:val="single" w:sz="4" w:space="0" w:color="auto"/>
              <w:right w:val="single" w:sz="4" w:space="0" w:color="auto"/>
            </w:tcBorders>
            <w:shd w:val="clear" w:color="auto" w:fill="auto"/>
            <w:noWrap/>
            <w:vAlign w:val="bottom"/>
          </w:tcPr>
          <w:p w14:paraId="1AFEAC2F" w14:textId="77777777" w:rsidR="0094321C" w:rsidRPr="00374F2A" w:rsidRDefault="0094321C" w:rsidP="0094321C">
            <w:pPr>
              <w:spacing w:line="240" w:lineRule="auto"/>
              <w:jc w:val="left"/>
              <w:rPr>
                <w:rFonts w:ascii="Arial" w:eastAsia="Times New Roman" w:hAnsi="Arial" w:cs="Arial"/>
                <w:b/>
              </w:rPr>
            </w:pPr>
          </w:p>
        </w:tc>
        <w:tc>
          <w:tcPr>
            <w:tcW w:w="2448" w:type="dxa"/>
            <w:tcBorders>
              <w:top w:val="nil"/>
              <w:left w:val="nil"/>
              <w:bottom w:val="single" w:sz="4" w:space="0" w:color="auto"/>
              <w:right w:val="single" w:sz="4" w:space="0" w:color="auto"/>
            </w:tcBorders>
            <w:shd w:val="clear" w:color="auto" w:fill="auto"/>
            <w:noWrap/>
            <w:vAlign w:val="bottom"/>
            <w:hideMark/>
          </w:tcPr>
          <w:p w14:paraId="372043FE" w14:textId="77777777" w:rsidR="0094321C" w:rsidRPr="00374F2A" w:rsidRDefault="0094321C" w:rsidP="0094321C">
            <w:pPr>
              <w:spacing w:line="240" w:lineRule="auto"/>
              <w:jc w:val="left"/>
              <w:rPr>
                <w:rFonts w:ascii="Arial" w:eastAsia="Times New Roman" w:hAnsi="Arial" w:cs="Arial"/>
                <w:b/>
              </w:rPr>
            </w:pPr>
            <w:r w:rsidRPr="00374F2A">
              <w:rPr>
                <w:rFonts w:ascii="Arial" w:eastAsia="Times New Roman" w:hAnsi="Arial" w:cs="Arial"/>
                <w:b/>
              </w:rPr>
              <w:t>Monthly Status Report</w:t>
            </w:r>
          </w:p>
        </w:tc>
        <w:tc>
          <w:tcPr>
            <w:tcW w:w="1536" w:type="dxa"/>
            <w:tcBorders>
              <w:top w:val="nil"/>
              <w:left w:val="nil"/>
              <w:bottom w:val="single" w:sz="4" w:space="0" w:color="auto"/>
              <w:right w:val="single" w:sz="4" w:space="0" w:color="auto"/>
            </w:tcBorders>
          </w:tcPr>
          <w:p w14:paraId="6BDD3499" w14:textId="77777777" w:rsidR="0094321C" w:rsidRPr="00374F2A" w:rsidRDefault="0094321C" w:rsidP="0094321C">
            <w:pPr>
              <w:spacing w:line="240" w:lineRule="auto"/>
              <w:jc w:val="left"/>
              <w:rPr>
                <w:rFonts w:ascii="Arial" w:eastAsia="Times New Roman" w:hAnsi="Arial" w:cs="Arial"/>
                <w:b/>
              </w:rPr>
            </w:pPr>
          </w:p>
        </w:tc>
        <w:tc>
          <w:tcPr>
            <w:tcW w:w="1440" w:type="dxa"/>
            <w:tcBorders>
              <w:top w:val="single" w:sz="4" w:space="0" w:color="auto"/>
              <w:left w:val="nil"/>
              <w:bottom w:val="single" w:sz="4" w:space="0" w:color="auto"/>
              <w:right w:val="single" w:sz="4" w:space="0" w:color="auto"/>
            </w:tcBorders>
          </w:tcPr>
          <w:p w14:paraId="2037BCCF" w14:textId="77777777" w:rsidR="0094321C" w:rsidRPr="00374F2A" w:rsidRDefault="0094321C" w:rsidP="0094321C">
            <w:pPr>
              <w:spacing w:line="240" w:lineRule="auto"/>
              <w:jc w:val="left"/>
              <w:rPr>
                <w:rFonts w:ascii="Arial" w:eastAsia="Times New Roman" w:hAnsi="Arial" w:cs="Arial"/>
                <w:b/>
              </w:rPr>
            </w:pPr>
          </w:p>
        </w:tc>
        <w:tc>
          <w:tcPr>
            <w:tcW w:w="1437" w:type="dxa"/>
            <w:tcBorders>
              <w:top w:val="single" w:sz="4" w:space="0" w:color="auto"/>
              <w:left w:val="single" w:sz="4" w:space="0" w:color="auto"/>
              <w:bottom w:val="single" w:sz="4" w:space="0" w:color="auto"/>
              <w:right w:val="single" w:sz="4" w:space="0" w:color="auto"/>
            </w:tcBorders>
          </w:tcPr>
          <w:p w14:paraId="155301FB" w14:textId="77777777" w:rsidR="0094321C" w:rsidRPr="00374F2A" w:rsidRDefault="0094321C" w:rsidP="0094321C">
            <w:pPr>
              <w:spacing w:line="240" w:lineRule="auto"/>
              <w:jc w:val="left"/>
              <w:rPr>
                <w:rFonts w:ascii="Arial" w:eastAsia="Times New Roman" w:hAnsi="Arial" w:cs="Arial"/>
                <w:b/>
              </w:rPr>
            </w:pPr>
          </w:p>
        </w:tc>
        <w:tc>
          <w:tcPr>
            <w:tcW w:w="1797" w:type="dxa"/>
            <w:tcBorders>
              <w:top w:val="single" w:sz="4" w:space="0" w:color="auto"/>
              <w:left w:val="single" w:sz="4" w:space="0" w:color="auto"/>
              <w:bottom w:val="single" w:sz="4" w:space="0" w:color="auto"/>
              <w:right w:val="single" w:sz="4" w:space="0" w:color="auto"/>
            </w:tcBorders>
          </w:tcPr>
          <w:p w14:paraId="2C7FB72D" w14:textId="77777777" w:rsidR="0094321C" w:rsidRPr="00374F2A" w:rsidRDefault="0094321C" w:rsidP="0094321C">
            <w:pPr>
              <w:spacing w:line="240" w:lineRule="auto"/>
              <w:jc w:val="left"/>
              <w:rPr>
                <w:rFonts w:ascii="Arial" w:eastAsia="Times New Roman" w:hAnsi="Arial" w:cs="Arial"/>
                <w:b/>
              </w:rPr>
            </w:pPr>
          </w:p>
        </w:tc>
      </w:tr>
      <w:tr w:rsidR="0094321C" w:rsidRPr="00590640" w14:paraId="7FFAFDEC" w14:textId="77777777" w:rsidTr="00093999">
        <w:trPr>
          <w:trHeight w:val="300"/>
        </w:trPr>
        <w:tc>
          <w:tcPr>
            <w:tcW w:w="2502" w:type="dxa"/>
            <w:tcBorders>
              <w:top w:val="nil"/>
              <w:left w:val="single" w:sz="4" w:space="0" w:color="auto"/>
              <w:bottom w:val="single" w:sz="4" w:space="0" w:color="auto"/>
              <w:right w:val="single" w:sz="4" w:space="0" w:color="auto"/>
            </w:tcBorders>
            <w:shd w:val="clear" w:color="auto" w:fill="auto"/>
            <w:noWrap/>
            <w:vAlign w:val="bottom"/>
          </w:tcPr>
          <w:p w14:paraId="1C4F33AF" w14:textId="77777777" w:rsidR="0094321C" w:rsidRPr="00374F2A" w:rsidRDefault="0094321C" w:rsidP="0094321C">
            <w:pPr>
              <w:spacing w:line="240" w:lineRule="auto"/>
              <w:jc w:val="left"/>
              <w:rPr>
                <w:rFonts w:ascii="Arial" w:eastAsia="Times New Roman" w:hAnsi="Arial" w:cs="Arial"/>
                <w:b/>
              </w:rPr>
            </w:pPr>
          </w:p>
        </w:tc>
        <w:tc>
          <w:tcPr>
            <w:tcW w:w="2448" w:type="dxa"/>
            <w:tcBorders>
              <w:top w:val="nil"/>
              <w:left w:val="nil"/>
              <w:bottom w:val="single" w:sz="4" w:space="0" w:color="auto"/>
              <w:right w:val="single" w:sz="4" w:space="0" w:color="auto"/>
            </w:tcBorders>
            <w:shd w:val="clear" w:color="auto" w:fill="auto"/>
            <w:noWrap/>
            <w:vAlign w:val="bottom"/>
            <w:hideMark/>
          </w:tcPr>
          <w:p w14:paraId="257E71A7" w14:textId="77777777" w:rsidR="0094321C" w:rsidRPr="00374F2A" w:rsidRDefault="0094321C" w:rsidP="0094321C">
            <w:pPr>
              <w:spacing w:line="240" w:lineRule="auto"/>
              <w:jc w:val="left"/>
              <w:rPr>
                <w:rFonts w:ascii="Arial" w:eastAsia="Times New Roman" w:hAnsi="Arial" w:cs="Arial"/>
                <w:b/>
              </w:rPr>
            </w:pPr>
            <w:r w:rsidRPr="00374F2A">
              <w:rPr>
                <w:rFonts w:ascii="Arial" w:eastAsia="Times New Roman" w:hAnsi="Arial" w:cs="Arial"/>
                <w:b/>
              </w:rPr>
              <w:t>Post Report</w:t>
            </w:r>
          </w:p>
        </w:tc>
        <w:tc>
          <w:tcPr>
            <w:tcW w:w="1536" w:type="dxa"/>
            <w:tcBorders>
              <w:top w:val="nil"/>
              <w:left w:val="nil"/>
              <w:bottom w:val="single" w:sz="4" w:space="0" w:color="auto"/>
              <w:right w:val="single" w:sz="4" w:space="0" w:color="auto"/>
            </w:tcBorders>
          </w:tcPr>
          <w:p w14:paraId="7EDAEC88" w14:textId="77777777" w:rsidR="0094321C" w:rsidRPr="00374F2A" w:rsidRDefault="0094321C" w:rsidP="0094321C">
            <w:pPr>
              <w:spacing w:line="240" w:lineRule="auto"/>
              <w:jc w:val="left"/>
              <w:rPr>
                <w:rFonts w:ascii="Arial" w:eastAsia="Times New Roman" w:hAnsi="Arial" w:cs="Arial"/>
                <w:b/>
              </w:rPr>
            </w:pPr>
          </w:p>
        </w:tc>
        <w:tc>
          <w:tcPr>
            <w:tcW w:w="1440" w:type="dxa"/>
            <w:tcBorders>
              <w:top w:val="single" w:sz="4" w:space="0" w:color="auto"/>
              <w:left w:val="nil"/>
              <w:bottom w:val="single" w:sz="4" w:space="0" w:color="auto"/>
              <w:right w:val="single" w:sz="4" w:space="0" w:color="auto"/>
            </w:tcBorders>
          </w:tcPr>
          <w:p w14:paraId="2FB10795" w14:textId="77777777" w:rsidR="0094321C" w:rsidRPr="00374F2A" w:rsidRDefault="0094321C" w:rsidP="0094321C">
            <w:pPr>
              <w:spacing w:line="240" w:lineRule="auto"/>
              <w:jc w:val="left"/>
              <w:rPr>
                <w:rFonts w:ascii="Arial" w:eastAsia="Times New Roman" w:hAnsi="Arial" w:cs="Arial"/>
                <w:b/>
              </w:rPr>
            </w:pPr>
          </w:p>
        </w:tc>
        <w:tc>
          <w:tcPr>
            <w:tcW w:w="1437" w:type="dxa"/>
            <w:tcBorders>
              <w:top w:val="single" w:sz="4" w:space="0" w:color="auto"/>
              <w:left w:val="single" w:sz="4" w:space="0" w:color="auto"/>
              <w:bottom w:val="single" w:sz="4" w:space="0" w:color="auto"/>
              <w:right w:val="single" w:sz="4" w:space="0" w:color="auto"/>
            </w:tcBorders>
          </w:tcPr>
          <w:p w14:paraId="357CA171" w14:textId="77777777" w:rsidR="0094321C" w:rsidRPr="00374F2A" w:rsidRDefault="0094321C" w:rsidP="0094321C">
            <w:pPr>
              <w:spacing w:line="240" w:lineRule="auto"/>
              <w:jc w:val="left"/>
              <w:rPr>
                <w:rFonts w:ascii="Arial" w:eastAsia="Times New Roman" w:hAnsi="Arial" w:cs="Arial"/>
                <w:b/>
              </w:rPr>
            </w:pPr>
          </w:p>
        </w:tc>
        <w:tc>
          <w:tcPr>
            <w:tcW w:w="1797" w:type="dxa"/>
            <w:tcBorders>
              <w:top w:val="single" w:sz="4" w:space="0" w:color="auto"/>
              <w:left w:val="single" w:sz="4" w:space="0" w:color="auto"/>
              <w:bottom w:val="single" w:sz="4" w:space="0" w:color="auto"/>
              <w:right w:val="single" w:sz="4" w:space="0" w:color="auto"/>
            </w:tcBorders>
          </w:tcPr>
          <w:p w14:paraId="094A3C61" w14:textId="77777777" w:rsidR="0094321C" w:rsidRPr="00374F2A" w:rsidRDefault="0094321C" w:rsidP="0094321C">
            <w:pPr>
              <w:spacing w:line="240" w:lineRule="auto"/>
              <w:jc w:val="left"/>
              <w:rPr>
                <w:rFonts w:ascii="Arial" w:eastAsia="Times New Roman" w:hAnsi="Arial" w:cs="Arial"/>
                <w:b/>
              </w:rPr>
            </w:pPr>
          </w:p>
        </w:tc>
      </w:tr>
      <w:tr w:rsidR="0094321C" w:rsidRPr="00590640" w14:paraId="53B39E4D" w14:textId="77777777" w:rsidTr="00093999">
        <w:trPr>
          <w:trHeight w:val="300"/>
        </w:trPr>
        <w:tc>
          <w:tcPr>
            <w:tcW w:w="2502" w:type="dxa"/>
            <w:tcBorders>
              <w:top w:val="nil"/>
              <w:left w:val="single" w:sz="4" w:space="0" w:color="auto"/>
              <w:bottom w:val="single" w:sz="4" w:space="0" w:color="auto"/>
              <w:right w:val="single" w:sz="4" w:space="0" w:color="auto"/>
            </w:tcBorders>
            <w:shd w:val="clear" w:color="auto" w:fill="auto"/>
            <w:noWrap/>
            <w:vAlign w:val="bottom"/>
          </w:tcPr>
          <w:p w14:paraId="5AEC38C6" w14:textId="77777777" w:rsidR="0094321C" w:rsidRPr="00374F2A" w:rsidRDefault="0094321C" w:rsidP="0094321C">
            <w:pPr>
              <w:spacing w:line="240" w:lineRule="auto"/>
              <w:jc w:val="left"/>
              <w:rPr>
                <w:rFonts w:ascii="Arial" w:eastAsia="Times New Roman" w:hAnsi="Arial" w:cs="Arial"/>
                <w:bCs/>
              </w:rPr>
            </w:pPr>
          </w:p>
        </w:tc>
        <w:tc>
          <w:tcPr>
            <w:tcW w:w="2448" w:type="dxa"/>
            <w:tcBorders>
              <w:top w:val="nil"/>
              <w:left w:val="nil"/>
              <w:bottom w:val="single" w:sz="4" w:space="0" w:color="auto"/>
              <w:right w:val="single" w:sz="4" w:space="0" w:color="auto"/>
            </w:tcBorders>
            <w:shd w:val="clear" w:color="auto" w:fill="auto"/>
            <w:noWrap/>
            <w:vAlign w:val="bottom"/>
            <w:hideMark/>
          </w:tcPr>
          <w:p w14:paraId="334AEF74" w14:textId="77777777" w:rsidR="0094321C" w:rsidRPr="00374F2A" w:rsidRDefault="0094321C" w:rsidP="0094321C">
            <w:pPr>
              <w:spacing w:line="240" w:lineRule="auto"/>
              <w:jc w:val="left"/>
              <w:rPr>
                <w:rFonts w:ascii="Arial" w:eastAsia="Times New Roman" w:hAnsi="Arial" w:cs="Arial"/>
                <w:b/>
              </w:rPr>
            </w:pPr>
            <w:r w:rsidRPr="00374F2A">
              <w:rPr>
                <w:rFonts w:ascii="Arial" w:eastAsia="Times New Roman" w:hAnsi="Arial" w:cs="Arial"/>
                <w:b/>
              </w:rPr>
              <w:t>Project Closeout Report</w:t>
            </w:r>
          </w:p>
        </w:tc>
        <w:tc>
          <w:tcPr>
            <w:tcW w:w="1536" w:type="dxa"/>
            <w:tcBorders>
              <w:top w:val="nil"/>
              <w:left w:val="nil"/>
              <w:bottom w:val="single" w:sz="4" w:space="0" w:color="auto"/>
              <w:right w:val="single" w:sz="4" w:space="0" w:color="auto"/>
            </w:tcBorders>
          </w:tcPr>
          <w:p w14:paraId="5CD101B7" w14:textId="77777777" w:rsidR="0094321C" w:rsidRPr="00374F2A" w:rsidRDefault="0094321C" w:rsidP="0094321C">
            <w:pPr>
              <w:spacing w:line="240" w:lineRule="auto"/>
              <w:jc w:val="left"/>
              <w:rPr>
                <w:rFonts w:ascii="Arial" w:eastAsia="Times New Roman" w:hAnsi="Arial" w:cs="Arial"/>
                <w:b/>
              </w:rPr>
            </w:pPr>
          </w:p>
        </w:tc>
        <w:tc>
          <w:tcPr>
            <w:tcW w:w="1440" w:type="dxa"/>
            <w:tcBorders>
              <w:top w:val="single" w:sz="4" w:space="0" w:color="auto"/>
              <w:left w:val="nil"/>
              <w:bottom w:val="single" w:sz="4" w:space="0" w:color="auto"/>
              <w:right w:val="single" w:sz="4" w:space="0" w:color="auto"/>
            </w:tcBorders>
          </w:tcPr>
          <w:p w14:paraId="593BBBBF" w14:textId="77777777" w:rsidR="0094321C" w:rsidRPr="00374F2A" w:rsidRDefault="0094321C" w:rsidP="0094321C">
            <w:pPr>
              <w:spacing w:line="240" w:lineRule="auto"/>
              <w:jc w:val="left"/>
              <w:rPr>
                <w:rFonts w:ascii="Arial" w:eastAsia="Times New Roman" w:hAnsi="Arial" w:cs="Arial"/>
                <w:b/>
              </w:rPr>
            </w:pPr>
          </w:p>
        </w:tc>
        <w:tc>
          <w:tcPr>
            <w:tcW w:w="1437" w:type="dxa"/>
            <w:tcBorders>
              <w:top w:val="single" w:sz="4" w:space="0" w:color="auto"/>
              <w:left w:val="single" w:sz="4" w:space="0" w:color="auto"/>
              <w:bottom w:val="single" w:sz="4" w:space="0" w:color="auto"/>
              <w:right w:val="single" w:sz="4" w:space="0" w:color="auto"/>
            </w:tcBorders>
          </w:tcPr>
          <w:p w14:paraId="639E684C" w14:textId="77777777" w:rsidR="0094321C" w:rsidRPr="00374F2A" w:rsidRDefault="0094321C" w:rsidP="0094321C">
            <w:pPr>
              <w:spacing w:line="240" w:lineRule="auto"/>
              <w:jc w:val="left"/>
              <w:rPr>
                <w:rFonts w:ascii="Arial" w:eastAsia="Times New Roman" w:hAnsi="Arial" w:cs="Arial"/>
                <w:b/>
              </w:rPr>
            </w:pPr>
          </w:p>
        </w:tc>
        <w:tc>
          <w:tcPr>
            <w:tcW w:w="1797" w:type="dxa"/>
            <w:tcBorders>
              <w:top w:val="single" w:sz="4" w:space="0" w:color="auto"/>
              <w:left w:val="single" w:sz="4" w:space="0" w:color="auto"/>
              <w:bottom w:val="single" w:sz="4" w:space="0" w:color="auto"/>
              <w:right w:val="single" w:sz="4" w:space="0" w:color="auto"/>
            </w:tcBorders>
          </w:tcPr>
          <w:p w14:paraId="4F142A9D" w14:textId="77777777" w:rsidR="0094321C" w:rsidRPr="00374F2A" w:rsidRDefault="0094321C" w:rsidP="0094321C">
            <w:pPr>
              <w:spacing w:line="240" w:lineRule="auto"/>
              <w:jc w:val="left"/>
              <w:rPr>
                <w:rFonts w:ascii="Arial" w:eastAsia="Times New Roman" w:hAnsi="Arial" w:cs="Arial"/>
                <w:b/>
              </w:rPr>
            </w:pPr>
          </w:p>
        </w:tc>
      </w:tr>
    </w:tbl>
    <w:p w14:paraId="2CCCE4F0" w14:textId="3EB5738E" w:rsidR="00590640" w:rsidRDefault="00590640" w:rsidP="00590640">
      <w:pPr>
        <w:spacing w:line="240" w:lineRule="auto"/>
        <w:jc w:val="left"/>
        <w:rPr>
          <w:rFonts w:ascii="Arial" w:eastAsia="Times New Roman" w:hAnsi="Arial" w:cs="Arial"/>
          <w:sz w:val="24"/>
          <w:szCs w:val="20"/>
        </w:rPr>
      </w:pPr>
    </w:p>
    <w:p w14:paraId="521ED458" w14:textId="3749DA08" w:rsidR="00AF44D7" w:rsidRDefault="00AF44D7" w:rsidP="00590640">
      <w:pPr>
        <w:spacing w:line="240" w:lineRule="auto"/>
        <w:jc w:val="left"/>
        <w:rPr>
          <w:rFonts w:ascii="Arial" w:eastAsia="Times New Roman" w:hAnsi="Arial" w:cs="Arial"/>
          <w:sz w:val="24"/>
          <w:szCs w:val="20"/>
        </w:rPr>
      </w:pPr>
    </w:p>
    <w:p w14:paraId="273E3708" w14:textId="047FB988" w:rsidR="00AF44D7" w:rsidRDefault="00AF44D7" w:rsidP="00590640">
      <w:pPr>
        <w:spacing w:line="240" w:lineRule="auto"/>
        <w:jc w:val="left"/>
        <w:rPr>
          <w:rFonts w:ascii="Arial" w:eastAsia="Times New Roman" w:hAnsi="Arial" w:cs="Arial"/>
          <w:sz w:val="24"/>
          <w:szCs w:val="20"/>
        </w:rPr>
      </w:pPr>
    </w:p>
    <w:p w14:paraId="32FD4277" w14:textId="77777777" w:rsidR="00AF44D7" w:rsidRPr="00590640" w:rsidRDefault="00AF44D7" w:rsidP="00590640">
      <w:pPr>
        <w:spacing w:line="240" w:lineRule="auto"/>
        <w:jc w:val="left"/>
        <w:rPr>
          <w:rFonts w:ascii="Arial" w:eastAsia="Times New Roman" w:hAnsi="Arial" w:cs="Arial"/>
          <w:sz w:val="24"/>
          <w:szCs w:val="20"/>
        </w:rPr>
      </w:pPr>
    </w:p>
    <w:p w14:paraId="4B77936B" w14:textId="77777777" w:rsidR="00831524" w:rsidRPr="00831524" w:rsidRDefault="00590640" w:rsidP="0026468B">
      <w:pPr>
        <w:pStyle w:val="ListParagraph"/>
        <w:keepNext/>
        <w:numPr>
          <w:ilvl w:val="0"/>
          <w:numId w:val="67"/>
        </w:numPr>
        <w:spacing w:line="240" w:lineRule="auto"/>
        <w:ind w:left="360"/>
        <w:rPr>
          <w:rFonts w:ascii="Arial" w:eastAsia="Times New Roman" w:hAnsi="Arial" w:cs="Arial"/>
          <w:szCs w:val="20"/>
        </w:rPr>
      </w:pPr>
      <w:r w:rsidRPr="0026468B">
        <w:rPr>
          <w:rFonts w:ascii="Arial" w:eastAsia="Times New Roman" w:hAnsi="Arial" w:cs="Arial"/>
          <w:b/>
          <w:szCs w:val="20"/>
        </w:rPr>
        <w:lastRenderedPageBreak/>
        <w:t>Payment Events</w:t>
      </w:r>
    </w:p>
    <w:p w14:paraId="455F4D9B" w14:textId="3E1D5F4B" w:rsidR="0026468B" w:rsidRPr="00831524" w:rsidRDefault="00DA5757" w:rsidP="00831524">
      <w:pPr>
        <w:keepNext/>
        <w:spacing w:line="240" w:lineRule="auto"/>
        <w:rPr>
          <w:rFonts w:ascii="Arial" w:eastAsia="Times New Roman" w:hAnsi="Arial" w:cs="Arial"/>
          <w:szCs w:val="20"/>
        </w:rPr>
      </w:pPr>
      <w:r>
        <w:rPr>
          <w:rFonts w:ascii="Arial" w:eastAsia="Times New Roman" w:hAnsi="Arial" w:cs="Arial"/>
        </w:rPr>
        <w:t>Contractor</w:t>
      </w:r>
      <w:r w:rsidRPr="00831524">
        <w:rPr>
          <w:rFonts w:ascii="Arial" w:eastAsia="Times New Roman" w:hAnsi="Arial" w:cs="Arial"/>
          <w:szCs w:val="20"/>
        </w:rPr>
        <w:t xml:space="preserve"> </w:t>
      </w:r>
      <w:r w:rsidR="00590640" w:rsidRPr="00831524">
        <w:rPr>
          <w:rFonts w:ascii="Arial" w:eastAsia="Times New Roman" w:hAnsi="Arial" w:cs="Arial"/>
          <w:szCs w:val="20"/>
        </w:rPr>
        <w:t>shall have the right to issue invoices in the amounts noted above in Section 2 Deliverables and Charges of Exhibit E as provided in General Terms and Conditions Section 2 of the Contract.  WSP shall pay invoices in accordance with Section 2 of the Contract not more often than monthly.</w:t>
      </w:r>
      <w:bookmarkStart w:id="1220" w:name="_Toc15189197"/>
      <w:bookmarkStart w:id="1221" w:name="_Toc409095406"/>
      <w:bookmarkStart w:id="1222" w:name="_Toc410392629"/>
      <w:bookmarkStart w:id="1223" w:name="_Toc410675608"/>
      <w:bookmarkStart w:id="1224" w:name="_Toc410675822"/>
      <w:bookmarkStart w:id="1225" w:name="_Toc411597242"/>
      <w:bookmarkStart w:id="1226" w:name="_Toc415632256"/>
      <w:bookmarkStart w:id="1227" w:name="_Toc443021388"/>
    </w:p>
    <w:p w14:paraId="74311610" w14:textId="77777777" w:rsidR="0026468B" w:rsidRPr="0042107B" w:rsidRDefault="0026468B" w:rsidP="0042107B">
      <w:pPr>
        <w:keepNext/>
        <w:spacing w:line="240" w:lineRule="auto"/>
        <w:jc w:val="left"/>
        <w:rPr>
          <w:rFonts w:ascii="Arial" w:eastAsia="Times New Roman" w:hAnsi="Arial" w:cs="Arial"/>
          <w:szCs w:val="20"/>
        </w:rPr>
      </w:pPr>
    </w:p>
    <w:p w14:paraId="1A284D17" w14:textId="77777777" w:rsidR="00590640" w:rsidRPr="0026468B" w:rsidRDefault="00590640" w:rsidP="0026468B">
      <w:pPr>
        <w:pStyle w:val="ListParagraph"/>
        <w:keepNext/>
        <w:numPr>
          <w:ilvl w:val="0"/>
          <w:numId w:val="67"/>
        </w:numPr>
        <w:spacing w:line="240" w:lineRule="auto"/>
        <w:ind w:left="360"/>
        <w:jc w:val="left"/>
        <w:rPr>
          <w:rFonts w:ascii="Arial" w:eastAsia="Times New Roman" w:hAnsi="Arial" w:cs="Arial"/>
          <w:szCs w:val="20"/>
        </w:rPr>
      </w:pPr>
      <w:r w:rsidRPr="0026468B">
        <w:rPr>
          <w:rFonts w:ascii="Arial" w:eastAsia="Times New Roman" w:hAnsi="Arial" w:cs="Arial"/>
          <w:b/>
          <w:szCs w:val="20"/>
        </w:rPr>
        <w:t>Contract Project Management</w:t>
      </w:r>
      <w:bookmarkEnd w:id="1220"/>
      <w:bookmarkEnd w:id="1221"/>
      <w:bookmarkEnd w:id="1222"/>
      <w:bookmarkEnd w:id="1223"/>
      <w:bookmarkEnd w:id="1224"/>
      <w:bookmarkEnd w:id="1225"/>
    </w:p>
    <w:bookmarkEnd w:id="1226"/>
    <w:bookmarkEnd w:id="1227"/>
    <w:p w14:paraId="172226C7" w14:textId="3B5A42AF" w:rsidR="00590640" w:rsidRPr="00590640" w:rsidRDefault="00871814" w:rsidP="00EC4766">
      <w:pPr>
        <w:spacing w:line="240" w:lineRule="auto"/>
        <w:rPr>
          <w:rFonts w:ascii="Arial" w:eastAsia="Times New Roman" w:hAnsi="Arial" w:cs="Arial"/>
          <w:b/>
          <w:szCs w:val="20"/>
        </w:rPr>
      </w:pPr>
      <w:r>
        <w:rPr>
          <w:rFonts w:ascii="Arial" w:eastAsia="Times New Roman" w:hAnsi="Arial" w:cs="Arial"/>
          <w:b/>
          <w:szCs w:val="20"/>
        </w:rPr>
        <w:t>Contract</w:t>
      </w:r>
      <w:r w:rsidR="00590640" w:rsidRPr="00590640">
        <w:rPr>
          <w:rFonts w:ascii="Arial" w:eastAsia="Times New Roman" w:hAnsi="Arial" w:cs="Arial"/>
          <w:b/>
          <w:szCs w:val="20"/>
        </w:rPr>
        <w:t>or</w:t>
      </w:r>
      <w:r w:rsidR="00A469DE">
        <w:rPr>
          <w:rFonts w:ascii="Arial" w:eastAsia="Times New Roman" w:hAnsi="Arial" w:cs="Arial"/>
          <w:b/>
          <w:szCs w:val="20"/>
        </w:rPr>
        <w:t>’s</w:t>
      </w:r>
      <w:r w:rsidR="00590640" w:rsidRPr="00590640">
        <w:rPr>
          <w:rFonts w:ascii="Arial" w:eastAsia="Times New Roman" w:hAnsi="Arial" w:cs="Arial"/>
          <w:b/>
          <w:szCs w:val="20"/>
        </w:rPr>
        <w:t xml:space="preserve"> Project Manager</w:t>
      </w:r>
    </w:p>
    <w:p w14:paraId="14365558" w14:textId="5759D844" w:rsidR="00590640" w:rsidRPr="00590640" w:rsidRDefault="00DA5757" w:rsidP="00EC4766">
      <w:pPr>
        <w:spacing w:line="240" w:lineRule="auto"/>
        <w:rPr>
          <w:rFonts w:ascii="Arial" w:eastAsia="Times New Roman" w:hAnsi="Arial" w:cs="Arial"/>
          <w:szCs w:val="20"/>
        </w:rPr>
      </w:pPr>
      <w:r>
        <w:rPr>
          <w:rFonts w:ascii="Arial" w:eastAsia="Times New Roman" w:hAnsi="Arial" w:cs="Arial"/>
        </w:rPr>
        <w:t>Contractor</w:t>
      </w:r>
      <w:r w:rsidRPr="00590640">
        <w:rPr>
          <w:rFonts w:ascii="Arial" w:eastAsia="Times New Roman" w:hAnsi="Arial" w:cs="Arial"/>
          <w:szCs w:val="20"/>
        </w:rPr>
        <w:t xml:space="preserve"> </w:t>
      </w:r>
      <w:r w:rsidR="00590640" w:rsidRPr="00590640">
        <w:rPr>
          <w:rFonts w:ascii="Arial" w:eastAsia="Times New Roman" w:hAnsi="Arial" w:cs="Arial"/>
          <w:szCs w:val="20"/>
        </w:rPr>
        <w:t xml:space="preserve">shall assign a Project Manager of a management level sufficient to assure timely responses from all </w:t>
      </w:r>
      <w:r>
        <w:rPr>
          <w:rFonts w:ascii="Arial" w:eastAsia="Times New Roman" w:hAnsi="Arial" w:cs="Arial"/>
        </w:rPr>
        <w:t>Contractor</w:t>
      </w:r>
      <w:r w:rsidRPr="00590640">
        <w:rPr>
          <w:rFonts w:ascii="Arial" w:eastAsia="Times New Roman" w:hAnsi="Arial" w:cs="Arial"/>
          <w:szCs w:val="20"/>
        </w:rPr>
        <w:t xml:space="preserve"> </w:t>
      </w:r>
      <w:r w:rsidR="00590640" w:rsidRPr="00590640">
        <w:rPr>
          <w:rFonts w:ascii="Arial" w:eastAsia="Times New Roman" w:hAnsi="Arial" w:cs="Arial"/>
          <w:szCs w:val="20"/>
        </w:rPr>
        <w:t xml:space="preserve">personnel and whose resume and qualifications will be reviewed and </w:t>
      </w:r>
      <w:r>
        <w:rPr>
          <w:rFonts w:ascii="Arial" w:eastAsia="Times New Roman" w:hAnsi="Arial" w:cs="Arial"/>
        </w:rPr>
        <w:t>Contractor</w:t>
      </w:r>
      <w:r w:rsidRPr="00590640">
        <w:rPr>
          <w:rFonts w:ascii="Arial" w:eastAsia="Times New Roman" w:hAnsi="Arial" w:cs="Arial"/>
          <w:szCs w:val="20"/>
        </w:rPr>
        <w:t xml:space="preserve"> </w:t>
      </w:r>
      <w:r w:rsidR="00590640" w:rsidRPr="00590640">
        <w:rPr>
          <w:rFonts w:ascii="Arial" w:eastAsia="Times New Roman" w:hAnsi="Arial" w:cs="Arial"/>
          <w:szCs w:val="20"/>
        </w:rPr>
        <w:t xml:space="preserve">by WSP prior to his or her appointment as Project Manager.  The approval process may include, at WSP’s discretion, an interview with the proposed original or any replacement Project Manager.  The Project Manager shall be responsible for acting as a liaison between the </w:t>
      </w:r>
      <w:r>
        <w:rPr>
          <w:rFonts w:ascii="Arial" w:eastAsia="Times New Roman" w:hAnsi="Arial" w:cs="Arial"/>
        </w:rPr>
        <w:t>Contractor</w:t>
      </w:r>
      <w:r w:rsidRPr="00590640">
        <w:rPr>
          <w:rFonts w:ascii="Arial" w:eastAsia="Times New Roman" w:hAnsi="Arial" w:cs="Arial"/>
          <w:szCs w:val="20"/>
        </w:rPr>
        <w:t xml:space="preserve"> </w:t>
      </w:r>
      <w:r w:rsidR="00590640" w:rsidRPr="00590640">
        <w:rPr>
          <w:rFonts w:ascii="Arial" w:eastAsia="Times New Roman" w:hAnsi="Arial" w:cs="Arial"/>
          <w:szCs w:val="20"/>
        </w:rPr>
        <w:t xml:space="preserve">and the WSP </w:t>
      </w:r>
      <w:r w:rsidR="00A469DE" w:rsidRPr="00C911C6">
        <w:rPr>
          <w:rFonts w:ascii="Arial" w:eastAsia="Times New Roman" w:hAnsi="Arial" w:cs="Arial"/>
          <w:szCs w:val="20"/>
        </w:rPr>
        <w:t xml:space="preserve">Contract </w:t>
      </w:r>
      <w:r w:rsidR="00590640" w:rsidRPr="00590640">
        <w:rPr>
          <w:rFonts w:ascii="Arial" w:eastAsia="Times New Roman" w:hAnsi="Arial" w:cs="Arial"/>
          <w:szCs w:val="20"/>
        </w:rPr>
        <w:t>Project Manager.</w:t>
      </w:r>
    </w:p>
    <w:p w14:paraId="0374DB87" w14:textId="77777777" w:rsidR="00590640" w:rsidRPr="00590640" w:rsidRDefault="00590640" w:rsidP="00C911C6">
      <w:pPr>
        <w:spacing w:line="240" w:lineRule="auto"/>
        <w:rPr>
          <w:rFonts w:ascii="Arial" w:eastAsia="Times New Roman" w:hAnsi="Arial" w:cs="Arial"/>
          <w:szCs w:val="20"/>
        </w:rPr>
      </w:pPr>
    </w:p>
    <w:p w14:paraId="35167341" w14:textId="75C1BD96" w:rsidR="00590640" w:rsidRPr="00C911C6" w:rsidRDefault="00DA5757" w:rsidP="00C911C6">
      <w:pPr>
        <w:spacing w:line="240" w:lineRule="auto"/>
        <w:rPr>
          <w:rFonts w:ascii="Arial" w:eastAsia="Times New Roman" w:hAnsi="Arial" w:cs="Arial"/>
          <w:szCs w:val="20"/>
        </w:rPr>
      </w:pPr>
      <w:r>
        <w:rPr>
          <w:rFonts w:ascii="Arial" w:eastAsia="Times New Roman" w:hAnsi="Arial" w:cs="Arial"/>
        </w:rPr>
        <w:t>Contractor</w:t>
      </w:r>
      <w:r w:rsidRPr="00C911C6">
        <w:rPr>
          <w:rFonts w:ascii="Arial" w:eastAsia="Times New Roman" w:hAnsi="Arial" w:cs="Arial"/>
          <w:szCs w:val="20"/>
        </w:rPr>
        <w:t xml:space="preserve"> </w:t>
      </w:r>
      <w:r w:rsidR="00590640" w:rsidRPr="00C911C6">
        <w:rPr>
          <w:rFonts w:ascii="Arial" w:eastAsia="Times New Roman" w:hAnsi="Arial" w:cs="Arial"/>
          <w:szCs w:val="20"/>
        </w:rPr>
        <w:t xml:space="preserve">represents and warrants that the Project Manager shall be fully qualified to perform the tasks required of that position under this Contract.  The Project Manager shall function as </w:t>
      </w:r>
      <w:r w:rsidR="00871814">
        <w:rPr>
          <w:rFonts w:ascii="Arial" w:eastAsia="Times New Roman" w:hAnsi="Arial" w:cs="Arial"/>
        </w:rPr>
        <w:t>Contractor’s</w:t>
      </w:r>
      <w:r w:rsidR="00871814" w:rsidRPr="00C911C6">
        <w:rPr>
          <w:rFonts w:ascii="Arial" w:eastAsia="Times New Roman" w:hAnsi="Arial" w:cs="Arial"/>
          <w:szCs w:val="20"/>
        </w:rPr>
        <w:t xml:space="preserve"> </w:t>
      </w:r>
      <w:r w:rsidR="00590640" w:rsidRPr="00C911C6">
        <w:rPr>
          <w:rFonts w:ascii="Arial" w:eastAsia="Times New Roman" w:hAnsi="Arial" w:cs="Arial"/>
          <w:szCs w:val="20"/>
        </w:rPr>
        <w:t xml:space="preserve">authorized representative for all management and administrative matters not inconsistent with the provisions contained herein.  The Project Manager shall be able to make binding decisions pursuant to this Contract for </w:t>
      </w:r>
      <w:r w:rsidR="00A469DE">
        <w:rPr>
          <w:rFonts w:ascii="Arial" w:eastAsia="Times New Roman" w:hAnsi="Arial" w:cs="Arial"/>
          <w:szCs w:val="20"/>
        </w:rPr>
        <w:t xml:space="preserve">the </w:t>
      </w:r>
      <w:r>
        <w:rPr>
          <w:rFonts w:ascii="Arial" w:eastAsia="Times New Roman" w:hAnsi="Arial" w:cs="Arial"/>
        </w:rPr>
        <w:t>Contractor</w:t>
      </w:r>
      <w:r w:rsidR="00590640" w:rsidRPr="00C911C6">
        <w:rPr>
          <w:rFonts w:ascii="Arial" w:eastAsia="Times New Roman" w:hAnsi="Arial" w:cs="Arial"/>
          <w:szCs w:val="20"/>
        </w:rPr>
        <w:t xml:space="preserve">.  The Project Manager or other substitute Project management personnel for </w:t>
      </w:r>
      <w:r>
        <w:rPr>
          <w:rFonts w:ascii="Arial" w:eastAsia="Times New Roman" w:hAnsi="Arial" w:cs="Arial"/>
        </w:rPr>
        <w:t>Contractor</w:t>
      </w:r>
      <w:r w:rsidRPr="00C911C6">
        <w:rPr>
          <w:rFonts w:ascii="Arial" w:eastAsia="Times New Roman" w:hAnsi="Arial" w:cs="Arial"/>
          <w:szCs w:val="20"/>
        </w:rPr>
        <w:t xml:space="preserve"> </w:t>
      </w:r>
      <w:r w:rsidR="00590640" w:rsidRPr="00C911C6">
        <w:rPr>
          <w:rFonts w:ascii="Arial" w:eastAsia="Times New Roman" w:hAnsi="Arial" w:cs="Arial"/>
          <w:szCs w:val="20"/>
        </w:rPr>
        <w:t>shall be full time until Acceptance of all Project related Deliverables.</w:t>
      </w:r>
    </w:p>
    <w:p w14:paraId="39505AB5" w14:textId="77777777" w:rsidR="00590640" w:rsidRPr="00590640" w:rsidRDefault="00590640" w:rsidP="00C911C6">
      <w:pPr>
        <w:spacing w:line="240" w:lineRule="auto"/>
        <w:rPr>
          <w:rFonts w:ascii="Arial" w:eastAsia="Times New Roman" w:hAnsi="Arial" w:cs="Arial"/>
          <w:szCs w:val="20"/>
        </w:rPr>
      </w:pPr>
    </w:p>
    <w:p w14:paraId="5AB4A047" w14:textId="7A24BA7E" w:rsidR="00590640" w:rsidRPr="00590640" w:rsidRDefault="00590640" w:rsidP="00C911C6">
      <w:pPr>
        <w:spacing w:line="240" w:lineRule="auto"/>
        <w:rPr>
          <w:rFonts w:ascii="Arial" w:eastAsia="Times New Roman" w:hAnsi="Arial" w:cs="Arial"/>
          <w:szCs w:val="20"/>
        </w:rPr>
      </w:pPr>
      <w:r w:rsidRPr="00590640">
        <w:rPr>
          <w:rFonts w:ascii="Arial" w:eastAsia="Times New Roman" w:hAnsi="Arial" w:cs="Arial"/>
          <w:szCs w:val="20"/>
        </w:rPr>
        <w:t xml:space="preserve">The Project Manager shall not be changed from the person proposed in the </w:t>
      </w:r>
      <w:r w:rsidR="00686488">
        <w:rPr>
          <w:rFonts w:ascii="Arial" w:eastAsia="Times New Roman" w:hAnsi="Arial" w:cs="Arial"/>
          <w:szCs w:val="20"/>
        </w:rPr>
        <w:t>Proposal</w:t>
      </w:r>
      <w:r w:rsidRPr="00590640">
        <w:rPr>
          <w:rFonts w:ascii="Arial" w:eastAsia="Times New Roman" w:hAnsi="Arial" w:cs="Arial"/>
          <w:szCs w:val="20"/>
        </w:rPr>
        <w:t xml:space="preserve">, except as provided in Section 5.5.  If the Project Manager is removed or replaced, </w:t>
      </w:r>
      <w:r w:rsidR="00DA5757">
        <w:rPr>
          <w:rFonts w:ascii="Arial" w:eastAsia="Times New Roman" w:hAnsi="Arial" w:cs="Arial"/>
        </w:rPr>
        <w:t>Contractor</w:t>
      </w:r>
      <w:r w:rsidR="00DA5757" w:rsidRPr="00590640">
        <w:rPr>
          <w:rFonts w:ascii="Arial" w:eastAsia="Times New Roman" w:hAnsi="Arial" w:cs="Arial"/>
          <w:szCs w:val="20"/>
        </w:rPr>
        <w:t xml:space="preserve"> </w:t>
      </w:r>
      <w:r w:rsidRPr="00590640">
        <w:rPr>
          <w:rFonts w:ascii="Arial" w:eastAsia="Times New Roman" w:hAnsi="Arial" w:cs="Arial"/>
          <w:szCs w:val="20"/>
        </w:rPr>
        <w:t xml:space="preserve">will promptly (but in no event more than ten (10) days) provide Notice to WSP, submit a resume, and obtain approval of the replacement Project Manager from WSP, prior to his or her beginning work on the Project.  </w:t>
      </w:r>
      <w:r w:rsidR="00DA5757">
        <w:rPr>
          <w:rFonts w:ascii="Arial" w:eastAsia="Times New Roman" w:hAnsi="Arial" w:cs="Arial"/>
        </w:rPr>
        <w:t>Contractor</w:t>
      </w:r>
      <w:r w:rsidR="00DA5757" w:rsidRPr="00590640">
        <w:rPr>
          <w:rFonts w:ascii="Arial" w:eastAsia="Times New Roman" w:hAnsi="Arial" w:cs="Arial"/>
          <w:szCs w:val="20"/>
        </w:rPr>
        <w:t xml:space="preserve"> </w:t>
      </w:r>
      <w:r w:rsidRPr="00590640">
        <w:rPr>
          <w:rFonts w:ascii="Arial" w:eastAsia="Times New Roman" w:hAnsi="Arial" w:cs="Arial"/>
          <w:szCs w:val="20"/>
        </w:rPr>
        <w:t>shall temporarily fill the Project Manager within seven (7) Days of it being vacated and shall fill the position with a permanent fulltime replacement within 45 Days of the Project Manager’s removal or departure.</w:t>
      </w:r>
    </w:p>
    <w:p w14:paraId="5E75AB6B" w14:textId="77777777" w:rsidR="00590640" w:rsidRPr="00590640" w:rsidRDefault="00590640" w:rsidP="00C911C6">
      <w:pPr>
        <w:spacing w:line="240" w:lineRule="auto"/>
        <w:rPr>
          <w:rFonts w:ascii="Arial" w:eastAsia="Times New Roman" w:hAnsi="Arial" w:cs="Arial"/>
          <w:szCs w:val="20"/>
        </w:rPr>
      </w:pPr>
    </w:p>
    <w:p w14:paraId="633E09BA" w14:textId="74454063" w:rsidR="00590640" w:rsidRPr="00590640" w:rsidRDefault="00590640" w:rsidP="00C911C6">
      <w:pPr>
        <w:spacing w:line="240" w:lineRule="auto"/>
        <w:rPr>
          <w:rFonts w:ascii="Arial" w:eastAsia="Times New Roman" w:hAnsi="Arial" w:cs="Arial"/>
          <w:szCs w:val="20"/>
        </w:rPr>
      </w:pPr>
      <w:r w:rsidRPr="00590640">
        <w:rPr>
          <w:rFonts w:ascii="Arial" w:eastAsia="Times New Roman" w:hAnsi="Arial" w:cs="Arial"/>
          <w:szCs w:val="20"/>
        </w:rPr>
        <w:t xml:space="preserve">Prior to the Effective Date, </w:t>
      </w:r>
      <w:r w:rsidR="00DA5757">
        <w:rPr>
          <w:rFonts w:ascii="Arial" w:eastAsia="Times New Roman" w:hAnsi="Arial" w:cs="Arial"/>
        </w:rPr>
        <w:t>Contractor</w:t>
      </w:r>
      <w:r w:rsidR="00DA5757" w:rsidRPr="00590640">
        <w:rPr>
          <w:rFonts w:ascii="Arial" w:eastAsia="Times New Roman" w:hAnsi="Arial" w:cs="Arial"/>
          <w:szCs w:val="20"/>
        </w:rPr>
        <w:t xml:space="preserve"> </w:t>
      </w:r>
      <w:r w:rsidRPr="00590640">
        <w:rPr>
          <w:rFonts w:ascii="Arial" w:eastAsia="Times New Roman" w:hAnsi="Arial" w:cs="Arial"/>
          <w:szCs w:val="20"/>
        </w:rPr>
        <w:t>shall provide t</w:t>
      </w:r>
      <w:r w:rsidR="00686488">
        <w:rPr>
          <w:rFonts w:ascii="Arial" w:eastAsia="Times New Roman" w:hAnsi="Arial" w:cs="Arial"/>
          <w:szCs w:val="20"/>
        </w:rPr>
        <w:t>he</w:t>
      </w:r>
      <w:r w:rsidRPr="00590640">
        <w:rPr>
          <w:rFonts w:ascii="Arial" w:eastAsia="Times New Roman" w:hAnsi="Arial" w:cs="Arial"/>
          <w:szCs w:val="20"/>
        </w:rPr>
        <w:t xml:space="preserve"> WSP an organization chart of </w:t>
      </w:r>
      <w:r w:rsidR="00DA5757">
        <w:rPr>
          <w:rFonts w:ascii="Arial" w:eastAsia="Times New Roman" w:hAnsi="Arial" w:cs="Arial"/>
        </w:rPr>
        <w:t>Contractor’s</w:t>
      </w:r>
      <w:r w:rsidR="00DA5757" w:rsidRPr="00590640">
        <w:rPr>
          <w:rFonts w:ascii="Arial" w:eastAsia="Times New Roman" w:hAnsi="Arial" w:cs="Arial"/>
          <w:szCs w:val="20"/>
        </w:rPr>
        <w:t xml:space="preserve"> </w:t>
      </w:r>
      <w:r w:rsidRPr="00590640">
        <w:rPr>
          <w:rFonts w:ascii="Arial" w:eastAsia="Times New Roman" w:hAnsi="Arial" w:cs="Arial"/>
          <w:szCs w:val="20"/>
        </w:rPr>
        <w:t xml:space="preserve">Staff, including names of Key Personnel for the Project.  Upon WSP request, </w:t>
      </w:r>
      <w:r w:rsidR="00DA5757">
        <w:rPr>
          <w:rFonts w:ascii="Arial" w:eastAsia="Times New Roman" w:hAnsi="Arial" w:cs="Arial"/>
        </w:rPr>
        <w:t>Contractor</w:t>
      </w:r>
      <w:r w:rsidR="00DA5757" w:rsidRPr="00590640">
        <w:rPr>
          <w:rFonts w:ascii="Arial" w:eastAsia="Times New Roman" w:hAnsi="Arial" w:cs="Arial"/>
          <w:szCs w:val="20"/>
        </w:rPr>
        <w:t xml:space="preserve"> </w:t>
      </w:r>
      <w:r w:rsidRPr="00590640">
        <w:rPr>
          <w:rFonts w:ascii="Arial" w:eastAsia="Times New Roman" w:hAnsi="Arial" w:cs="Arial"/>
          <w:szCs w:val="20"/>
        </w:rPr>
        <w:t>shall also provide to WSP job descriptions for Key Personnel positions.</w:t>
      </w:r>
    </w:p>
    <w:p w14:paraId="5E0806F3" w14:textId="77777777" w:rsidR="00590640" w:rsidRPr="00590640" w:rsidRDefault="00590640" w:rsidP="00C911C6">
      <w:pPr>
        <w:spacing w:line="240" w:lineRule="auto"/>
        <w:rPr>
          <w:rFonts w:ascii="Arial" w:eastAsia="Times New Roman" w:hAnsi="Arial" w:cs="Arial"/>
          <w:szCs w:val="20"/>
        </w:rPr>
      </w:pPr>
    </w:p>
    <w:p w14:paraId="74FF8512" w14:textId="77777777" w:rsidR="00590640" w:rsidRPr="00590640" w:rsidRDefault="00590640" w:rsidP="00C911C6">
      <w:pPr>
        <w:spacing w:line="240" w:lineRule="auto"/>
        <w:rPr>
          <w:rFonts w:ascii="Arial" w:eastAsia="Times New Roman" w:hAnsi="Arial" w:cs="Arial"/>
          <w:szCs w:val="20"/>
        </w:rPr>
      </w:pPr>
      <w:r w:rsidRPr="00590640">
        <w:rPr>
          <w:rFonts w:ascii="Arial" w:eastAsia="Times New Roman" w:hAnsi="Arial" w:cs="Arial"/>
          <w:szCs w:val="20"/>
        </w:rPr>
        <w:t xml:space="preserve">Except in the case of a leave of absence, sickness, death, or termination of employment, Key Personnel shall not be changed during the Project from the people who were described in the </w:t>
      </w:r>
      <w:r w:rsidR="002471DD">
        <w:rPr>
          <w:rFonts w:ascii="Arial" w:eastAsia="Times New Roman" w:hAnsi="Arial" w:cs="Arial"/>
          <w:szCs w:val="20"/>
        </w:rPr>
        <w:t>Proposal</w:t>
      </w:r>
      <w:r w:rsidRPr="00590640">
        <w:rPr>
          <w:rFonts w:ascii="Arial" w:eastAsia="Times New Roman" w:hAnsi="Arial" w:cs="Arial"/>
          <w:szCs w:val="20"/>
        </w:rPr>
        <w:t xml:space="preserve"> without the prior written approval of WSP until completion of their assigned tasks, as described in the Work Plan.   Such changes to Key Personnel as permitted herein may be made pursuant to written letters that are approved by WSP.</w:t>
      </w:r>
    </w:p>
    <w:p w14:paraId="09A0F9DB" w14:textId="77777777" w:rsidR="00590640" w:rsidRPr="00590640" w:rsidRDefault="00590640" w:rsidP="00F52E28">
      <w:pPr>
        <w:spacing w:line="240" w:lineRule="auto"/>
        <w:rPr>
          <w:rFonts w:ascii="Arial" w:eastAsia="Times New Roman" w:hAnsi="Arial" w:cs="Arial"/>
          <w:szCs w:val="20"/>
        </w:rPr>
      </w:pPr>
    </w:p>
    <w:p w14:paraId="7F9DF2D6" w14:textId="09E70488" w:rsidR="00590640" w:rsidRPr="00590640" w:rsidRDefault="00590640" w:rsidP="00F52E28">
      <w:pPr>
        <w:spacing w:line="240" w:lineRule="auto"/>
        <w:rPr>
          <w:rFonts w:ascii="Arial" w:eastAsia="Times New Roman" w:hAnsi="Arial" w:cs="Arial"/>
          <w:szCs w:val="20"/>
        </w:rPr>
      </w:pPr>
      <w:r w:rsidRPr="00590640">
        <w:rPr>
          <w:rFonts w:ascii="Arial" w:eastAsia="Times New Roman" w:hAnsi="Arial" w:cs="Arial"/>
          <w:szCs w:val="20"/>
        </w:rPr>
        <w:t xml:space="preserve">During the term of the Contract, WSP reserves the right to approve or disapprove </w:t>
      </w:r>
      <w:r w:rsidR="00871814">
        <w:rPr>
          <w:rFonts w:ascii="Arial" w:eastAsia="Times New Roman" w:hAnsi="Arial" w:cs="Arial"/>
        </w:rPr>
        <w:t>Contractor’s</w:t>
      </w:r>
      <w:r w:rsidR="00871814" w:rsidRPr="00590640">
        <w:rPr>
          <w:rFonts w:ascii="Arial" w:eastAsia="Times New Roman" w:hAnsi="Arial" w:cs="Arial"/>
          <w:szCs w:val="20"/>
        </w:rPr>
        <w:t xml:space="preserve"> </w:t>
      </w:r>
      <w:r w:rsidRPr="00590640">
        <w:rPr>
          <w:rFonts w:ascii="Arial" w:eastAsia="Times New Roman" w:hAnsi="Arial" w:cs="Arial"/>
          <w:szCs w:val="20"/>
        </w:rPr>
        <w:t xml:space="preserve">and any Subcontractor’s Key Personnel assigned to this Contract, to approve or disapprove any proposed changes in Key Personnel, or to require the removal or reassignment of any Key Personnel or Subcontractor Staff found unacceptable by WSP subject to WSP’s compliance with applicable laws.  Upon WSP request, </w:t>
      </w:r>
      <w:r w:rsidR="00DA5757">
        <w:rPr>
          <w:rFonts w:ascii="Arial" w:eastAsia="Times New Roman" w:hAnsi="Arial" w:cs="Arial"/>
        </w:rPr>
        <w:t>Contractor</w:t>
      </w:r>
      <w:r w:rsidR="00DA5757" w:rsidRPr="00590640">
        <w:rPr>
          <w:rFonts w:ascii="Arial" w:eastAsia="Times New Roman" w:hAnsi="Arial" w:cs="Arial"/>
          <w:szCs w:val="20"/>
        </w:rPr>
        <w:t xml:space="preserve"> </w:t>
      </w:r>
      <w:r w:rsidRPr="00590640">
        <w:rPr>
          <w:rFonts w:ascii="Arial" w:eastAsia="Times New Roman" w:hAnsi="Arial" w:cs="Arial"/>
          <w:szCs w:val="20"/>
        </w:rPr>
        <w:t>shall provide WSP with a resume of any member of its Key Personnel or a Subcontractor’s Key Personnel assigned to or proposed to be assigned to any aspect of the performance of this Contract prior to commencing any Services.</w:t>
      </w:r>
    </w:p>
    <w:p w14:paraId="697A095B" w14:textId="77777777" w:rsidR="00590640" w:rsidRPr="00590640" w:rsidRDefault="00590640" w:rsidP="00C911C6">
      <w:pPr>
        <w:spacing w:line="240" w:lineRule="auto"/>
        <w:rPr>
          <w:rFonts w:ascii="Arial" w:eastAsia="Times New Roman" w:hAnsi="Arial" w:cs="Arial"/>
          <w:szCs w:val="20"/>
        </w:rPr>
      </w:pPr>
    </w:p>
    <w:p w14:paraId="09C5CD97" w14:textId="788574D6" w:rsidR="00590640" w:rsidRPr="00590640" w:rsidRDefault="00590640" w:rsidP="00C911C6">
      <w:pPr>
        <w:spacing w:line="240" w:lineRule="auto"/>
        <w:rPr>
          <w:rFonts w:ascii="Arial" w:eastAsia="Times New Roman" w:hAnsi="Arial" w:cs="Arial"/>
          <w:szCs w:val="20"/>
        </w:rPr>
      </w:pPr>
      <w:r w:rsidRPr="00590640">
        <w:rPr>
          <w:rFonts w:ascii="Arial" w:eastAsia="Times New Roman" w:hAnsi="Arial" w:cs="Arial"/>
          <w:szCs w:val="20"/>
        </w:rPr>
        <w:t xml:space="preserve">All Staff proposed by </w:t>
      </w:r>
      <w:r w:rsidR="00DA5757">
        <w:rPr>
          <w:rFonts w:ascii="Arial" w:eastAsia="Times New Roman" w:hAnsi="Arial" w:cs="Arial"/>
        </w:rPr>
        <w:t>Contractor</w:t>
      </w:r>
      <w:r w:rsidR="00DA5757" w:rsidRPr="00590640">
        <w:rPr>
          <w:rFonts w:ascii="Arial" w:eastAsia="Times New Roman" w:hAnsi="Arial" w:cs="Arial"/>
          <w:szCs w:val="20"/>
        </w:rPr>
        <w:t xml:space="preserve"> </w:t>
      </w:r>
      <w:r w:rsidRPr="00590640">
        <w:rPr>
          <w:rFonts w:ascii="Arial" w:eastAsia="Times New Roman" w:hAnsi="Arial" w:cs="Arial"/>
          <w:szCs w:val="20"/>
        </w:rPr>
        <w:t>as replacements for other Key Personnel shall have comparable or greater skills for performing the activities as performed by the Staff being replaced.</w:t>
      </w:r>
    </w:p>
    <w:p w14:paraId="046CD20E" w14:textId="77777777" w:rsidR="00590640" w:rsidRPr="00590640" w:rsidRDefault="00590640" w:rsidP="00C911C6">
      <w:pPr>
        <w:spacing w:line="240" w:lineRule="auto"/>
        <w:rPr>
          <w:rFonts w:ascii="Arial" w:eastAsia="Times New Roman" w:hAnsi="Arial" w:cs="Arial"/>
          <w:szCs w:val="20"/>
        </w:rPr>
      </w:pPr>
    </w:p>
    <w:p w14:paraId="5DC31F67" w14:textId="1A930627" w:rsidR="00590640" w:rsidRPr="00590640" w:rsidRDefault="00871814" w:rsidP="00C911C6">
      <w:pPr>
        <w:spacing w:line="240" w:lineRule="auto"/>
        <w:rPr>
          <w:rFonts w:ascii="Arial" w:eastAsia="Times New Roman" w:hAnsi="Arial" w:cs="Arial"/>
          <w:szCs w:val="20"/>
        </w:rPr>
      </w:pPr>
      <w:r>
        <w:rPr>
          <w:rFonts w:ascii="Arial" w:eastAsia="Times New Roman" w:hAnsi="Arial" w:cs="Arial"/>
        </w:rPr>
        <w:t>Contractor</w:t>
      </w:r>
      <w:r w:rsidRPr="00590640">
        <w:rPr>
          <w:rFonts w:ascii="Arial" w:eastAsia="Times New Roman" w:hAnsi="Arial" w:cs="Arial"/>
          <w:szCs w:val="20"/>
        </w:rPr>
        <w:t xml:space="preserve"> </w:t>
      </w:r>
      <w:r w:rsidR="00590640" w:rsidRPr="00590640">
        <w:rPr>
          <w:rFonts w:ascii="Arial" w:eastAsia="Times New Roman" w:hAnsi="Arial" w:cs="Arial"/>
          <w:szCs w:val="20"/>
        </w:rPr>
        <w:t xml:space="preserve">assumes sole and full responsibility for its acts and the acts of its Staff.  </w:t>
      </w:r>
      <w:r>
        <w:rPr>
          <w:rFonts w:ascii="Arial" w:eastAsia="Times New Roman" w:hAnsi="Arial" w:cs="Arial"/>
        </w:rPr>
        <w:t>Contractor</w:t>
      </w:r>
      <w:r w:rsidRPr="00590640">
        <w:rPr>
          <w:rFonts w:ascii="Arial" w:eastAsia="Times New Roman" w:hAnsi="Arial" w:cs="Arial"/>
          <w:szCs w:val="20"/>
        </w:rPr>
        <w:t xml:space="preserve"> </w:t>
      </w:r>
      <w:r w:rsidR="00590640" w:rsidRPr="00590640">
        <w:rPr>
          <w:rFonts w:ascii="Arial" w:eastAsia="Times New Roman" w:hAnsi="Arial" w:cs="Arial"/>
          <w:szCs w:val="20"/>
        </w:rPr>
        <w:t xml:space="preserve">understands and agrees that WSP does not assume liability for the actions of </w:t>
      </w:r>
      <w:r w:rsidR="00DA5757">
        <w:rPr>
          <w:rFonts w:ascii="Arial" w:eastAsia="Times New Roman" w:hAnsi="Arial" w:cs="Arial"/>
        </w:rPr>
        <w:t>Contractor’s</w:t>
      </w:r>
      <w:r w:rsidR="00DA5757" w:rsidRPr="00590640">
        <w:rPr>
          <w:rFonts w:ascii="Arial" w:eastAsia="Times New Roman" w:hAnsi="Arial" w:cs="Arial"/>
          <w:szCs w:val="20"/>
        </w:rPr>
        <w:t xml:space="preserve"> </w:t>
      </w:r>
      <w:r w:rsidR="00590640" w:rsidRPr="00590640">
        <w:rPr>
          <w:rFonts w:ascii="Arial" w:eastAsia="Times New Roman" w:hAnsi="Arial" w:cs="Arial"/>
          <w:szCs w:val="20"/>
        </w:rPr>
        <w:t xml:space="preserve">Staff.  </w:t>
      </w:r>
      <w:r>
        <w:rPr>
          <w:rFonts w:ascii="Arial" w:eastAsia="Times New Roman" w:hAnsi="Arial" w:cs="Arial"/>
        </w:rPr>
        <w:t>Contractor</w:t>
      </w:r>
      <w:r w:rsidRPr="00590640">
        <w:rPr>
          <w:rFonts w:ascii="Arial" w:eastAsia="Times New Roman" w:hAnsi="Arial" w:cs="Arial"/>
          <w:szCs w:val="20"/>
        </w:rPr>
        <w:t xml:space="preserve"> </w:t>
      </w:r>
      <w:r w:rsidR="00590640" w:rsidRPr="00590640">
        <w:rPr>
          <w:rFonts w:ascii="Arial" w:eastAsia="Times New Roman" w:hAnsi="Arial" w:cs="Arial"/>
          <w:szCs w:val="20"/>
        </w:rPr>
        <w:t xml:space="preserve">agrees that it has no right to indemnification or contribution from WSP for any judgments rendered against </w:t>
      </w:r>
      <w:r>
        <w:rPr>
          <w:rFonts w:ascii="Arial" w:eastAsia="Times New Roman" w:hAnsi="Arial" w:cs="Arial"/>
        </w:rPr>
        <w:t>Contractor</w:t>
      </w:r>
      <w:r w:rsidR="00590640" w:rsidRPr="00590640">
        <w:rPr>
          <w:rFonts w:ascii="Arial" w:eastAsia="Times New Roman" w:hAnsi="Arial" w:cs="Arial"/>
          <w:szCs w:val="20"/>
        </w:rPr>
        <w:t>, its Subcontractors or other Staff.</w:t>
      </w:r>
    </w:p>
    <w:p w14:paraId="758E6308" w14:textId="1FA63E3A" w:rsidR="00C911C6" w:rsidRDefault="00C911C6" w:rsidP="00C911C6">
      <w:pPr>
        <w:spacing w:line="240" w:lineRule="auto"/>
        <w:rPr>
          <w:rFonts w:ascii="Arial" w:eastAsia="Times New Roman" w:hAnsi="Arial" w:cs="Arial"/>
          <w:szCs w:val="20"/>
        </w:rPr>
      </w:pPr>
    </w:p>
    <w:p w14:paraId="51C10006" w14:textId="44791661" w:rsidR="00A469DE" w:rsidRPr="00590640" w:rsidRDefault="00A469DE" w:rsidP="00A469DE">
      <w:pPr>
        <w:spacing w:line="240" w:lineRule="auto"/>
        <w:rPr>
          <w:rFonts w:ascii="Arial" w:eastAsia="Times New Roman" w:hAnsi="Arial" w:cs="Arial"/>
          <w:b/>
          <w:szCs w:val="20"/>
        </w:rPr>
      </w:pPr>
      <w:r>
        <w:rPr>
          <w:rFonts w:ascii="Arial" w:eastAsia="Times New Roman" w:hAnsi="Arial" w:cs="Arial"/>
          <w:b/>
          <w:szCs w:val="20"/>
        </w:rPr>
        <w:t>WSP’s Contract</w:t>
      </w:r>
      <w:r w:rsidRPr="00590640">
        <w:rPr>
          <w:rFonts w:ascii="Arial" w:eastAsia="Times New Roman" w:hAnsi="Arial" w:cs="Arial"/>
          <w:b/>
          <w:szCs w:val="20"/>
        </w:rPr>
        <w:t xml:space="preserve"> Project Manager</w:t>
      </w:r>
    </w:p>
    <w:p w14:paraId="727A2456" w14:textId="3CE1A6C5" w:rsidR="00590640" w:rsidRPr="00590640" w:rsidRDefault="00590640" w:rsidP="00C911C6">
      <w:pPr>
        <w:spacing w:line="240" w:lineRule="auto"/>
        <w:rPr>
          <w:rFonts w:ascii="Arial" w:eastAsia="Times New Roman" w:hAnsi="Arial" w:cs="Arial"/>
          <w:szCs w:val="20"/>
        </w:rPr>
      </w:pPr>
      <w:r w:rsidRPr="00590640">
        <w:rPr>
          <w:rFonts w:ascii="Arial" w:eastAsia="Times New Roman" w:hAnsi="Arial" w:cs="Arial"/>
          <w:szCs w:val="20"/>
        </w:rPr>
        <w:t xml:space="preserve">The </w:t>
      </w:r>
      <w:r w:rsidR="00A469DE">
        <w:rPr>
          <w:rFonts w:ascii="Arial" w:eastAsia="Times New Roman" w:hAnsi="Arial" w:cs="Arial"/>
          <w:szCs w:val="20"/>
        </w:rPr>
        <w:t>Bidder’s</w:t>
      </w:r>
      <w:r w:rsidRPr="00590640">
        <w:rPr>
          <w:rFonts w:ascii="Arial" w:eastAsia="Times New Roman" w:hAnsi="Arial" w:cs="Arial"/>
          <w:szCs w:val="20"/>
        </w:rPr>
        <w:t xml:space="preserve"> primary point of contact in matters of contract performance and management shall be the WSP</w:t>
      </w:r>
      <w:r w:rsidR="00A469DE">
        <w:rPr>
          <w:rFonts w:ascii="Arial" w:eastAsia="Times New Roman" w:hAnsi="Arial" w:cs="Arial"/>
          <w:szCs w:val="20"/>
        </w:rPr>
        <w:t xml:space="preserve"> Contract</w:t>
      </w:r>
      <w:r w:rsidRPr="00590640">
        <w:rPr>
          <w:rFonts w:ascii="Arial" w:eastAsia="Times New Roman" w:hAnsi="Arial" w:cs="Arial"/>
          <w:szCs w:val="20"/>
        </w:rPr>
        <w:t xml:space="preserve"> Project Manager</w:t>
      </w:r>
      <w:r w:rsidR="00A469DE">
        <w:rPr>
          <w:rFonts w:ascii="Arial" w:eastAsia="Times New Roman" w:hAnsi="Arial" w:cs="Arial"/>
          <w:szCs w:val="20"/>
        </w:rPr>
        <w:t xml:space="preserve"> listed on the Contract face sheet</w:t>
      </w:r>
      <w:r w:rsidRPr="00590640">
        <w:rPr>
          <w:rFonts w:ascii="Arial" w:eastAsia="Times New Roman" w:hAnsi="Arial" w:cs="Arial"/>
          <w:szCs w:val="20"/>
        </w:rPr>
        <w:t xml:space="preserve">.  The WSP </w:t>
      </w:r>
      <w:r w:rsidR="00A469DE">
        <w:rPr>
          <w:rFonts w:ascii="Arial" w:eastAsia="Times New Roman" w:hAnsi="Arial" w:cs="Arial"/>
          <w:szCs w:val="20"/>
        </w:rPr>
        <w:t xml:space="preserve">Contract </w:t>
      </w:r>
      <w:r w:rsidRPr="00590640">
        <w:rPr>
          <w:rFonts w:ascii="Arial" w:eastAsia="Times New Roman" w:hAnsi="Arial" w:cs="Arial"/>
          <w:szCs w:val="20"/>
        </w:rPr>
        <w:t xml:space="preserve">Project Manager or his or her designee or successor will manage this Contract on behalf of WSP and will be the principal point of contact for the </w:t>
      </w:r>
      <w:r w:rsidR="00871814">
        <w:rPr>
          <w:rFonts w:ascii="Arial" w:eastAsia="Times New Roman" w:hAnsi="Arial" w:cs="Arial"/>
        </w:rPr>
        <w:t>Contractor</w:t>
      </w:r>
      <w:r w:rsidR="00871814" w:rsidRPr="00590640">
        <w:rPr>
          <w:rFonts w:ascii="Arial" w:eastAsia="Times New Roman" w:hAnsi="Arial" w:cs="Arial"/>
          <w:szCs w:val="20"/>
        </w:rPr>
        <w:t xml:space="preserve"> </w:t>
      </w:r>
      <w:r w:rsidRPr="00590640">
        <w:rPr>
          <w:rFonts w:ascii="Arial" w:eastAsia="Times New Roman" w:hAnsi="Arial" w:cs="Arial"/>
          <w:szCs w:val="20"/>
        </w:rPr>
        <w:t xml:space="preserve">concerning </w:t>
      </w:r>
      <w:r w:rsidR="00871814">
        <w:rPr>
          <w:rFonts w:ascii="Arial" w:eastAsia="Times New Roman" w:hAnsi="Arial" w:cs="Arial"/>
        </w:rPr>
        <w:t>Contractor’s</w:t>
      </w:r>
      <w:r w:rsidR="00871814" w:rsidRPr="00590640">
        <w:rPr>
          <w:rFonts w:ascii="Arial" w:eastAsia="Times New Roman" w:hAnsi="Arial" w:cs="Arial"/>
          <w:szCs w:val="20"/>
        </w:rPr>
        <w:t xml:space="preserve"> </w:t>
      </w:r>
      <w:r w:rsidRPr="00590640">
        <w:rPr>
          <w:rFonts w:ascii="Arial" w:eastAsia="Times New Roman" w:hAnsi="Arial" w:cs="Arial"/>
          <w:szCs w:val="20"/>
        </w:rPr>
        <w:t>performance under this Contract.</w:t>
      </w:r>
    </w:p>
    <w:p w14:paraId="52D0EFF3" w14:textId="77777777" w:rsidR="00590640" w:rsidRPr="00590640" w:rsidRDefault="00590640" w:rsidP="00C911C6">
      <w:pPr>
        <w:spacing w:line="240" w:lineRule="auto"/>
        <w:rPr>
          <w:rFonts w:ascii="Arial" w:eastAsia="Times New Roman" w:hAnsi="Arial" w:cs="Arial"/>
          <w:szCs w:val="20"/>
        </w:rPr>
      </w:pPr>
    </w:p>
    <w:p w14:paraId="485ABDE5" w14:textId="077A733E" w:rsidR="001655F0" w:rsidRDefault="001655F0" w:rsidP="001655F0">
      <w:pPr>
        <w:numPr>
          <w:ilvl w:val="0"/>
          <w:numId w:val="67"/>
        </w:numPr>
        <w:spacing w:line="240" w:lineRule="auto"/>
        <w:ind w:left="360"/>
        <w:jc w:val="left"/>
        <w:outlineLvl w:val="1"/>
        <w:rPr>
          <w:rFonts w:ascii="Arial" w:eastAsia="Times New Roman" w:hAnsi="Arial" w:cs="Arial"/>
          <w:b/>
          <w:szCs w:val="20"/>
        </w:rPr>
      </w:pPr>
      <w:bookmarkStart w:id="1228" w:name="_Toc15189215"/>
      <w:bookmarkStart w:id="1229" w:name="_Ref37031829"/>
      <w:bookmarkStart w:id="1230" w:name="_Toc409095429"/>
      <w:bookmarkStart w:id="1231" w:name="_Toc410392652"/>
      <w:bookmarkStart w:id="1232" w:name="_Toc410675631"/>
      <w:bookmarkStart w:id="1233" w:name="_Toc410675845"/>
      <w:bookmarkStart w:id="1234" w:name="_Toc411597265"/>
      <w:bookmarkStart w:id="1235" w:name="_Toc443021407"/>
      <w:bookmarkStart w:id="1236" w:name="_Toc487342202"/>
      <w:r>
        <w:rPr>
          <w:rFonts w:ascii="Arial" w:eastAsia="Times New Roman" w:hAnsi="Arial" w:cs="Arial"/>
          <w:b/>
          <w:szCs w:val="20"/>
        </w:rPr>
        <w:t>Employment</w:t>
      </w:r>
      <w:r w:rsidRPr="001655F0">
        <w:rPr>
          <w:rFonts w:ascii="Arial" w:eastAsia="Times New Roman" w:hAnsi="Arial" w:cs="Arial"/>
          <w:b/>
          <w:szCs w:val="20"/>
        </w:rPr>
        <w:t xml:space="preserve"> </w:t>
      </w:r>
      <w:r w:rsidRPr="00C911C6">
        <w:rPr>
          <w:rFonts w:ascii="Arial" w:eastAsia="Times New Roman" w:hAnsi="Arial" w:cs="Arial"/>
          <w:b/>
          <w:szCs w:val="20"/>
        </w:rPr>
        <w:t>of State Personnel</w:t>
      </w:r>
    </w:p>
    <w:p w14:paraId="19C2B33D" w14:textId="77777777" w:rsidR="001655F0" w:rsidRPr="001655F0" w:rsidRDefault="001655F0" w:rsidP="001655F0">
      <w:pPr>
        <w:spacing w:line="240" w:lineRule="auto"/>
        <w:rPr>
          <w:rFonts w:ascii="Arial" w:eastAsia="Times New Roman" w:hAnsi="Arial" w:cs="Arial"/>
          <w:szCs w:val="20"/>
        </w:rPr>
      </w:pPr>
      <w:r w:rsidRPr="001655F0">
        <w:rPr>
          <w:rFonts w:ascii="Arial" w:eastAsia="Times New Roman" w:hAnsi="Arial" w:cs="Arial"/>
        </w:rPr>
        <w:t>Contractor</w:t>
      </w:r>
      <w:r w:rsidRPr="001655F0">
        <w:rPr>
          <w:rFonts w:ascii="Arial" w:eastAsia="Times New Roman" w:hAnsi="Arial" w:cs="Arial"/>
          <w:szCs w:val="20"/>
        </w:rPr>
        <w:t xml:space="preserve"> shall not knowingly hire on a full time, part time, or other basis during the period of this Contract any managerial, professional or technical personnel of WSP that are or have been at any time during the term of this Contract in the employ of WSP, except regularly retired employees, without the written consent of WSP.  Further, </w:t>
      </w:r>
      <w:r w:rsidRPr="001655F0">
        <w:rPr>
          <w:rFonts w:ascii="Arial" w:eastAsia="Times New Roman" w:hAnsi="Arial" w:cs="Arial"/>
        </w:rPr>
        <w:t>Contractor</w:t>
      </w:r>
      <w:r w:rsidRPr="001655F0">
        <w:rPr>
          <w:rFonts w:ascii="Arial" w:eastAsia="Times New Roman" w:hAnsi="Arial" w:cs="Arial"/>
          <w:szCs w:val="20"/>
        </w:rPr>
        <w:t xml:space="preserve"> shall not knowingly engage on this Contract on a full time, part time, or other basis during the period of this Contract any retired employee who has not been retired for at least one (1) year, without the prior written consent of WSP.</w:t>
      </w:r>
    </w:p>
    <w:p w14:paraId="36A132C5" w14:textId="77777777" w:rsidR="001655F0" w:rsidRPr="001655F0" w:rsidRDefault="001655F0" w:rsidP="001655F0">
      <w:pPr>
        <w:spacing w:line="240" w:lineRule="auto"/>
        <w:jc w:val="left"/>
        <w:outlineLvl w:val="1"/>
        <w:rPr>
          <w:rFonts w:ascii="Arial" w:eastAsia="Times New Roman" w:hAnsi="Arial" w:cs="Arial"/>
          <w:szCs w:val="20"/>
        </w:rPr>
      </w:pPr>
    </w:p>
    <w:p w14:paraId="38602C7B" w14:textId="716B329D" w:rsidR="001655F0" w:rsidRPr="001655F0" w:rsidRDefault="001655F0" w:rsidP="001655F0">
      <w:pPr>
        <w:numPr>
          <w:ilvl w:val="0"/>
          <w:numId w:val="67"/>
        </w:numPr>
        <w:spacing w:line="240" w:lineRule="auto"/>
        <w:ind w:left="360"/>
        <w:jc w:val="left"/>
        <w:outlineLvl w:val="1"/>
        <w:rPr>
          <w:rFonts w:ascii="Arial" w:eastAsia="Times New Roman" w:hAnsi="Arial" w:cs="Arial"/>
          <w:b/>
          <w:szCs w:val="20"/>
        </w:rPr>
      </w:pPr>
      <w:r>
        <w:rPr>
          <w:rFonts w:ascii="Arial" w:eastAsia="Times New Roman" w:hAnsi="Arial" w:cs="Arial"/>
          <w:b/>
          <w:szCs w:val="20"/>
        </w:rPr>
        <w:t>Reference C</w:t>
      </w:r>
      <w:r w:rsidRPr="003262C4">
        <w:rPr>
          <w:rFonts w:ascii="Arial" w:eastAsia="Times New Roman" w:hAnsi="Arial" w:cs="Arial"/>
          <w:b/>
          <w:szCs w:val="20"/>
        </w:rPr>
        <w:t>hecks</w:t>
      </w:r>
    </w:p>
    <w:p w14:paraId="5BCAB5E9" w14:textId="3C3AB195" w:rsidR="001655F0" w:rsidRDefault="001655F0" w:rsidP="008166C5">
      <w:pPr>
        <w:spacing w:line="240" w:lineRule="auto"/>
        <w:outlineLvl w:val="1"/>
        <w:rPr>
          <w:rFonts w:ascii="Arial" w:eastAsia="Times New Roman" w:hAnsi="Arial" w:cs="Arial"/>
          <w:b/>
          <w:szCs w:val="20"/>
        </w:rPr>
      </w:pPr>
      <w:r>
        <w:rPr>
          <w:rFonts w:ascii="Arial" w:eastAsia="Times New Roman" w:hAnsi="Arial" w:cs="Arial"/>
          <w:szCs w:val="20"/>
        </w:rPr>
        <w:t>Due to</w:t>
      </w:r>
      <w:r w:rsidRPr="00590640">
        <w:rPr>
          <w:rFonts w:ascii="Arial" w:eastAsia="Times New Roman" w:hAnsi="Arial" w:cs="Arial"/>
          <w:szCs w:val="20"/>
        </w:rPr>
        <w:t xml:space="preserve"> the confidential nature of the information and materials which will be accessible to </w:t>
      </w:r>
      <w:r>
        <w:rPr>
          <w:rFonts w:ascii="Arial" w:eastAsia="Times New Roman" w:hAnsi="Arial" w:cs="Arial"/>
        </w:rPr>
        <w:t>Contractor</w:t>
      </w:r>
      <w:r w:rsidRPr="00590640">
        <w:rPr>
          <w:rFonts w:ascii="Arial" w:eastAsia="Times New Roman" w:hAnsi="Arial" w:cs="Arial"/>
          <w:szCs w:val="20"/>
        </w:rPr>
        <w:t xml:space="preserve">, WSP shall have the right to conduct reference checks on </w:t>
      </w:r>
      <w:r>
        <w:rPr>
          <w:rFonts w:ascii="Arial" w:eastAsia="Times New Roman" w:hAnsi="Arial" w:cs="Arial"/>
        </w:rPr>
        <w:t>Contractor</w:t>
      </w:r>
      <w:r w:rsidRPr="00590640">
        <w:rPr>
          <w:rFonts w:ascii="Arial" w:eastAsia="Times New Roman" w:hAnsi="Arial" w:cs="Arial"/>
          <w:szCs w:val="20"/>
        </w:rPr>
        <w:t xml:space="preserve"> Staff to be used to provide the Services.  WSP reserves the right in its sole discretion to reject any proposed Staff as a result of information produced by such reference checks or additional sources of information</w:t>
      </w:r>
      <w:r w:rsidRPr="005A17ED">
        <w:rPr>
          <w:rFonts w:ascii="Arial" w:eastAsia="Times New Roman" w:hAnsi="Arial" w:cs="Arial"/>
        </w:rPr>
        <w:t>.</w:t>
      </w:r>
    </w:p>
    <w:p w14:paraId="5145E715" w14:textId="77777777" w:rsidR="001655F0" w:rsidRPr="001655F0" w:rsidRDefault="001655F0" w:rsidP="001655F0">
      <w:pPr>
        <w:spacing w:line="240" w:lineRule="auto"/>
        <w:jc w:val="left"/>
        <w:outlineLvl w:val="1"/>
        <w:rPr>
          <w:rFonts w:ascii="Arial" w:eastAsia="Times New Roman" w:hAnsi="Arial" w:cs="Arial"/>
          <w:szCs w:val="20"/>
        </w:rPr>
      </w:pPr>
    </w:p>
    <w:p w14:paraId="4565DB9A" w14:textId="68E607EB" w:rsidR="00590640" w:rsidRPr="00590640" w:rsidRDefault="00590640" w:rsidP="003262C4">
      <w:pPr>
        <w:numPr>
          <w:ilvl w:val="0"/>
          <w:numId w:val="67"/>
        </w:numPr>
        <w:spacing w:line="240" w:lineRule="auto"/>
        <w:ind w:left="360"/>
        <w:jc w:val="left"/>
        <w:outlineLvl w:val="1"/>
        <w:rPr>
          <w:rFonts w:ascii="Arial" w:eastAsia="Times New Roman" w:hAnsi="Arial" w:cs="Arial"/>
          <w:b/>
          <w:szCs w:val="20"/>
        </w:rPr>
      </w:pPr>
      <w:r w:rsidRPr="00590640">
        <w:rPr>
          <w:rFonts w:ascii="Arial" w:eastAsia="Times New Roman" w:hAnsi="Arial" w:cs="Arial"/>
          <w:b/>
          <w:szCs w:val="20"/>
        </w:rPr>
        <w:t>Work Plan</w:t>
      </w:r>
      <w:bookmarkEnd w:id="1228"/>
      <w:bookmarkEnd w:id="1229"/>
      <w:bookmarkEnd w:id="1230"/>
      <w:bookmarkEnd w:id="1231"/>
      <w:bookmarkEnd w:id="1232"/>
      <w:bookmarkEnd w:id="1233"/>
      <w:bookmarkEnd w:id="1234"/>
    </w:p>
    <w:bookmarkEnd w:id="1235"/>
    <w:bookmarkEnd w:id="1236"/>
    <w:p w14:paraId="6FA67C42" w14:textId="2C08B122" w:rsidR="00590640" w:rsidRDefault="00590640" w:rsidP="00C911C6">
      <w:pPr>
        <w:spacing w:line="240" w:lineRule="auto"/>
        <w:outlineLvl w:val="2"/>
        <w:rPr>
          <w:rFonts w:ascii="Arial" w:eastAsia="Times New Roman" w:hAnsi="Arial" w:cs="Arial"/>
          <w:szCs w:val="24"/>
        </w:rPr>
      </w:pPr>
      <w:r w:rsidRPr="00590640">
        <w:rPr>
          <w:rFonts w:ascii="Arial" w:eastAsia="Times New Roman" w:hAnsi="Arial" w:cs="Arial"/>
          <w:szCs w:val="24"/>
        </w:rPr>
        <w:t xml:space="preserve">The Work Plan will initially be included in the </w:t>
      </w:r>
      <w:r w:rsidR="002471DD">
        <w:rPr>
          <w:rFonts w:ascii="Arial" w:eastAsia="Times New Roman" w:hAnsi="Arial" w:cs="Arial"/>
          <w:szCs w:val="24"/>
        </w:rPr>
        <w:t>Proposal</w:t>
      </w:r>
      <w:r w:rsidRPr="00590640">
        <w:rPr>
          <w:rFonts w:ascii="Arial" w:eastAsia="Times New Roman" w:hAnsi="Arial" w:cs="Arial"/>
          <w:szCs w:val="24"/>
        </w:rPr>
        <w:t xml:space="preserve">.  </w:t>
      </w:r>
      <w:r w:rsidR="00871814">
        <w:rPr>
          <w:rFonts w:ascii="Arial" w:eastAsia="Times New Roman" w:hAnsi="Arial" w:cs="Arial"/>
        </w:rPr>
        <w:t>Contractor</w:t>
      </w:r>
      <w:r w:rsidR="00871814" w:rsidRPr="00590640">
        <w:rPr>
          <w:rFonts w:ascii="Arial" w:eastAsia="Times New Roman" w:hAnsi="Arial" w:cs="Arial"/>
          <w:szCs w:val="24"/>
        </w:rPr>
        <w:t xml:space="preserve"> </w:t>
      </w:r>
      <w:r w:rsidRPr="00590640">
        <w:rPr>
          <w:rFonts w:ascii="Arial" w:eastAsia="Times New Roman" w:hAnsi="Arial" w:cs="Arial"/>
          <w:szCs w:val="24"/>
        </w:rPr>
        <w:t xml:space="preserve">shall produce and provide to WSP an update to the Work Plan as a Deliverable with input from WSP within </w:t>
      </w:r>
      <w:r w:rsidR="00336B9F">
        <w:rPr>
          <w:rFonts w:ascii="Arial" w:eastAsia="Times New Roman" w:hAnsi="Arial" w:cs="Arial"/>
          <w:szCs w:val="24"/>
        </w:rPr>
        <w:t>fourteen (14)</w:t>
      </w:r>
      <w:r w:rsidRPr="00590640">
        <w:rPr>
          <w:rFonts w:ascii="Arial" w:eastAsia="Times New Roman" w:hAnsi="Arial" w:cs="Arial"/>
          <w:szCs w:val="24"/>
        </w:rPr>
        <w:t xml:space="preserve"> </w:t>
      </w:r>
      <w:r w:rsidR="00336B9F">
        <w:rPr>
          <w:rFonts w:ascii="Arial" w:eastAsia="Times New Roman" w:hAnsi="Arial" w:cs="Arial"/>
          <w:szCs w:val="24"/>
        </w:rPr>
        <w:t>d</w:t>
      </w:r>
      <w:r w:rsidRPr="00590640">
        <w:rPr>
          <w:rFonts w:ascii="Arial" w:eastAsia="Times New Roman" w:hAnsi="Arial" w:cs="Arial"/>
          <w:szCs w:val="24"/>
        </w:rPr>
        <w:t xml:space="preserve">ays of the Effective Date.  The Work Plan shall provide detailed information, including but not limited to tasks, deliverables, schedule, tasks and task dependencies, identification of resource requirements, and the payment schedule.  The Work Plan shall be inclusive of the mutual expectations and work to be performed by WSP and </w:t>
      </w:r>
      <w:r w:rsidR="00871814">
        <w:rPr>
          <w:rFonts w:ascii="Arial" w:eastAsia="Times New Roman" w:hAnsi="Arial" w:cs="Arial"/>
        </w:rPr>
        <w:t>Contractor</w:t>
      </w:r>
      <w:r w:rsidR="00871814" w:rsidRPr="00590640">
        <w:rPr>
          <w:rFonts w:ascii="Arial" w:eastAsia="Times New Roman" w:hAnsi="Arial" w:cs="Arial"/>
          <w:szCs w:val="24"/>
        </w:rPr>
        <w:t xml:space="preserve"> </w:t>
      </w:r>
      <w:r w:rsidRPr="00590640">
        <w:rPr>
          <w:rFonts w:ascii="Arial" w:eastAsia="Times New Roman" w:hAnsi="Arial" w:cs="Arial"/>
          <w:szCs w:val="24"/>
        </w:rPr>
        <w:t>in order to complete the Project successfully.  In the event of failure of the parties to agree upon the update to the Work Plan and/or of WSP to give its Acceptance thereof within 30 Days of the effective date, WSP may invoke its right to immediately</w:t>
      </w:r>
      <w:r w:rsidRPr="00590640">
        <w:rPr>
          <w:rFonts w:ascii="Arial" w:eastAsia="Times New Roman" w:hAnsi="Arial" w:cs="Arial"/>
          <w:b/>
          <w:szCs w:val="24"/>
        </w:rPr>
        <w:t xml:space="preserve"> </w:t>
      </w:r>
      <w:r w:rsidRPr="00590640">
        <w:rPr>
          <w:rFonts w:ascii="Arial" w:eastAsia="Times New Roman" w:hAnsi="Arial" w:cs="Arial"/>
          <w:szCs w:val="24"/>
        </w:rPr>
        <w:t xml:space="preserve">terminate this Contract, and, in WSP’s discretion, pursue negotiations with an alternative </w:t>
      </w:r>
      <w:r w:rsidR="00871814">
        <w:rPr>
          <w:rFonts w:ascii="Arial" w:eastAsia="Times New Roman" w:hAnsi="Arial" w:cs="Arial"/>
        </w:rPr>
        <w:t>contractor</w:t>
      </w:r>
      <w:r w:rsidRPr="00590640">
        <w:rPr>
          <w:rFonts w:ascii="Arial" w:eastAsia="Times New Roman" w:hAnsi="Arial" w:cs="Arial"/>
          <w:szCs w:val="24"/>
        </w:rPr>
        <w:t>.</w:t>
      </w:r>
    </w:p>
    <w:p w14:paraId="60F9DD98" w14:textId="77777777" w:rsidR="00686488" w:rsidRPr="00590640" w:rsidRDefault="00686488" w:rsidP="00C911C6">
      <w:pPr>
        <w:spacing w:line="240" w:lineRule="auto"/>
        <w:outlineLvl w:val="2"/>
        <w:rPr>
          <w:rFonts w:ascii="Arial" w:eastAsia="Times New Roman" w:hAnsi="Arial" w:cs="Arial"/>
          <w:szCs w:val="24"/>
        </w:rPr>
      </w:pPr>
    </w:p>
    <w:p w14:paraId="6CB70687" w14:textId="618ABC23" w:rsidR="00590640" w:rsidRPr="00590640" w:rsidRDefault="00871814" w:rsidP="00C911C6">
      <w:pPr>
        <w:spacing w:after="240" w:line="240" w:lineRule="auto"/>
        <w:outlineLvl w:val="2"/>
        <w:rPr>
          <w:rFonts w:ascii="Arial" w:eastAsia="Times New Roman" w:hAnsi="Arial" w:cs="Arial"/>
          <w:szCs w:val="24"/>
        </w:rPr>
      </w:pPr>
      <w:r>
        <w:rPr>
          <w:rFonts w:ascii="Arial" w:eastAsia="Times New Roman" w:hAnsi="Arial" w:cs="Arial"/>
        </w:rPr>
        <w:t>Contractor</w:t>
      </w:r>
      <w:r w:rsidRPr="00590640">
        <w:rPr>
          <w:rFonts w:ascii="Arial" w:eastAsia="Times New Roman" w:hAnsi="Arial" w:cs="Arial"/>
          <w:szCs w:val="24"/>
        </w:rPr>
        <w:t xml:space="preserve"> </w:t>
      </w:r>
      <w:r w:rsidR="00590640" w:rsidRPr="00590640">
        <w:rPr>
          <w:rFonts w:ascii="Arial" w:eastAsia="Times New Roman" w:hAnsi="Arial" w:cs="Arial"/>
          <w:szCs w:val="24"/>
        </w:rPr>
        <w:t xml:space="preserve">shall maintain the Work Plan.  </w:t>
      </w:r>
      <w:r>
        <w:rPr>
          <w:rFonts w:ascii="Arial" w:eastAsia="Times New Roman" w:hAnsi="Arial" w:cs="Arial"/>
        </w:rPr>
        <w:t>Contractor</w:t>
      </w:r>
      <w:r w:rsidRPr="00590640">
        <w:rPr>
          <w:rFonts w:ascii="Arial" w:eastAsia="Times New Roman" w:hAnsi="Arial" w:cs="Arial"/>
          <w:szCs w:val="24"/>
        </w:rPr>
        <w:t xml:space="preserve"> </w:t>
      </w:r>
      <w:r w:rsidR="00590640" w:rsidRPr="00590640">
        <w:rPr>
          <w:rFonts w:ascii="Arial" w:eastAsia="Times New Roman" w:hAnsi="Arial" w:cs="Arial"/>
          <w:szCs w:val="24"/>
        </w:rPr>
        <w:t xml:space="preserve">shall adhere to the Work Plan and its associated Schedule.  The Schedule in the Work Plan shall not change as a result of time required by </w:t>
      </w:r>
      <w:r>
        <w:rPr>
          <w:rFonts w:ascii="Arial" w:eastAsia="Times New Roman" w:hAnsi="Arial" w:cs="Arial"/>
        </w:rPr>
        <w:t>Contractor</w:t>
      </w:r>
      <w:r w:rsidRPr="00590640">
        <w:rPr>
          <w:rFonts w:ascii="Arial" w:eastAsia="Times New Roman" w:hAnsi="Arial" w:cs="Arial"/>
          <w:szCs w:val="24"/>
        </w:rPr>
        <w:t xml:space="preserve"> </w:t>
      </w:r>
      <w:r w:rsidR="00590640" w:rsidRPr="00590640">
        <w:rPr>
          <w:rFonts w:ascii="Arial" w:eastAsia="Times New Roman" w:hAnsi="Arial" w:cs="Arial"/>
          <w:szCs w:val="24"/>
        </w:rPr>
        <w:t xml:space="preserve">to correct deficiencies, unless otherwise agreed beforehand in writing by WSP.  However, the </w:t>
      </w:r>
      <w:r w:rsidR="00686488">
        <w:rPr>
          <w:rFonts w:ascii="Arial" w:eastAsia="Times New Roman" w:hAnsi="Arial" w:cs="Arial"/>
          <w:szCs w:val="24"/>
        </w:rPr>
        <w:t>s</w:t>
      </w:r>
      <w:r w:rsidR="00590640" w:rsidRPr="00590640">
        <w:rPr>
          <w:rFonts w:ascii="Arial" w:eastAsia="Times New Roman" w:hAnsi="Arial" w:cs="Arial"/>
          <w:szCs w:val="24"/>
        </w:rPr>
        <w:t xml:space="preserve">chedule may, </w:t>
      </w:r>
      <w:r w:rsidR="00686488">
        <w:rPr>
          <w:rFonts w:ascii="Arial" w:eastAsia="Times New Roman" w:hAnsi="Arial" w:cs="Arial"/>
          <w:szCs w:val="24"/>
        </w:rPr>
        <w:t>at</w:t>
      </w:r>
      <w:r w:rsidR="00590640" w:rsidRPr="00590640">
        <w:rPr>
          <w:rFonts w:ascii="Arial" w:eastAsia="Times New Roman" w:hAnsi="Arial" w:cs="Arial"/>
          <w:szCs w:val="24"/>
        </w:rPr>
        <w:t xml:space="preserve"> WSP’s discretion, be extended on a day</w:t>
      </w:r>
      <w:r w:rsidR="00590640" w:rsidRPr="00590640">
        <w:rPr>
          <w:rFonts w:ascii="Arial" w:eastAsia="Times New Roman" w:hAnsi="Arial" w:cs="Arial"/>
          <w:szCs w:val="24"/>
        </w:rPr>
        <w:noBreakHyphen/>
        <w:t>to</w:t>
      </w:r>
      <w:r w:rsidR="00590640" w:rsidRPr="00590640">
        <w:rPr>
          <w:rFonts w:ascii="Arial" w:eastAsia="Times New Roman" w:hAnsi="Arial" w:cs="Arial"/>
          <w:szCs w:val="24"/>
        </w:rPr>
        <w:noBreakHyphen/>
        <w:t xml:space="preserve">day basis to the extent that WSP’s review of a service or deliverable and review of corrections of deficiencies in accordance with the </w:t>
      </w:r>
      <w:r w:rsidR="00686488">
        <w:rPr>
          <w:rFonts w:ascii="Arial" w:eastAsia="Times New Roman" w:hAnsi="Arial" w:cs="Arial"/>
          <w:szCs w:val="24"/>
        </w:rPr>
        <w:t>a</w:t>
      </w:r>
      <w:r w:rsidR="00590640" w:rsidRPr="00590640">
        <w:rPr>
          <w:rFonts w:ascii="Arial" w:eastAsia="Times New Roman" w:hAnsi="Arial" w:cs="Arial"/>
          <w:szCs w:val="24"/>
        </w:rPr>
        <w:t xml:space="preserve">cceptance process is longer than described in the </w:t>
      </w:r>
      <w:r w:rsidR="00686488">
        <w:rPr>
          <w:rFonts w:ascii="Arial" w:eastAsia="Times New Roman" w:hAnsi="Arial" w:cs="Arial"/>
          <w:szCs w:val="24"/>
        </w:rPr>
        <w:t>s</w:t>
      </w:r>
      <w:r w:rsidR="00590640" w:rsidRPr="00590640">
        <w:rPr>
          <w:rFonts w:ascii="Arial" w:eastAsia="Times New Roman" w:hAnsi="Arial" w:cs="Arial"/>
          <w:szCs w:val="24"/>
        </w:rPr>
        <w:t>chedule.</w:t>
      </w:r>
    </w:p>
    <w:p w14:paraId="448261FA" w14:textId="07DC2E28" w:rsidR="00590640" w:rsidRPr="00590640" w:rsidRDefault="00871814" w:rsidP="00C911C6">
      <w:pPr>
        <w:spacing w:after="240" w:line="240" w:lineRule="auto"/>
        <w:outlineLvl w:val="2"/>
        <w:rPr>
          <w:rFonts w:ascii="Arial" w:eastAsia="Times New Roman" w:hAnsi="Arial" w:cs="Arial"/>
          <w:szCs w:val="24"/>
        </w:rPr>
      </w:pPr>
      <w:r>
        <w:rPr>
          <w:rFonts w:ascii="Arial" w:eastAsia="Times New Roman" w:hAnsi="Arial" w:cs="Arial"/>
        </w:rPr>
        <w:t>Contractor</w:t>
      </w:r>
      <w:r w:rsidRPr="00590640">
        <w:rPr>
          <w:rFonts w:ascii="Arial" w:eastAsia="Times New Roman" w:hAnsi="Arial" w:cs="Arial"/>
          <w:szCs w:val="24"/>
        </w:rPr>
        <w:t xml:space="preserve"> </w:t>
      </w:r>
      <w:r w:rsidR="00590640" w:rsidRPr="00590640">
        <w:rPr>
          <w:rFonts w:ascii="Arial" w:eastAsia="Times New Roman" w:hAnsi="Arial" w:cs="Arial"/>
          <w:szCs w:val="24"/>
        </w:rPr>
        <w:t xml:space="preserve">shall provide WSP with updates to the Work Plan monthly, as described in the RFP, and as otherwise necessary throughout the term of this Contract to accurately reflect the status of activities, tasks, events, services, deliverables and projected schedule(s) for such activities, tasks, events, services and deliverables.  </w:t>
      </w:r>
      <w:r>
        <w:rPr>
          <w:rFonts w:ascii="Arial" w:eastAsia="Times New Roman" w:hAnsi="Arial" w:cs="Arial"/>
        </w:rPr>
        <w:t>Contractor</w:t>
      </w:r>
      <w:r w:rsidRPr="00590640">
        <w:rPr>
          <w:rFonts w:ascii="Arial" w:eastAsia="Times New Roman" w:hAnsi="Arial" w:cs="Arial"/>
          <w:szCs w:val="24"/>
        </w:rPr>
        <w:t xml:space="preserve"> </w:t>
      </w:r>
      <w:r w:rsidR="00590640" w:rsidRPr="00590640">
        <w:rPr>
          <w:rFonts w:ascii="Arial" w:eastAsia="Times New Roman" w:hAnsi="Arial" w:cs="Arial"/>
          <w:szCs w:val="24"/>
        </w:rPr>
        <w:t xml:space="preserve">will present the updated Work Plan at a time </w:t>
      </w:r>
      <w:r w:rsidR="00590640" w:rsidRPr="00590640">
        <w:rPr>
          <w:rFonts w:ascii="Arial" w:eastAsia="Times New Roman" w:hAnsi="Arial" w:cs="Arial"/>
          <w:szCs w:val="24"/>
        </w:rPr>
        <w:lastRenderedPageBreak/>
        <w:t xml:space="preserve">agreed to by the parties in writing, and the updated Work Plan will highlight changes made from the prior Work Plan.  Any such update changes must be agreed upon in writing by the WSP </w:t>
      </w:r>
      <w:r w:rsidR="00A469DE">
        <w:rPr>
          <w:rFonts w:ascii="Arial" w:eastAsia="Times New Roman" w:hAnsi="Arial" w:cs="Arial"/>
          <w:szCs w:val="24"/>
        </w:rPr>
        <w:t xml:space="preserve">Contract </w:t>
      </w:r>
      <w:r w:rsidR="00590640" w:rsidRPr="00590640">
        <w:rPr>
          <w:rFonts w:ascii="Arial" w:eastAsia="Times New Roman" w:hAnsi="Arial" w:cs="Arial"/>
          <w:szCs w:val="24"/>
        </w:rPr>
        <w:t xml:space="preserve">Project Manager.  Any Work Plan change requests shall not result in any increase costs to WSP.  Any Work Plan change that would require an amendment to this Contract shall be approved by the WSP Chief or his or her designee in writing.  The Work Plan progress updates shall allow adequate time, in WSP’s reasonable judgment, for WSP to review and comment on the updates, as well as any new or modified </w:t>
      </w:r>
      <w:r w:rsidR="00577294">
        <w:rPr>
          <w:rFonts w:ascii="Arial" w:eastAsia="Times New Roman" w:hAnsi="Arial" w:cs="Arial"/>
          <w:szCs w:val="24"/>
        </w:rPr>
        <w:t>d</w:t>
      </w:r>
      <w:r w:rsidR="00590640" w:rsidRPr="00590640">
        <w:rPr>
          <w:rFonts w:ascii="Arial" w:eastAsia="Times New Roman" w:hAnsi="Arial" w:cs="Arial"/>
          <w:szCs w:val="24"/>
        </w:rPr>
        <w:t xml:space="preserve">eliverables, and revision or correction of deliverables by </w:t>
      </w:r>
      <w:r>
        <w:rPr>
          <w:rFonts w:ascii="Arial" w:eastAsia="Times New Roman" w:hAnsi="Arial" w:cs="Arial"/>
        </w:rPr>
        <w:t>Contractor</w:t>
      </w:r>
      <w:r w:rsidR="00590640" w:rsidRPr="00590640">
        <w:rPr>
          <w:rFonts w:ascii="Arial" w:eastAsia="Times New Roman" w:hAnsi="Arial" w:cs="Arial"/>
          <w:szCs w:val="24"/>
        </w:rPr>
        <w:t xml:space="preserve">.  However, unless otherwise specifically agreed to in writing by the WSP Chief or his or her designee in writing, WSP’s agreement on a change to the Work Plan shall not relieve </w:t>
      </w:r>
      <w:r>
        <w:rPr>
          <w:rFonts w:ascii="Arial" w:eastAsia="Times New Roman" w:hAnsi="Arial" w:cs="Arial"/>
        </w:rPr>
        <w:t>Contractor</w:t>
      </w:r>
      <w:r w:rsidRPr="00590640">
        <w:rPr>
          <w:rFonts w:ascii="Arial" w:eastAsia="Times New Roman" w:hAnsi="Arial" w:cs="Arial"/>
          <w:szCs w:val="24"/>
        </w:rPr>
        <w:t xml:space="preserve"> </w:t>
      </w:r>
      <w:r w:rsidR="00590640" w:rsidRPr="00590640">
        <w:rPr>
          <w:rFonts w:ascii="Arial" w:eastAsia="Times New Roman" w:hAnsi="Arial" w:cs="Arial"/>
          <w:szCs w:val="24"/>
        </w:rPr>
        <w:t xml:space="preserve">of liability for damages arising from such failures to perform its obligations as required herein.  </w:t>
      </w:r>
      <w:r>
        <w:rPr>
          <w:rFonts w:ascii="Arial" w:eastAsia="Times New Roman" w:hAnsi="Arial" w:cs="Arial"/>
        </w:rPr>
        <w:t>Contractor</w:t>
      </w:r>
      <w:r w:rsidRPr="00590640">
        <w:rPr>
          <w:rFonts w:ascii="Arial" w:eastAsia="Times New Roman" w:hAnsi="Arial" w:cs="Arial"/>
          <w:szCs w:val="24"/>
        </w:rPr>
        <w:t xml:space="preserve"> </w:t>
      </w:r>
      <w:r w:rsidR="00590640" w:rsidRPr="00590640">
        <w:rPr>
          <w:rFonts w:ascii="Arial" w:eastAsia="Times New Roman" w:hAnsi="Arial" w:cs="Arial"/>
          <w:szCs w:val="24"/>
        </w:rPr>
        <w:t>shall provide updated copies of its detailed Work Plans manner accessible and usable by WSP.</w:t>
      </w:r>
    </w:p>
    <w:p w14:paraId="58F59440" w14:textId="77777777" w:rsidR="00590640" w:rsidRPr="00590640" w:rsidRDefault="00590640" w:rsidP="00590640">
      <w:pPr>
        <w:spacing w:line="240" w:lineRule="auto"/>
        <w:jc w:val="left"/>
        <w:rPr>
          <w:rFonts w:ascii="Univers (WN)" w:eastAsia="Times New Roman" w:hAnsi="Univers (WN)" w:cs="Times New Roman"/>
          <w:b/>
          <w:sz w:val="24"/>
          <w:szCs w:val="20"/>
        </w:rPr>
      </w:pPr>
    </w:p>
    <w:p w14:paraId="604552AF" w14:textId="77777777" w:rsidR="00590640" w:rsidRPr="00590640" w:rsidRDefault="00590640" w:rsidP="00590640">
      <w:pPr>
        <w:spacing w:line="240" w:lineRule="auto"/>
        <w:jc w:val="left"/>
        <w:rPr>
          <w:rFonts w:ascii="Univers (WN)" w:eastAsia="Times New Roman" w:hAnsi="Univers (WN)" w:cs="Times New Roman"/>
          <w:b/>
          <w:sz w:val="24"/>
          <w:szCs w:val="20"/>
        </w:rPr>
        <w:sectPr w:rsidR="00590640" w:rsidRPr="00590640" w:rsidSect="00F02DA0">
          <w:headerReference w:type="default" r:id="rId67"/>
          <w:pgSz w:w="12240" w:h="15840" w:code="1"/>
          <w:pgMar w:top="1440" w:right="1440" w:bottom="1440" w:left="1440" w:header="432" w:footer="432" w:gutter="0"/>
          <w:cols w:space="720"/>
          <w:docGrid w:linePitch="328"/>
        </w:sectPr>
      </w:pPr>
    </w:p>
    <w:p w14:paraId="5E81F1F1" w14:textId="77777777" w:rsidR="00590640" w:rsidRPr="00590640" w:rsidRDefault="00590640" w:rsidP="00590640">
      <w:pPr>
        <w:spacing w:line="240" w:lineRule="auto"/>
        <w:jc w:val="left"/>
        <w:rPr>
          <w:rFonts w:ascii="Arial" w:eastAsia="Times New Roman" w:hAnsi="Arial" w:cs="Arial"/>
          <w:sz w:val="24"/>
          <w:szCs w:val="20"/>
        </w:rPr>
      </w:pPr>
    </w:p>
    <w:p w14:paraId="3A2B99BF" w14:textId="77777777" w:rsidR="00590640" w:rsidRPr="008B7FC8" w:rsidRDefault="00590640" w:rsidP="00590640">
      <w:pPr>
        <w:spacing w:line="240" w:lineRule="auto"/>
        <w:jc w:val="left"/>
        <w:rPr>
          <w:rFonts w:ascii="Arial" w:eastAsia="Times New Roman" w:hAnsi="Arial" w:cs="Arial"/>
          <w:b/>
          <w:sz w:val="24"/>
          <w:szCs w:val="20"/>
          <w:u w:val="single"/>
        </w:rPr>
      </w:pPr>
      <w:bookmarkStart w:id="1237" w:name="_Toc410676011"/>
      <w:r w:rsidRPr="008B7FC8">
        <w:rPr>
          <w:rFonts w:ascii="Arial" w:eastAsia="Times New Roman" w:hAnsi="Arial" w:cs="Arial"/>
          <w:b/>
          <w:sz w:val="24"/>
          <w:szCs w:val="20"/>
          <w:u w:val="single"/>
        </w:rPr>
        <w:t>NONDISCLOSURE AGREEMENT</w:t>
      </w:r>
      <w:bookmarkEnd w:id="1237"/>
    </w:p>
    <w:p w14:paraId="35B5FD25" w14:textId="77777777" w:rsidR="00590640" w:rsidRPr="00590640" w:rsidRDefault="00590640" w:rsidP="00590640">
      <w:pPr>
        <w:spacing w:line="240" w:lineRule="auto"/>
        <w:jc w:val="left"/>
        <w:rPr>
          <w:rFonts w:ascii="Arial" w:eastAsia="Times New Roman" w:hAnsi="Arial" w:cs="Arial"/>
          <w:sz w:val="24"/>
          <w:szCs w:val="20"/>
        </w:rPr>
      </w:pPr>
    </w:p>
    <w:p w14:paraId="21BD363B" w14:textId="76850874" w:rsidR="00590640" w:rsidRPr="00590640" w:rsidRDefault="00590640" w:rsidP="007D2266">
      <w:pPr>
        <w:spacing w:line="240" w:lineRule="auto"/>
        <w:rPr>
          <w:rFonts w:ascii="Arial" w:eastAsia="Times New Roman" w:hAnsi="Arial" w:cs="Arial"/>
          <w:szCs w:val="20"/>
        </w:rPr>
      </w:pPr>
      <w:bookmarkStart w:id="1238" w:name="_Toc410676012"/>
      <w:r w:rsidRPr="00590640">
        <w:rPr>
          <w:rFonts w:ascii="Arial" w:eastAsia="Times New Roman" w:hAnsi="Arial" w:cs="Arial"/>
          <w:szCs w:val="20"/>
        </w:rPr>
        <w:t>As an employee, agent or Subcontractor of __________________., I acknowledge that some of the material and information that may come into my possession or knowledge in connection with Washington State Patrol Contract Numbe</w:t>
      </w:r>
      <w:r w:rsidRPr="003E54A4">
        <w:rPr>
          <w:rFonts w:ascii="Arial" w:eastAsia="Times New Roman" w:hAnsi="Arial" w:cs="Arial"/>
          <w:szCs w:val="20"/>
        </w:rPr>
        <w:t xml:space="preserve">r </w:t>
      </w:r>
      <w:r w:rsidRPr="003E54A4">
        <w:rPr>
          <w:rFonts w:ascii="Arial" w:eastAsia="Times New Roman" w:hAnsi="Arial" w:cs="Arial"/>
          <w:szCs w:val="20"/>
          <w:u w:val="single"/>
        </w:rPr>
        <w:t>K16</w:t>
      </w:r>
      <w:r w:rsidR="003E54A4" w:rsidRPr="003E54A4">
        <w:rPr>
          <w:rFonts w:ascii="Arial" w:eastAsia="Times New Roman" w:hAnsi="Arial" w:cs="Arial"/>
          <w:szCs w:val="20"/>
          <w:u w:val="single"/>
        </w:rPr>
        <w:t>3</w:t>
      </w:r>
      <w:r w:rsidR="003E54A4">
        <w:rPr>
          <w:rFonts w:ascii="Arial" w:eastAsia="Times New Roman" w:hAnsi="Arial" w:cs="Arial"/>
          <w:szCs w:val="20"/>
          <w:u w:val="single"/>
        </w:rPr>
        <w:t>54</w:t>
      </w:r>
      <w:r w:rsidRPr="00590640">
        <w:rPr>
          <w:rFonts w:ascii="Arial" w:eastAsia="Times New Roman" w:hAnsi="Arial" w:cs="Arial"/>
          <w:szCs w:val="20"/>
        </w:rPr>
        <w:t xml:space="preserve"> (Contract) or its performance may consist of information that is exempt from disclosure to the public or other unauthorized persons under either chapter 42.56 RCW or other state or federal statutes (“Confidential Information”).   </w:t>
      </w:r>
    </w:p>
    <w:p w14:paraId="72D63B57" w14:textId="77777777" w:rsidR="001205BF" w:rsidRPr="001205BF" w:rsidRDefault="001205BF" w:rsidP="007D2266">
      <w:pPr>
        <w:spacing w:line="240" w:lineRule="auto"/>
        <w:rPr>
          <w:rFonts w:ascii="Arial" w:eastAsia="Times New Roman" w:hAnsi="Arial" w:cs="Arial"/>
          <w:szCs w:val="20"/>
        </w:rPr>
      </w:pPr>
    </w:p>
    <w:p w14:paraId="1FAF6481" w14:textId="4264BF3F" w:rsidR="00590640" w:rsidRPr="00590640" w:rsidRDefault="00590640" w:rsidP="007D2266">
      <w:pPr>
        <w:spacing w:line="240" w:lineRule="auto"/>
        <w:rPr>
          <w:rFonts w:ascii="Arial" w:eastAsia="Times New Roman" w:hAnsi="Arial" w:cs="Arial"/>
          <w:color w:val="000000"/>
          <w:szCs w:val="20"/>
        </w:rPr>
      </w:pPr>
      <w:r w:rsidRPr="00590640">
        <w:rPr>
          <w:rFonts w:ascii="Arial" w:eastAsia="Times New Roman" w:hAnsi="Arial" w:cs="Arial"/>
          <w:szCs w:val="20"/>
        </w:rPr>
        <w:t>Confidential Information includes, but is not limited to, names, addresses, Social Security numbers,</w:t>
      </w:r>
      <w:r w:rsidR="001F255B">
        <w:rPr>
          <w:rFonts w:ascii="Arial" w:eastAsia="Times New Roman" w:hAnsi="Arial" w:cs="Arial"/>
          <w:szCs w:val="20"/>
        </w:rPr>
        <w:t xml:space="preserve"> e</w:t>
      </w:r>
      <w:r w:rsidRPr="00590640">
        <w:rPr>
          <w:rFonts w:ascii="Arial" w:eastAsia="Times New Roman" w:hAnsi="Arial" w:cs="Arial"/>
          <w:szCs w:val="20"/>
        </w:rPr>
        <w:t>mail addresses, telephone numbers, financial profiles, credit card information, driver’s license numbers, medical data, law enforcement records, agency source code or object code, agency security data,</w:t>
      </w:r>
      <w:r w:rsidRPr="00590640">
        <w:rPr>
          <w:rFonts w:ascii="Arial" w:eastAsia="Times New Roman" w:hAnsi="Arial" w:cs="Arial"/>
          <w:color w:val="000000"/>
          <w:szCs w:val="20"/>
        </w:rPr>
        <w:t xml:space="preserve"> or information identifiable to an individual that relates to any of these types of information.</w:t>
      </w:r>
      <w:bookmarkEnd w:id="1238"/>
      <w:r w:rsidRPr="00590640">
        <w:rPr>
          <w:rFonts w:ascii="Arial" w:eastAsia="Times New Roman" w:hAnsi="Arial" w:cs="Arial"/>
          <w:color w:val="000000"/>
          <w:szCs w:val="20"/>
        </w:rPr>
        <w:t xml:space="preserve"> </w:t>
      </w:r>
    </w:p>
    <w:p w14:paraId="26AF71EC" w14:textId="77777777" w:rsidR="001205BF" w:rsidRPr="001205BF" w:rsidRDefault="001205BF" w:rsidP="007D2266">
      <w:pPr>
        <w:spacing w:line="240" w:lineRule="auto"/>
        <w:rPr>
          <w:rFonts w:ascii="Arial" w:eastAsia="Times New Roman" w:hAnsi="Arial" w:cs="Arial"/>
          <w:szCs w:val="20"/>
        </w:rPr>
      </w:pPr>
      <w:bookmarkStart w:id="1239" w:name="_Toc410676013"/>
    </w:p>
    <w:p w14:paraId="33B22208" w14:textId="77777777" w:rsidR="00590640" w:rsidRPr="00590640" w:rsidRDefault="00590640" w:rsidP="007D2266">
      <w:pPr>
        <w:spacing w:line="240" w:lineRule="auto"/>
        <w:rPr>
          <w:rFonts w:ascii="Arial" w:eastAsia="Times New Roman" w:hAnsi="Arial" w:cs="Arial"/>
          <w:szCs w:val="20"/>
        </w:rPr>
      </w:pPr>
      <w:r w:rsidRPr="00590640">
        <w:rPr>
          <w:rFonts w:ascii="Arial" w:eastAsia="Times New Roman" w:hAnsi="Arial" w:cs="Arial"/>
          <w:szCs w:val="20"/>
        </w:rPr>
        <w:t>I agree to hold Confidential Information in strictest confidence and not to make use of Confidential Information for any purpose other than the performance of this Contract, to release it only to authorized employees or Subcontractors requiring such information for the purposes of carrying out this Contract, and not to release, divulge, publish, transfer, sell, disclose, or otherwise make it known to any other party without the Washington State Patrol's express written consent or as provided by law.   I agree to release such information or material only to employees or Subcontractors who have signed a Nondisclosure Agreement substantially the same as this Nondisclosure Agreement. I also agree to implement physical, electronic, and managerial safeguards to prevent unauthorized access to Confidential Information.</w:t>
      </w:r>
      <w:bookmarkEnd w:id="1239"/>
      <w:r w:rsidRPr="00590640">
        <w:rPr>
          <w:rFonts w:ascii="Arial" w:eastAsia="Times New Roman" w:hAnsi="Arial" w:cs="Arial"/>
          <w:szCs w:val="20"/>
        </w:rPr>
        <w:t xml:space="preserve"> </w:t>
      </w:r>
    </w:p>
    <w:p w14:paraId="53D068B1" w14:textId="77777777" w:rsidR="00590640" w:rsidRPr="00590640" w:rsidRDefault="00590640" w:rsidP="007D2266">
      <w:pPr>
        <w:spacing w:line="240" w:lineRule="auto"/>
        <w:rPr>
          <w:rFonts w:ascii="Arial" w:eastAsia="Times New Roman" w:hAnsi="Arial" w:cs="Arial"/>
          <w:szCs w:val="20"/>
        </w:rPr>
      </w:pPr>
    </w:p>
    <w:p w14:paraId="7D4D3BB1" w14:textId="0BB95A6E" w:rsidR="00590640" w:rsidRPr="00590640" w:rsidRDefault="00590640" w:rsidP="007D2266">
      <w:pPr>
        <w:spacing w:line="240" w:lineRule="auto"/>
        <w:rPr>
          <w:rFonts w:ascii="Arial" w:eastAsia="Times New Roman" w:hAnsi="Arial" w:cs="Arial"/>
          <w:szCs w:val="20"/>
        </w:rPr>
      </w:pPr>
      <w:bookmarkStart w:id="1240" w:name="_Toc410676014"/>
      <w:r w:rsidRPr="00590640">
        <w:rPr>
          <w:rFonts w:ascii="Arial" w:eastAsia="Times New Roman" w:hAnsi="Arial" w:cs="Arial"/>
          <w:szCs w:val="20"/>
        </w:rPr>
        <w:t xml:space="preserve">Immediately upon expiration or termination of this Contract, my employment with the </w:t>
      </w:r>
      <w:r w:rsidR="00871814">
        <w:rPr>
          <w:rFonts w:ascii="Arial" w:eastAsia="Times New Roman" w:hAnsi="Arial" w:cs="Arial"/>
        </w:rPr>
        <w:t>Contractor</w:t>
      </w:r>
      <w:r w:rsidRPr="00590640">
        <w:rPr>
          <w:rFonts w:ascii="Arial" w:eastAsia="Times New Roman" w:hAnsi="Arial" w:cs="Arial"/>
          <w:szCs w:val="20"/>
        </w:rPr>
        <w:t xml:space="preserve">, or the contractual relationship with the </w:t>
      </w:r>
      <w:r w:rsidR="00871814">
        <w:rPr>
          <w:rFonts w:ascii="Arial" w:eastAsia="Times New Roman" w:hAnsi="Arial" w:cs="Arial"/>
        </w:rPr>
        <w:t>Contractor</w:t>
      </w:r>
      <w:r w:rsidR="00871814" w:rsidRPr="00590640">
        <w:rPr>
          <w:rFonts w:ascii="Arial" w:eastAsia="Times New Roman" w:hAnsi="Arial" w:cs="Arial"/>
          <w:szCs w:val="20"/>
        </w:rPr>
        <w:t xml:space="preserve"> </w:t>
      </w:r>
      <w:r w:rsidRPr="00590640">
        <w:rPr>
          <w:rFonts w:ascii="Arial" w:eastAsia="Times New Roman" w:hAnsi="Arial" w:cs="Arial"/>
          <w:szCs w:val="20"/>
        </w:rPr>
        <w:t xml:space="preserve">if I am a subcontractor, I shall surrender any and all Confidential Information in my possession to the </w:t>
      </w:r>
      <w:r w:rsidR="00871814">
        <w:rPr>
          <w:rFonts w:ascii="Arial" w:eastAsia="Times New Roman" w:hAnsi="Arial" w:cs="Arial"/>
        </w:rPr>
        <w:t>Contractor</w:t>
      </w:r>
      <w:r w:rsidR="00871814" w:rsidRPr="00590640">
        <w:rPr>
          <w:rFonts w:ascii="Arial" w:eastAsia="Times New Roman" w:hAnsi="Arial" w:cs="Arial"/>
          <w:szCs w:val="20"/>
        </w:rPr>
        <w:t xml:space="preserve"> </w:t>
      </w:r>
      <w:r w:rsidRPr="00590640">
        <w:rPr>
          <w:rFonts w:ascii="Arial" w:eastAsia="Times New Roman" w:hAnsi="Arial" w:cs="Arial"/>
          <w:szCs w:val="20"/>
        </w:rPr>
        <w:t>for its disposition according to the terms of the Contract.</w:t>
      </w:r>
      <w:bookmarkEnd w:id="1240"/>
    </w:p>
    <w:p w14:paraId="16F7FD00" w14:textId="77777777" w:rsidR="00590640" w:rsidRPr="00590640" w:rsidRDefault="00590640" w:rsidP="007D2266">
      <w:pPr>
        <w:spacing w:line="240" w:lineRule="auto"/>
        <w:rPr>
          <w:rFonts w:ascii="Arial" w:eastAsia="Times New Roman" w:hAnsi="Arial" w:cs="Arial"/>
          <w:szCs w:val="20"/>
        </w:rPr>
      </w:pPr>
    </w:p>
    <w:p w14:paraId="42B19AAD" w14:textId="77777777" w:rsidR="00590640" w:rsidRPr="00590640" w:rsidRDefault="00590640" w:rsidP="007D2266">
      <w:pPr>
        <w:spacing w:line="240" w:lineRule="auto"/>
        <w:rPr>
          <w:rFonts w:ascii="Arial" w:eastAsia="Times New Roman" w:hAnsi="Arial" w:cs="Arial"/>
          <w:szCs w:val="20"/>
        </w:rPr>
      </w:pPr>
      <w:bookmarkStart w:id="1241" w:name="_Toc410676015"/>
      <w:r w:rsidRPr="00590640">
        <w:rPr>
          <w:rFonts w:ascii="Arial" w:eastAsia="Times New Roman" w:hAnsi="Arial" w:cs="Arial"/>
          <w:szCs w:val="20"/>
        </w:rPr>
        <w:t>I understand that I am subject to all applicable state and federal laws, rules, and regulations, including RCW 10.97, violation of which may result in criminal prosecution.</w:t>
      </w:r>
      <w:bookmarkEnd w:id="1241"/>
    </w:p>
    <w:p w14:paraId="3287C919" w14:textId="77777777" w:rsidR="00590640" w:rsidRPr="00590640" w:rsidRDefault="00590640" w:rsidP="001205BF">
      <w:pPr>
        <w:spacing w:line="240" w:lineRule="auto"/>
        <w:jc w:val="left"/>
        <w:rPr>
          <w:rFonts w:ascii="Arial" w:eastAsia="Times New Roman" w:hAnsi="Arial" w:cs="Arial"/>
          <w:szCs w:val="20"/>
        </w:rPr>
      </w:pPr>
    </w:p>
    <w:p w14:paraId="1E3A8D4A" w14:textId="77777777" w:rsidR="00590640" w:rsidRPr="00590640" w:rsidRDefault="00590640" w:rsidP="001205BF">
      <w:pPr>
        <w:spacing w:line="240" w:lineRule="auto"/>
        <w:jc w:val="left"/>
        <w:rPr>
          <w:rFonts w:ascii="Arial" w:eastAsia="Times New Roman" w:hAnsi="Arial" w:cs="Arial"/>
          <w:szCs w:val="20"/>
        </w:rPr>
      </w:pPr>
    </w:p>
    <w:p w14:paraId="474B151E" w14:textId="77777777" w:rsidR="00590640" w:rsidRPr="00590640" w:rsidRDefault="00590640" w:rsidP="00590640">
      <w:pPr>
        <w:spacing w:line="240" w:lineRule="auto"/>
        <w:jc w:val="left"/>
        <w:rPr>
          <w:rFonts w:ascii="Arial" w:eastAsia="Times New Roman" w:hAnsi="Arial" w:cs="Arial"/>
          <w:b/>
          <w:szCs w:val="20"/>
        </w:rPr>
      </w:pPr>
      <w:r w:rsidRPr="00590640">
        <w:rPr>
          <w:rFonts w:ascii="Arial" w:eastAsia="Times New Roman" w:hAnsi="Arial" w:cs="Arial"/>
          <w:b/>
          <w:szCs w:val="20"/>
        </w:rPr>
        <w:t>_______________________________________</w:t>
      </w:r>
    </w:p>
    <w:p w14:paraId="2675F372" w14:textId="77777777" w:rsidR="00590640" w:rsidRPr="00590640" w:rsidRDefault="00590640" w:rsidP="00590640">
      <w:pPr>
        <w:spacing w:line="240" w:lineRule="auto"/>
        <w:jc w:val="left"/>
        <w:rPr>
          <w:rFonts w:ascii="Arial" w:eastAsia="Times New Roman" w:hAnsi="Arial" w:cs="Arial"/>
          <w:b/>
          <w:szCs w:val="20"/>
        </w:rPr>
      </w:pPr>
      <w:r w:rsidRPr="00590640">
        <w:rPr>
          <w:rFonts w:ascii="Arial" w:eastAsia="Times New Roman" w:hAnsi="Arial" w:cs="Arial"/>
          <w:b/>
          <w:szCs w:val="20"/>
        </w:rPr>
        <w:t>Signature of Employee or Subcontractor</w:t>
      </w:r>
    </w:p>
    <w:p w14:paraId="16092433" w14:textId="77777777" w:rsidR="00590640" w:rsidRPr="00590640" w:rsidRDefault="00590640" w:rsidP="00590640">
      <w:pPr>
        <w:spacing w:line="240" w:lineRule="auto"/>
        <w:jc w:val="left"/>
        <w:rPr>
          <w:rFonts w:ascii="Arial" w:eastAsia="Times New Roman" w:hAnsi="Arial" w:cs="Arial"/>
          <w:b/>
          <w:szCs w:val="20"/>
        </w:rPr>
      </w:pPr>
    </w:p>
    <w:p w14:paraId="77BE6C73" w14:textId="77777777" w:rsidR="00590640" w:rsidRPr="00590640" w:rsidRDefault="00590640" w:rsidP="00590640">
      <w:pPr>
        <w:spacing w:line="240" w:lineRule="auto"/>
        <w:jc w:val="left"/>
        <w:rPr>
          <w:rFonts w:ascii="Arial" w:eastAsia="Times New Roman" w:hAnsi="Arial" w:cs="Arial"/>
          <w:b/>
          <w:szCs w:val="20"/>
        </w:rPr>
      </w:pPr>
    </w:p>
    <w:p w14:paraId="5F537342" w14:textId="77777777" w:rsidR="00590640" w:rsidRPr="00590640" w:rsidRDefault="00590640" w:rsidP="00590640">
      <w:pPr>
        <w:spacing w:line="240" w:lineRule="auto"/>
        <w:jc w:val="left"/>
        <w:rPr>
          <w:rFonts w:ascii="Arial" w:eastAsia="Times New Roman" w:hAnsi="Arial" w:cs="Arial"/>
          <w:b/>
          <w:szCs w:val="20"/>
        </w:rPr>
      </w:pPr>
      <w:r w:rsidRPr="00590640">
        <w:rPr>
          <w:rFonts w:ascii="Arial" w:eastAsia="Times New Roman" w:hAnsi="Arial" w:cs="Arial"/>
          <w:b/>
          <w:szCs w:val="20"/>
        </w:rPr>
        <w:t>_______________________________________</w:t>
      </w:r>
    </w:p>
    <w:p w14:paraId="1F799201" w14:textId="77777777" w:rsidR="00590640" w:rsidRPr="00590640" w:rsidRDefault="00590640" w:rsidP="00590640">
      <w:pPr>
        <w:spacing w:line="240" w:lineRule="auto"/>
        <w:jc w:val="left"/>
        <w:rPr>
          <w:rFonts w:ascii="Arial" w:eastAsia="Times New Roman" w:hAnsi="Arial" w:cs="Arial"/>
          <w:b/>
          <w:szCs w:val="20"/>
        </w:rPr>
      </w:pPr>
      <w:r w:rsidRPr="00590640">
        <w:rPr>
          <w:rFonts w:ascii="Arial" w:eastAsia="Times New Roman" w:hAnsi="Arial" w:cs="Arial"/>
          <w:b/>
          <w:szCs w:val="20"/>
        </w:rPr>
        <w:t>Printed Name and Title</w:t>
      </w:r>
    </w:p>
    <w:p w14:paraId="15E300D7" w14:textId="77777777" w:rsidR="00590640" w:rsidRPr="00590640" w:rsidRDefault="00590640" w:rsidP="00590640">
      <w:pPr>
        <w:spacing w:line="240" w:lineRule="auto"/>
        <w:jc w:val="left"/>
        <w:rPr>
          <w:rFonts w:ascii="Arial" w:eastAsia="Times New Roman" w:hAnsi="Arial" w:cs="Arial"/>
          <w:b/>
          <w:szCs w:val="20"/>
        </w:rPr>
      </w:pPr>
    </w:p>
    <w:p w14:paraId="40A3EEBA" w14:textId="77777777" w:rsidR="00590640" w:rsidRPr="00590640" w:rsidRDefault="00590640" w:rsidP="00590640">
      <w:pPr>
        <w:spacing w:line="240" w:lineRule="auto"/>
        <w:jc w:val="left"/>
        <w:rPr>
          <w:rFonts w:ascii="Arial" w:eastAsia="Times New Roman" w:hAnsi="Arial" w:cs="Arial"/>
          <w:b/>
          <w:sz w:val="24"/>
          <w:szCs w:val="20"/>
        </w:rPr>
      </w:pPr>
    </w:p>
    <w:p w14:paraId="6C0A3F5E" w14:textId="77777777" w:rsidR="00590640" w:rsidRPr="00590640" w:rsidRDefault="00590640" w:rsidP="00590640">
      <w:pPr>
        <w:spacing w:line="240" w:lineRule="auto"/>
        <w:jc w:val="left"/>
        <w:rPr>
          <w:rFonts w:ascii="Arial" w:eastAsia="Times New Roman" w:hAnsi="Arial" w:cs="Arial"/>
          <w:b/>
          <w:sz w:val="24"/>
          <w:szCs w:val="20"/>
        </w:rPr>
      </w:pPr>
      <w:r w:rsidRPr="00590640">
        <w:rPr>
          <w:rFonts w:ascii="Arial" w:eastAsia="Times New Roman" w:hAnsi="Arial" w:cs="Arial"/>
          <w:b/>
          <w:sz w:val="24"/>
          <w:szCs w:val="20"/>
        </w:rPr>
        <w:t>_______________________________________</w:t>
      </w:r>
    </w:p>
    <w:p w14:paraId="602DE545" w14:textId="77777777" w:rsidR="00590640" w:rsidRPr="00590640" w:rsidRDefault="00590640" w:rsidP="00590640">
      <w:pPr>
        <w:spacing w:line="240" w:lineRule="auto"/>
        <w:jc w:val="left"/>
        <w:rPr>
          <w:rFonts w:ascii="Arial" w:eastAsia="Times New Roman" w:hAnsi="Arial" w:cs="Arial"/>
          <w:b/>
          <w:sz w:val="24"/>
          <w:szCs w:val="20"/>
        </w:rPr>
      </w:pPr>
      <w:r w:rsidRPr="00590640">
        <w:rPr>
          <w:rFonts w:ascii="Arial" w:eastAsia="Times New Roman" w:hAnsi="Arial" w:cs="Arial"/>
          <w:b/>
          <w:sz w:val="24"/>
          <w:szCs w:val="20"/>
        </w:rPr>
        <w:t>Date</w:t>
      </w:r>
    </w:p>
    <w:p w14:paraId="5BC1661A" w14:textId="77777777" w:rsidR="00590640" w:rsidRPr="00590640" w:rsidRDefault="00590640" w:rsidP="00590640">
      <w:pPr>
        <w:spacing w:line="240" w:lineRule="auto"/>
        <w:jc w:val="left"/>
        <w:rPr>
          <w:rFonts w:ascii="Univers (WN)" w:eastAsia="Times New Roman" w:hAnsi="Univers (WN)" w:cs="Times New Roman"/>
          <w:b/>
          <w:sz w:val="24"/>
          <w:szCs w:val="20"/>
        </w:rPr>
        <w:sectPr w:rsidR="00590640" w:rsidRPr="00590640" w:rsidSect="00F02DA0">
          <w:headerReference w:type="default" r:id="rId68"/>
          <w:pgSz w:w="12240" w:h="15840" w:code="1"/>
          <w:pgMar w:top="1440" w:right="1440" w:bottom="1440" w:left="1440" w:header="432" w:footer="432" w:gutter="0"/>
          <w:cols w:space="720"/>
          <w:docGrid w:linePitch="328"/>
        </w:sectPr>
      </w:pPr>
    </w:p>
    <w:p w14:paraId="2576CBB6" w14:textId="77777777" w:rsidR="00590640" w:rsidRPr="00590640" w:rsidRDefault="00590640" w:rsidP="00590640">
      <w:pPr>
        <w:spacing w:line="240" w:lineRule="auto"/>
        <w:jc w:val="left"/>
        <w:rPr>
          <w:rFonts w:ascii="Univers (WN)" w:eastAsia="Times New Roman" w:hAnsi="Univers (WN)" w:cs="Times New Roman"/>
          <w:b/>
          <w:sz w:val="24"/>
          <w:szCs w:val="20"/>
        </w:rPr>
      </w:pPr>
      <w:r w:rsidRPr="00590640">
        <w:rPr>
          <w:rFonts w:ascii="Arial" w:eastAsia="Times New Roman" w:hAnsi="Arial" w:cs="Arial"/>
          <w:b/>
          <w:noProof/>
          <w:sz w:val="24"/>
          <w:szCs w:val="24"/>
        </w:rPr>
        <w:lastRenderedPageBreak/>
        <w:drawing>
          <wp:anchor distT="0" distB="0" distL="114300" distR="114300" simplePos="0" relativeHeight="251659264" behindDoc="0" locked="0" layoutInCell="1" allowOverlap="1" wp14:anchorId="6F841CB4" wp14:editId="3A4E10EA">
            <wp:simplePos x="0" y="0"/>
            <wp:positionH relativeFrom="column">
              <wp:posOffset>0</wp:posOffset>
            </wp:positionH>
            <wp:positionV relativeFrom="paragraph">
              <wp:posOffset>170815</wp:posOffset>
            </wp:positionV>
            <wp:extent cx="1143000" cy="506730"/>
            <wp:effectExtent l="0" t="0" r="0" b="7620"/>
            <wp:wrapTopAndBottom/>
            <wp:docPr id="1" name="Picture 1" descr="ws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plogo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4300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1DDE8" w14:textId="77777777" w:rsidR="00590640" w:rsidRPr="00590640" w:rsidRDefault="00590640" w:rsidP="00590640">
      <w:pPr>
        <w:spacing w:line="240" w:lineRule="auto"/>
        <w:jc w:val="left"/>
        <w:rPr>
          <w:rFonts w:ascii="Arial" w:eastAsia="Times New Roman" w:hAnsi="Arial" w:cs="Arial"/>
          <w:b/>
          <w:sz w:val="24"/>
          <w:szCs w:val="20"/>
        </w:rPr>
      </w:pPr>
    </w:p>
    <w:p w14:paraId="005AF07E" w14:textId="3BE3E9F6" w:rsidR="00590640" w:rsidRPr="004F5FAB" w:rsidRDefault="00590640" w:rsidP="00590640">
      <w:pPr>
        <w:spacing w:line="240" w:lineRule="auto"/>
        <w:jc w:val="left"/>
        <w:rPr>
          <w:rFonts w:ascii="Arial" w:eastAsia="Times New Roman" w:hAnsi="Arial" w:cs="Arial"/>
          <w:b/>
        </w:rPr>
      </w:pPr>
      <w:r w:rsidRPr="004F5FAB">
        <w:rPr>
          <w:rFonts w:ascii="Arial" w:eastAsia="Times New Roman" w:hAnsi="Arial" w:cs="Arial"/>
          <w:b/>
        </w:rPr>
        <w:t xml:space="preserve">If </w:t>
      </w:r>
      <w:r w:rsidR="00871814" w:rsidRPr="004F5FAB">
        <w:rPr>
          <w:rFonts w:ascii="Arial" w:eastAsia="Times New Roman" w:hAnsi="Arial" w:cs="Arial"/>
          <w:b/>
        </w:rPr>
        <w:t>Contracto</w:t>
      </w:r>
      <w:r w:rsidRPr="004F5FAB">
        <w:rPr>
          <w:rFonts w:ascii="Arial" w:eastAsia="Times New Roman" w:hAnsi="Arial" w:cs="Arial"/>
          <w:b/>
        </w:rPr>
        <w:t>r visits any WSP location for the p</w:t>
      </w:r>
      <w:r w:rsidR="00812AC6" w:rsidRPr="004F5FAB">
        <w:rPr>
          <w:rFonts w:ascii="Arial" w:eastAsia="Times New Roman" w:hAnsi="Arial" w:cs="Arial"/>
          <w:b/>
        </w:rPr>
        <w:t xml:space="preserve">urpose of this Contract, the </w:t>
      </w:r>
      <w:r w:rsidR="00871814" w:rsidRPr="004F5FAB">
        <w:rPr>
          <w:rFonts w:ascii="Arial" w:eastAsia="Times New Roman" w:hAnsi="Arial" w:cs="Arial"/>
          <w:b/>
        </w:rPr>
        <w:t>Contract</w:t>
      </w:r>
      <w:r w:rsidRPr="004F5FAB">
        <w:rPr>
          <w:rFonts w:ascii="Arial" w:eastAsia="Times New Roman" w:hAnsi="Arial" w:cs="Arial"/>
          <w:b/>
        </w:rPr>
        <w:t>or shall sign the below Certification prior to visit:</w:t>
      </w:r>
    </w:p>
    <w:p w14:paraId="3BC8B1C5" w14:textId="77777777" w:rsidR="00590640" w:rsidRPr="004F5FAB" w:rsidRDefault="00590640" w:rsidP="00590640">
      <w:pPr>
        <w:spacing w:line="240" w:lineRule="auto"/>
        <w:jc w:val="left"/>
        <w:rPr>
          <w:rFonts w:ascii="Arial" w:eastAsia="Times New Roman" w:hAnsi="Arial" w:cs="Arial"/>
          <w:b/>
        </w:rPr>
      </w:pPr>
    </w:p>
    <w:p w14:paraId="1D589B8D" w14:textId="3D96DE46" w:rsidR="00590640" w:rsidRPr="004F5FAB" w:rsidRDefault="00871814" w:rsidP="00590640">
      <w:pPr>
        <w:spacing w:line="240" w:lineRule="auto"/>
        <w:jc w:val="center"/>
        <w:rPr>
          <w:rFonts w:ascii="Arial" w:eastAsia="Times New Roman" w:hAnsi="Arial" w:cs="Arial"/>
          <w:b/>
        </w:rPr>
      </w:pPr>
      <w:r w:rsidRPr="004F5FAB">
        <w:rPr>
          <w:rFonts w:ascii="Arial" w:eastAsia="Times New Roman" w:hAnsi="Arial" w:cs="Arial"/>
          <w:b/>
        </w:rPr>
        <w:t>CONTRACT</w:t>
      </w:r>
      <w:r w:rsidR="00590640" w:rsidRPr="004F5FAB">
        <w:rPr>
          <w:rFonts w:ascii="Arial" w:eastAsia="Times New Roman" w:hAnsi="Arial" w:cs="Arial"/>
          <w:b/>
        </w:rPr>
        <w:t>OR CERTIFICATION OF COMPLIANCE</w:t>
      </w:r>
      <w:r w:rsidR="00590640" w:rsidRPr="004F5FAB">
        <w:rPr>
          <w:rFonts w:ascii="Arial" w:eastAsia="Times New Roman" w:hAnsi="Arial" w:cs="Arial"/>
          <w:b/>
        </w:rPr>
        <w:br/>
        <w:t>WITH COVID-19 SAFETY REQUIREMENTS</w:t>
      </w:r>
    </w:p>
    <w:p w14:paraId="6B542EEF" w14:textId="77777777" w:rsidR="00590640" w:rsidRPr="00590640" w:rsidRDefault="00590640" w:rsidP="00590640">
      <w:pPr>
        <w:spacing w:line="240" w:lineRule="auto"/>
        <w:jc w:val="center"/>
        <w:rPr>
          <w:rFonts w:ascii="Univers (WN)" w:eastAsia="Times New Roman" w:hAnsi="Univers (WN)" w:cs="Times New Roman"/>
          <w:b/>
          <w:sz w:val="24"/>
          <w:szCs w:val="20"/>
        </w:rPr>
      </w:pPr>
    </w:p>
    <w:p w14:paraId="1799884E" w14:textId="77777777" w:rsidR="00590640" w:rsidRPr="00590640" w:rsidRDefault="00590640" w:rsidP="00590640">
      <w:pPr>
        <w:spacing w:line="240" w:lineRule="auto"/>
        <w:jc w:val="center"/>
        <w:rPr>
          <w:rFonts w:ascii="Univers (WN)" w:eastAsia="Times New Roman" w:hAnsi="Univers (WN)" w:cs="Times New Roman"/>
          <w:b/>
          <w:sz w:val="24"/>
          <w:szCs w:val="20"/>
        </w:rPr>
      </w:pPr>
    </w:p>
    <w:tbl>
      <w:tblPr>
        <w:tblStyle w:val="TableGrid3"/>
        <w:tblW w:w="0" w:type="auto"/>
        <w:tblInd w:w="1345" w:type="dxa"/>
        <w:tblLook w:val="04A0" w:firstRow="1" w:lastRow="0" w:firstColumn="1" w:lastColumn="0" w:noHBand="0" w:noVBand="1"/>
      </w:tblPr>
      <w:tblGrid>
        <w:gridCol w:w="2520"/>
        <w:gridCol w:w="4050"/>
      </w:tblGrid>
      <w:tr w:rsidR="00590640" w:rsidRPr="004F5FAB" w14:paraId="1480AA56" w14:textId="77777777" w:rsidTr="00F02DA0">
        <w:tc>
          <w:tcPr>
            <w:tcW w:w="2520" w:type="dxa"/>
          </w:tcPr>
          <w:p w14:paraId="780EC703" w14:textId="77777777" w:rsidR="00590640" w:rsidRPr="004F5FAB" w:rsidRDefault="00590640" w:rsidP="00590640">
            <w:pPr>
              <w:spacing w:line="240" w:lineRule="auto"/>
              <w:jc w:val="right"/>
              <w:rPr>
                <w:rFonts w:ascii="Arial" w:eastAsia="Times New Roman" w:hAnsi="Arial" w:cs="Arial"/>
                <w:b/>
                <w:szCs w:val="20"/>
              </w:rPr>
            </w:pPr>
            <w:r w:rsidRPr="004F5FAB">
              <w:rPr>
                <w:rFonts w:ascii="Arial" w:eastAsia="Times New Roman" w:hAnsi="Arial" w:cs="Arial"/>
                <w:b/>
                <w:szCs w:val="20"/>
              </w:rPr>
              <w:t>DATE</w:t>
            </w:r>
          </w:p>
        </w:tc>
        <w:tc>
          <w:tcPr>
            <w:tcW w:w="4050" w:type="dxa"/>
          </w:tcPr>
          <w:p w14:paraId="69F5C482" w14:textId="77777777" w:rsidR="00590640" w:rsidRPr="004F5FAB" w:rsidRDefault="00590640" w:rsidP="00590640">
            <w:pPr>
              <w:spacing w:line="240" w:lineRule="auto"/>
              <w:jc w:val="center"/>
              <w:rPr>
                <w:rFonts w:ascii="Arial" w:eastAsia="Times New Roman" w:hAnsi="Arial" w:cs="Arial"/>
                <w:b/>
                <w:szCs w:val="20"/>
              </w:rPr>
            </w:pPr>
          </w:p>
        </w:tc>
      </w:tr>
      <w:tr w:rsidR="00590640" w:rsidRPr="004F5FAB" w14:paraId="25234AF6" w14:textId="77777777" w:rsidTr="00F02DA0">
        <w:tc>
          <w:tcPr>
            <w:tcW w:w="2520" w:type="dxa"/>
          </w:tcPr>
          <w:p w14:paraId="2713696E" w14:textId="09FE8785" w:rsidR="00590640" w:rsidRPr="004F5FAB" w:rsidRDefault="00871814" w:rsidP="00590640">
            <w:pPr>
              <w:spacing w:line="240" w:lineRule="auto"/>
              <w:jc w:val="right"/>
              <w:rPr>
                <w:rFonts w:ascii="Arial" w:eastAsia="Times New Roman" w:hAnsi="Arial" w:cs="Arial"/>
                <w:b/>
                <w:szCs w:val="20"/>
              </w:rPr>
            </w:pPr>
            <w:r w:rsidRPr="004F5FAB">
              <w:rPr>
                <w:rFonts w:ascii="Arial" w:eastAsia="Times New Roman" w:hAnsi="Arial" w:cs="Arial"/>
                <w:b/>
                <w:szCs w:val="20"/>
              </w:rPr>
              <w:t>CONTRACTOR</w:t>
            </w:r>
          </w:p>
        </w:tc>
        <w:tc>
          <w:tcPr>
            <w:tcW w:w="4050" w:type="dxa"/>
          </w:tcPr>
          <w:p w14:paraId="2EC05FAD" w14:textId="77777777" w:rsidR="00590640" w:rsidRPr="004F5FAB" w:rsidRDefault="00590640" w:rsidP="00590640">
            <w:pPr>
              <w:spacing w:line="240" w:lineRule="auto"/>
              <w:jc w:val="center"/>
              <w:rPr>
                <w:rFonts w:ascii="Arial" w:eastAsia="Times New Roman" w:hAnsi="Arial" w:cs="Arial"/>
                <w:b/>
                <w:szCs w:val="20"/>
              </w:rPr>
            </w:pPr>
          </w:p>
        </w:tc>
      </w:tr>
      <w:tr w:rsidR="00590640" w:rsidRPr="004F5FAB" w14:paraId="55907F7C" w14:textId="77777777" w:rsidTr="00F02DA0">
        <w:tc>
          <w:tcPr>
            <w:tcW w:w="2520" w:type="dxa"/>
          </w:tcPr>
          <w:p w14:paraId="55FF9469" w14:textId="77777777" w:rsidR="00590640" w:rsidRPr="004F5FAB" w:rsidRDefault="00590640" w:rsidP="00590640">
            <w:pPr>
              <w:spacing w:line="240" w:lineRule="auto"/>
              <w:jc w:val="right"/>
              <w:rPr>
                <w:rFonts w:ascii="Arial" w:eastAsia="Times New Roman" w:hAnsi="Arial" w:cs="Arial"/>
                <w:b/>
                <w:szCs w:val="20"/>
              </w:rPr>
            </w:pPr>
            <w:r w:rsidRPr="004F5FAB">
              <w:rPr>
                <w:rFonts w:ascii="Arial" w:eastAsia="Times New Roman" w:hAnsi="Arial" w:cs="Arial"/>
                <w:b/>
                <w:szCs w:val="20"/>
              </w:rPr>
              <w:t>CONTRACT #</w:t>
            </w:r>
          </w:p>
        </w:tc>
        <w:tc>
          <w:tcPr>
            <w:tcW w:w="4050" w:type="dxa"/>
          </w:tcPr>
          <w:p w14:paraId="48ED6034" w14:textId="50C3EC4A" w:rsidR="00590640" w:rsidRPr="004F5FAB" w:rsidRDefault="00590640" w:rsidP="003E54A4">
            <w:pPr>
              <w:spacing w:line="240" w:lineRule="auto"/>
              <w:jc w:val="center"/>
              <w:rPr>
                <w:rFonts w:ascii="Arial" w:eastAsia="Times New Roman" w:hAnsi="Arial" w:cs="Arial"/>
                <w:b/>
                <w:szCs w:val="20"/>
              </w:rPr>
            </w:pPr>
            <w:r w:rsidRPr="004F5FAB">
              <w:rPr>
                <w:rFonts w:ascii="Arial" w:eastAsia="Times New Roman" w:hAnsi="Arial" w:cs="Arial"/>
                <w:b/>
                <w:szCs w:val="20"/>
              </w:rPr>
              <w:t>K16</w:t>
            </w:r>
            <w:r w:rsidR="003E54A4" w:rsidRPr="004F5FAB">
              <w:rPr>
                <w:rFonts w:ascii="Arial" w:eastAsia="Times New Roman" w:hAnsi="Arial" w:cs="Arial"/>
                <w:b/>
                <w:szCs w:val="20"/>
              </w:rPr>
              <w:t>354</w:t>
            </w:r>
          </w:p>
        </w:tc>
      </w:tr>
    </w:tbl>
    <w:p w14:paraId="237794A9" w14:textId="77777777" w:rsidR="00590640" w:rsidRPr="004F5FAB" w:rsidRDefault="00590640" w:rsidP="00590640">
      <w:pPr>
        <w:spacing w:line="240" w:lineRule="auto"/>
        <w:ind w:left="2160" w:hanging="2160"/>
        <w:rPr>
          <w:rFonts w:ascii="Arial" w:eastAsia="Times New Roman" w:hAnsi="Arial" w:cs="Arial"/>
          <w:sz w:val="24"/>
          <w:szCs w:val="20"/>
        </w:rPr>
      </w:pPr>
    </w:p>
    <w:p w14:paraId="3D8EDE5A" w14:textId="2EE89EDC" w:rsidR="00590640" w:rsidRPr="004F5FAB" w:rsidRDefault="00590640" w:rsidP="00590640">
      <w:pPr>
        <w:spacing w:line="240" w:lineRule="auto"/>
        <w:rPr>
          <w:rFonts w:ascii="Arial" w:eastAsia="Times New Roman" w:hAnsi="Arial" w:cs="Arial"/>
          <w:sz w:val="24"/>
          <w:szCs w:val="20"/>
        </w:rPr>
      </w:pPr>
      <w:r w:rsidRPr="004F5FAB">
        <w:rPr>
          <w:rFonts w:ascii="Arial" w:eastAsia="Times New Roman" w:hAnsi="Arial" w:cs="Arial"/>
          <w:sz w:val="24"/>
          <w:szCs w:val="20"/>
        </w:rPr>
        <w:t xml:space="preserve">By signing below, the individual signing this certification has been granted the authority to do so and by their signature affirms the </w:t>
      </w:r>
      <w:r w:rsidR="00871814" w:rsidRPr="004F5FAB">
        <w:rPr>
          <w:rFonts w:ascii="Arial" w:eastAsia="Times New Roman" w:hAnsi="Arial" w:cs="Arial"/>
          <w:sz w:val="24"/>
          <w:szCs w:val="20"/>
        </w:rPr>
        <w:t>Contractor</w:t>
      </w:r>
      <w:r w:rsidRPr="004F5FAB">
        <w:rPr>
          <w:rFonts w:ascii="Arial" w:eastAsia="Times New Roman" w:hAnsi="Arial" w:cs="Arial"/>
          <w:sz w:val="24"/>
          <w:szCs w:val="20"/>
        </w:rPr>
        <w:t>, and its subcontractors of any tier, agree to comply with all current and future COVID-19 proclamations, regulations, requirements and/or related guidance issued by the Office of the Governor of Washington State as it may relate to Washington State Patrol projects.</w:t>
      </w:r>
    </w:p>
    <w:p w14:paraId="2CF4FD0F" w14:textId="77777777" w:rsidR="00590640" w:rsidRPr="00590640" w:rsidRDefault="00590640" w:rsidP="00590640">
      <w:pPr>
        <w:spacing w:before="240" w:line="240" w:lineRule="auto"/>
        <w:jc w:val="left"/>
        <w:rPr>
          <w:rFonts w:ascii="Univers (WN)" w:eastAsia="Times New Roman" w:hAnsi="Univers (WN)" w:cs="Times New Roman"/>
          <w:b/>
          <w:sz w:val="24"/>
          <w:szCs w:val="20"/>
        </w:rPr>
      </w:pPr>
    </w:p>
    <w:tbl>
      <w:tblPr>
        <w:tblStyle w:val="TableGrid3"/>
        <w:tblW w:w="0" w:type="auto"/>
        <w:tblLook w:val="04A0" w:firstRow="1" w:lastRow="0" w:firstColumn="1" w:lastColumn="0" w:noHBand="0" w:noVBand="1"/>
      </w:tblPr>
      <w:tblGrid>
        <w:gridCol w:w="4675"/>
        <w:gridCol w:w="4675"/>
      </w:tblGrid>
      <w:tr w:rsidR="00590640" w:rsidRPr="004F5FAB" w14:paraId="444263B2" w14:textId="77777777" w:rsidTr="00F02DA0">
        <w:tc>
          <w:tcPr>
            <w:tcW w:w="4675" w:type="dxa"/>
          </w:tcPr>
          <w:p w14:paraId="4D9D0489" w14:textId="331E29B6" w:rsidR="00590640" w:rsidRPr="004F5FAB" w:rsidRDefault="00871814" w:rsidP="00871814">
            <w:pPr>
              <w:spacing w:before="240" w:line="240" w:lineRule="auto"/>
              <w:jc w:val="right"/>
              <w:rPr>
                <w:rFonts w:ascii="Arial" w:eastAsia="Times New Roman" w:hAnsi="Arial" w:cs="Arial"/>
                <w:b/>
                <w:szCs w:val="20"/>
              </w:rPr>
            </w:pPr>
            <w:r w:rsidRPr="004F5FAB">
              <w:rPr>
                <w:rFonts w:ascii="Arial" w:eastAsia="Times New Roman" w:hAnsi="Arial" w:cs="Arial"/>
                <w:b/>
                <w:szCs w:val="20"/>
              </w:rPr>
              <w:t>Contact</w:t>
            </w:r>
            <w:r w:rsidR="00590640" w:rsidRPr="004F5FAB">
              <w:rPr>
                <w:rFonts w:ascii="Arial" w:eastAsia="Times New Roman" w:hAnsi="Arial" w:cs="Arial"/>
                <w:b/>
                <w:szCs w:val="20"/>
              </w:rPr>
              <w:t>or Name</w:t>
            </w:r>
          </w:p>
        </w:tc>
        <w:tc>
          <w:tcPr>
            <w:tcW w:w="4675" w:type="dxa"/>
          </w:tcPr>
          <w:p w14:paraId="1BC3DEAD" w14:textId="77777777" w:rsidR="00590640" w:rsidRPr="004F5FAB" w:rsidRDefault="00590640" w:rsidP="00590640">
            <w:pPr>
              <w:spacing w:before="240" w:line="240" w:lineRule="auto"/>
              <w:jc w:val="left"/>
              <w:rPr>
                <w:rFonts w:ascii="Arial" w:eastAsia="Times New Roman" w:hAnsi="Arial" w:cs="Arial"/>
                <w:b/>
                <w:szCs w:val="20"/>
              </w:rPr>
            </w:pPr>
          </w:p>
        </w:tc>
      </w:tr>
      <w:tr w:rsidR="00590640" w:rsidRPr="004F5FAB" w14:paraId="59AD42B4" w14:textId="77777777" w:rsidTr="00F02DA0">
        <w:tc>
          <w:tcPr>
            <w:tcW w:w="4675" w:type="dxa"/>
          </w:tcPr>
          <w:p w14:paraId="41F77D21" w14:textId="288C4A01" w:rsidR="00590640" w:rsidRPr="004F5FAB" w:rsidRDefault="00590640" w:rsidP="004F5FAB">
            <w:pPr>
              <w:spacing w:before="240" w:line="240" w:lineRule="auto"/>
              <w:jc w:val="right"/>
              <w:rPr>
                <w:rFonts w:ascii="Arial" w:eastAsia="Times New Roman" w:hAnsi="Arial" w:cs="Arial"/>
                <w:b/>
                <w:szCs w:val="20"/>
              </w:rPr>
            </w:pPr>
            <w:r w:rsidRPr="004F5FAB">
              <w:rPr>
                <w:rFonts w:ascii="Arial" w:eastAsia="Times New Roman" w:hAnsi="Arial" w:cs="Arial"/>
                <w:b/>
                <w:szCs w:val="20"/>
              </w:rPr>
              <w:t>Printed Name and Title</w:t>
            </w:r>
          </w:p>
        </w:tc>
        <w:tc>
          <w:tcPr>
            <w:tcW w:w="4675" w:type="dxa"/>
          </w:tcPr>
          <w:p w14:paraId="4E88302E" w14:textId="77777777" w:rsidR="00590640" w:rsidRPr="004F5FAB" w:rsidRDefault="00590640" w:rsidP="00590640">
            <w:pPr>
              <w:spacing w:before="240" w:line="240" w:lineRule="auto"/>
              <w:jc w:val="left"/>
              <w:rPr>
                <w:rFonts w:ascii="Arial" w:eastAsia="Times New Roman" w:hAnsi="Arial" w:cs="Arial"/>
                <w:b/>
                <w:szCs w:val="20"/>
              </w:rPr>
            </w:pPr>
          </w:p>
        </w:tc>
      </w:tr>
      <w:tr w:rsidR="00590640" w:rsidRPr="004F5FAB" w14:paraId="545492E6" w14:textId="77777777" w:rsidTr="00F02DA0">
        <w:tc>
          <w:tcPr>
            <w:tcW w:w="4675" w:type="dxa"/>
          </w:tcPr>
          <w:p w14:paraId="66E4E61B" w14:textId="77777777" w:rsidR="00590640" w:rsidRPr="004F5FAB" w:rsidRDefault="00590640" w:rsidP="00590640">
            <w:pPr>
              <w:spacing w:before="240" w:line="240" w:lineRule="auto"/>
              <w:jc w:val="right"/>
              <w:rPr>
                <w:rFonts w:ascii="Arial" w:eastAsia="Times New Roman" w:hAnsi="Arial" w:cs="Arial"/>
                <w:b/>
                <w:szCs w:val="20"/>
              </w:rPr>
            </w:pPr>
            <w:r w:rsidRPr="004F5FAB">
              <w:rPr>
                <w:rFonts w:ascii="Arial" w:eastAsia="Times New Roman" w:hAnsi="Arial" w:cs="Arial"/>
                <w:b/>
                <w:szCs w:val="20"/>
              </w:rPr>
              <w:t>Date</w:t>
            </w:r>
          </w:p>
        </w:tc>
        <w:tc>
          <w:tcPr>
            <w:tcW w:w="4675" w:type="dxa"/>
          </w:tcPr>
          <w:p w14:paraId="765C772B" w14:textId="77777777" w:rsidR="00590640" w:rsidRPr="004F5FAB" w:rsidRDefault="00590640" w:rsidP="00590640">
            <w:pPr>
              <w:spacing w:before="240" w:line="240" w:lineRule="auto"/>
              <w:jc w:val="left"/>
              <w:rPr>
                <w:rFonts w:ascii="Arial" w:eastAsia="Times New Roman" w:hAnsi="Arial" w:cs="Arial"/>
                <w:b/>
                <w:szCs w:val="20"/>
              </w:rPr>
            </w:pPr>
          </w:p>
        </w:tc>
      </w:tr>
      <w:tr w:rsidR="00590640" w:rsidRPr="004F5FAB" w14:paraId="71E47774" w14:textId="77777777" w:rsidTr="00F02DA0">
        <w:tc>
          <w:tcPr>
            <w:tcW w:w="4675" w:type="dxa"/>
          </w:tcPr>
          <w:p w14:paraId="4B945925" w14:textId="0C3E69E7" w:rsidR="00590640" w:rsidRPr="004F5FAB" w:rsidRDefault="00590640" w:rsidP="004F5FAB">
            <w:pPr>
              <w:spacing w:before="240" w:line="240" w:lineRule="auto"/>
              <w:jc w:val="right"/>
              <w:rPr>
                <w:rFonts w:ascii="Arial" w:eastAsia="Times New Roman" w:hAnsi="Arial" w:cs="Arial"/>
                <w:b/>
                <w:szCs w:val="20"/>
              </w:rPr>
            </w:pPr>
            <w:r w:rsidRPr="004F5FAB">
              <w:rPr>
                <w:rFonts w:ascii="Arial" w:eastAsia="Times New Roman" w:hAnsi="Arial" w:cs="Arial"/>
                <w:b/>
                <w:szCs w:val="20"/>
              </w:rPr>
              <w:t>Authorized Signature</w:t>
            </w:r>
          </w:p>
        </w:tc>
        <w:tc>
          <w:tcPr>
            <w:tcW w:w="4675" w:type="dxa"/>
          </w:tcPr>
          <w:p w14:paraId="152CC73F" w14:textId="77777777" w:rsidR="00590640" w:rsidRPr="004F5FAB" w:rsidRDefault="00590640" w:rsidP="00590640">
            <w:pPr>
              <w:spacing w:before="240" w:line="240" w:lineRule="auto"/>
              <w:jc w:val="left"/>
              <w:rPr>
                <w:rFonts w:ascii="Arial" w:eastAsia="Times New Roman" w:hAnsi="Arial" w:cs="Arial"/>
                <w:b/>
                <w:szCs w:val="20"/>
              </w:rPr>
            </w:pPr>
          </w:p>
        </w:tc>
      </w:tr>
    </w:tbl>
    <w:p w14:paraId="1082A60F" w14:textId="4E9CA90C" w:rsidR="00590640" w:rsidRDefault="00590640" w:rsidP="004F5FAB">
      <w:pPr>
        <w:spacing w:line="240" w:lineRule="auto"/>
        <w:jc w:val="left"/>
        <w:rPr>
          <w:rFonts w:ascii="Arial" w:eastAsia="Times New Roman" w:hAnsi="Arial" w:cs="Arial"/>
          <w:b/>
          <w:sz w:val="24"/>
          <w:szCs w:val="20"/>
        </w:rPr>
      </w:pPr>
    </w:p>
    <w:p w14:paraId="7F295441" w14:textId="035274F4" w:rsidR="00545BEE" w:rsidRDefault="00545BEE" w:rsidP="004F5FAB">
      <w:pPr>
        <w:spacing w:line="240" w:lineRule="auto"/>
        <w:rPr>
          <w:rFonts w:ascii="Arial" w:hAnsi="Arial" w:cs="Arial"/>
          <w:b/>
          <w:bCs/>
        </w:rPr>
      </w:pPr>
    </w:p>
    <w:p w14:paraId="0D5D5F21" w14:textId="77777777" w:rsidR="004F5FAB" w:rsidRDefault="004F5FAB" w:rsidP="004F5FAB">
      <w:pPr>
        <w:spacing w:line="240" w:lineRule="auto"/>
        <w:rPr>
          <w:rFonts w:ascii="Arial" w:hAnsi="Arial" w:cs="Arial"/>
          <w:b/>
          <w:bCs/>
        </w:rPr>
      </w:pPr>
    </w:p>
    <w:p w14:paraId="6F923467" w14:textId="77777777" w:rsidR="00590640" w:rsidRDefault="00590640" w:rsidP="004F5FAB">
      <w:pPr>
        <w:spacing w:line="240" w:lineRule="auto"/>
        <w:rPr>
          <w:rFonts w:ascii="Arial" w:hAnsi="Arial" w:cs="Arial"/>
          <w:b/>
          <w:bCs/>
        </w:rPr>
      </w:pPr>
    </w:p>
    <w:p w14:paraId="56F137BF" w14:textId="77777777" w:rsidR="00590640" w:rsidRDefault="00590640" w:rsidP="00D704B0">
      <w:pPr>
        <w:spacing w:line="240" w:lineRule="auto"/>
        <w:rPr>
          <w:rFonts w:ascii="Arial" w:hAnsi="Arial" w:cs="Arial"/>
          <w:b/>
          <w:bCs/>
        </w:rPr>
        <w:sectPr w:rsidR="00590640" w:rsidSect="000D1474">
          <w:pgSz w:w="12240" w:h="15840" w:code="1"/>
          <w:pgMar w:top="1152" w:right="1440" w:bottom="1152" w:left="1440" w:header="432" w:footer="432" w:gutter="0"/>
          <w:paperSrc w:first="1025" w:other="1025"/>
          <w:cols w:space="720"/>
          <w:noEndnote/>
          <w:docGrid w:linePitch="299"/>
        </w:sectPr>
      </w:pPr>
    </w:p>
    <w:p w14:paraId="7EF47C9D" w14:textId="77777777" w:rsidR="00590640" w:rsidRDefault="00590640" w:rsidP="00D704B0">
      <w:pPr>
        <w:spacing w:line="240" w:lineRule="auto"/>
        <w:rPr>
          <w:rFonts w:ascii="Arial" w:hAnsi="Arial" w:cs="Arial"/>
          <w:b/>
          <w:bCs/>
        </w:rPr>
      </w:pPr>
    </w:p>
    <w:p w14:paraId="045D9843" w14:textId="77777777" w:rsidR="000E6F44" w:rsidRPr="00D704B0" w:rsidRDefault="000E6F44" w:rsidP="00D704B0">
      <w:pPr>
        <w:spacing w:line="240" w:lineRule="auto"/>
        <w:rPr>
          <w:rFonts w:ascii="Arial" w:hAnsi="Arial" w:cs="Arial"/>
          <w:b/>
          <w:bCs/>
        </w:rPr>
      </w:pPr>
    </w:p>
    <w:p w14:paraId="15A6F452" w14:textId="77777777" w:rsidR="00DA38E2" w:rsidRPr="00577AC4" w:rsidRDefault="002E1EBC" w:rsidP="00354976">
      <w:pPr>
        <w:pStyle w:val="ListParagraph"/>
        <w:numPr>
          <w:ilvl w:val="0"/>
          <w:numId w:val="70"/>
        </w:numPr>
        <w:spacing w:line="240" w:lineRule="auto"/>
        <w:rPr>
          <w:rFonts w:ascii="Arial" w:hAnsi="Arial" w:cs="Arial"/>
          <w:b/>
          <w:bCs/>
          <w:sz w:val="24"/>
        </w:rPr>
      </w:pPr>
      <w:r w:rsidRPr="00577AC4">
        <w:rPr>
          <w:rFonts w:ascii="Arial" w:hAnsi="Arial" w:cs="Arial"/>
          <w:b/>
          <w:bCs/>
          <w:sz w:val="24"/>
        </w:rPr>
        <w:t>RESOURCES</w:t>
      </w:r>
    </w:p>
    <w:p w14:paraId="734BA8AB" w14:textId="3CD6113A" w:rsidR="006944EE" w:rsidRDefault="002E1EBC" w:rsidP="006944EE">
      <w:pPr>
        <w:pStyle w:val="ListParagraph"/>
        <w:numPr>
          <w:ilvl w:val="1"/>
          <w:numId w:val="70"/>
        </w:numPr>
        <w:overflowPunct w:val="0"/>
        <w:autoSpaceDE w:val="0"/>
        <w:autoSpaceDN w:val="0"/>
        <w:adjustRightInd w:val="0"/>
        <w:spacing w:line="240" w:lineRule="auto"/>
        <w:ind w:left="0" w:firstLine="0"/>
        <w:textAlignment w:val="baseline"/>
        <w:rPr>
          <w:rFonts w:ascii="Arial" w:hAnsi="Arial" w:cs="Arial"/>
          <w:lang w:bidi="en-US"/>
        </w:rPr>
      </w:pPr>
      <w:r w:rsidRPr="006944EE">
        <w:rPr>
          <w:rFonts w:ascii="Arial" w:hAnsi="Arial" w:cs="Arial"/>
        </w:rPr>
        <w:t>Register</w:t>
      </w:r>
      <w:r w:rsidRPr="006944EE">
        <w:rPr>
          <w:rFonts w:ascii="Arial" w:hAnsi="Arial" w:cs="Arial"/>
          <w:lang w:bidi="en-US"/>
        </w:rPr>
        <w:t xml:space="preserve"> for </w:t>
      </w:r>
      <w:r w:rsidRPr="006944EE">
        <w:rPr>
          <w:rFonts w:ascii="Arial" w:hAnsi="Arial" w:cs="Arial"/>
        </w:rPr>
        <w:t>competitive</w:t>
      </w:r>
      <w:r w:rsidRPr="006944EE">
        <w:rPr>
          <w:rFonts w:ascii="Arial" w:hAnsi="Arial" w:cs="Arial"/>
          <w:lang w:bidi="en-US"/>
        </w:rPr>
        <w:t xml:space="preserve"> </w:t>
      </w:r>
      <w:r w:rsidR="003F74A0" w:rsidRPr="006944EE">
        <w:rPr>
          <w:rFonts w:ascii="Arial" w:hAnsi="Arial" w:cs="Arial"/>
          <w:lang w:bidi="en-US"/>
        </w:rPr>
        <w:t>RFP</w:t>
      </w:r>
      <w:r w:rsidRPr="006944EE">
        <w:rPr>
          <w:rFonts w:ascii="Arial" w:hAnsi="Arial" w:cs="Arial"/>
          <w:lang w:bidi="en-US"/>
        </w:rPr>
        <w:t xml:space="preserve"> notices at the Washington Electronic Business Solution (WEBS) </w:t>
      </w:r>
      <w:hyperlink r:id="rId70" w:history="1">
        <w:r w:rsidRPr="006944EE">
          <w:rPr>
            <w:rStyle w:val="Hyperlink"/>
            <w:rFonts w:ascii="Arial" w:hAnsi="Arial" w:cs="Arial"/>
            <w:lang w:bidi="en-US"/>
          </w:rPr>
          <w:t>WEBS Registration</w:t>
        </w:r>
      </w:hyperlink>
      <w:r w:rsidRPr="006944EE">
        <w:rPr>
          <w:rFonts w:ascii="Arial" w:hAnsi="Arial" w:cs="Arial"/>
        </w:rPr>
        <w:t>.</w:t>
      </w:r>
      <w:r w:rsidRPr="006944EE">
        <w:rPr>
          <w:rFonts w:ascii="Arial" w:hAnsi="Arial" w:cs="Arial"/>
          <w:lang w:bidi="en-US"/>
        </w:rPr>
        <w:t xml:space="preserve"> Note:  There is no cost to register on WEBS.</w:t>
      </w:r>
    </w:p>
    <w:p w14:paraId="7B5FAB9E" w14:textId="77777777" w:rsidR="006944EE" w:rsidRPr="006944EE" w:rsidRDefault="006944EE" w:rsidP="006944EE">
      <w:pPr>
        <w:overflowPunct w:val="0"/>
        <w:autoSpaceDE w:val="0"/>
        <w:autoSpaceDN w:val="0"/>
        <w:adjustRightInd w:val="0"/>
        <w:spacing w:line="240" w:lineRule="auto"/>
        <w:textAlignment w:val="baseline"/>
        <w:rPr>
          <w:rFonts w:ascii="Arial" w:hAnsi="Arial" w:cs="Arial"/>
          <w:lang w:bidi="en-US"/>
        </w:rPr>
      </w:pPr>
    </w:p>
    <w:p w14:paraId="18F45A89" w14:textId="77777777" w:rsidR="006944EE" w:rsidRDefault="002E1EBC" w:rsidP="006944EE">
      <w:pPr>
        <w:pStyle w:val="ListParagraph"/>
        <w:numPr>
          <w:ilvl w:val="1"/>
          <w:numId w:val="70"/>
        </w:numPr>
        <w:overflowPunct w:val="0"/>
        <w:autoSpaceDE w:val="0"/>
        <w:autoSpaceDN w:val="0"/>
        <w:adjustRightInd w:val="0"/>
        <w:spacing w:line="240" w:lineRule="auto"/>
        <w:ind w:left="0" w:firstLine="0"/>
        <w:textAlignment w:val="baseline"/>
        <w:rPr>
          <w:rFonts w:ascii="Arial" w:hAnsi="Arial" w:cs="Arial"/>
          <w:lang w:bidi="en-US"/>
        </w:rPr>
      </w:pPr>
      <w:r w:rsidRPr="006944EE">
        <w:rPr>
          <w:rFonts w:ascii="Arial" w:hAnsi="Arial" w:cs="Arial"/>
          <w:lang w:bidi="en-US"/>
        </w:rPr>
        <w:t xml:space="preserve">If you </w:t>
      </w:r>
      <w:r w:rsidRPr="006944EE">
        <w:rPr>
          <w:rFonts w:ascii="Arial" w:hAnsi="Arial" w:cs="Arial"/>
        </w:rPr>
        <w:t>qualify</w:t>
      </w:r>
      <w:r w:rsidRPr="006944EE">
        <w:rPr>
          <w:rFonts w:ascii="Arial" w:hAnsi="Arial" w:cs="Arial"/>
          <w:lang w:bidi="en-US"/>
        </w:rPr>
        <w:t xml:space="preserve"> as a Washington small business, identify yourself in WEBS.  Call WEBS Customer Service at 360-902-7400.</w:t>
      </w:r>
    </w:p>
    <w:p w14:paraId="2290C3F2" w14:textId="77777777" w:rsidR="006944EE" w:rsidRPr="006944EE" w:rsidRDefault="006944EE" w:rsidP="006944EE">
      <w:pPr>
        <w:rPr>
          <w:rFonts w:ascii="Arial" w:hAnsi="Arial" w:cs="Arial"/>
          <w:lang w:bidi="en-US"/>
        </w:rPr>
      </w:pPr>
    </w:p>
    <w:p w14:paraId="62A141D5" w14:textId="77777777" w:rsidR="006944EE" w:rsidRDefault="002E1EBC" w:rsidP="006944EE">
      <w:pPr>
        <w:pStyle w:val="ListParagraph"/>
        <w:numPr>
          <w:ilvl w:val="1"/>
          <w:numId w:val="70"/>
        </w:numPr>
        <w:overflowPunct w:val="0"/>
        <w:autoSpaceDE w:val="0"/>
        <w:autoSpaceDN w:val="0"/>
        <w:adjustRightInd w:val="0"/>
        <w:spacing w:line="240" w:lineRule="auto"/>
        <w:ind w:left="0" w:firstLine="0"/>
        <w:textAlignment w:val="baseline"/>
        <w:rPr>
          <w:rFonts w:ascii="Arial" w:hAnsi="Arial" w:cs="Arial"/>
          <w:lang w:bidi="en-US"/>
        </w:rPr>
      </w:pPr>
      <w:r w:rsidRPr="006944EE">
        <w:rPr>
          <w:rFonts w:ascii="Arial" w:hAnsi="Arial" w:cs="Arial"/>
          <w:lang w:bidi="en-US"/>
        </w:rPr>
        <w:t xml:space="preserve">Contact the Washington State Office of Minority and Women’s Business Enterprises about </w:t>
      </w:r>
      <w:r w:rsidR="00FF3B25" w:rsidRPr="006944EE">
        <w:rPr>
          <w:rFonts w:ascii="Arial" w:hAnsi="Arial" w:cs="Arial"/>
          <w:lang w:bidi="en-US"/>
        </w:rPr>
        <w:t>s</w:t>
      </w:r>
      <w:r w:rsidRPr="006944EE">
        <w:rPr>
          <w:rFonts w:ascii="Arial" w:hAnsi="Arial" w:cs="Arial"/>
          <w:lang w:bidi="en-US"/>
        </w:rPr>
        <w:t xml:space="preserve">tate and federal certification programs at Phone 866-208-1064 or </w:t>
      </w:r>
      <w:hyperlink r:id="rId71" w:history="1">
        <w:r w:rsidRPr="006944EE">
          <w:rPr>
            <w:rStyle w:val="Hyperlink"/>
            <w:rFonts w:ascii="Arial" w:hAnsi="Arial" w:cs="Arial"/>
            <w:lang w:bidi="en-US"/>
          </w:rPr>
          <w:t>OMWBE</w:t>
        </w:r>
      </w:hyperlink>
      <w:r w:rsidRPr="006944EE">
        <w:rPr>
          <w:rFonts w:ascii="Arial" w:hAnsi="Arial" w:cs="Arial"/>
        </w:rPr>
        <w:t>.</w:t>
      </w:r>
    </w:p>
    <w:p w14:paraId="728D4CC0" w14:textId="77777777" w:rsidR="006944EE" w:rsidRPr="006944EE" w:rsidRDefault="006944EE" w:rsidP="006944EE">
      <w:pPr>
        <w:rPr>
          <w:rFonts w:ascii="Arial" w:hAnsi="Arial" w:cs="Arial"/>
        </w:rPr>
      </w:pPr>
    </w:p>
    <w:p w14:paraId="75E632DE" w14:textId="77777777" w:rsidR="006944EE" w:rsidRDefault="00DC04DC" w:rsidP="006944EE">
      <w:pPr>
        <w:pStyle w:val="ListParagraph"/>
        <w:numPr>
          <w:ilvl w:val="1"/>
          <w:numId w:val="70"/>
        </w:numPr>
        <w:overflowPunct w:val="0"/>
        <w:autoSpaceDE w:val="0"/>
        <w:autoSpaceDN w:val="0"/>
        <w:adjustRightInd w:val="0"/>
        <w:spacing w:line="240" w:lineRule="auto"/>
        <w:ind w:left="0" w:firstLine="0"/>
        <w:textAlignment w:val="baseline"/>
        <w:rPr>
          <w:rFonts w:ascii="Arial" w:hAnsi="Arial" w:cs="Arial"/>
          <w:lang w:bidi="en-US"/>
        </w:rPr>
      </w:pPr>
      <w:r w:rsidRPr="006944EE">
        <w:rPr>
          <w:rFonts w:ascii="Arial" w:hAnsi="Arial" w:cs="Arial"/>
        </w:rPr>
        <w:t>C</w:t>
      </w:r>
      <w:r w:rsidR="002E1EBC" w:rsidRPr="006944EE">
        <w:rPr>
          <w:rFonts w:ascii="Arial" w:hAnsi="Arial" w:cs="Arial"/>
        </w:rPr>
        <w:t>ontact</w:t>
      </w:r>
      <w:r w:rsidR="002E1EBC" w:rsidRPr="006944EE">
        <w:rPr>
          <w:rFonts w:ascii="Arial" w:hAnsi="Arial" w:cs="Arial"/>
          <w:lang w:bidi="en-US"/>
        </w:rPr>
        <w:t xml:space="preserve"> the Washington State Department of Veterans’ Affairs about veteran-owned </w:t>
      </w:r>
      <w:r w:rsidR="00A90D75" w:rsidRPr="006944EE">
        <w:rPr>
          <w:rFonts w:ascii="Arial" w:hAnsi="Arial" w:cs="Arial"/>
          <w:lang w:bidi="en-US"/>
        </w:rPr>
        <w:t xml:space="preserve">businesses </w:t>
      </w:r>
      <w:r w:rsidR="002E1EBC" w:rsidRPr="006944EE">
        <w:rPr>
          <w:rFonts w:ascii="Arial" w:hAnsi="Arial" w:cs="Arial"/>
          <w:lang w:bidi="en-US"/>
        </w:rPr>
        <w:t xml:space="preserve">certification at (360) 725-2169 or </w:t>
      </w:r>
      <w:hyperlink r:id="rId72" w:history="1">
        <w:r w:rsidR="002E1EBC" w:rsidRPr="006944EE">
          <w:rPr>
            <w:rStyle w:val="Hyperlink"/>
            <w:rFonts w:ascii="Arial" w:hAnsi="Arial" w:cs="Arial"/>
            <w:lang w:bidi="en-US"/>
          </w:rPr>
          <w:t>DVA</w:t>
        </w:r>
      </w:hyperlink>
      <w:r w:rsidR="002E1EBC" w:rsidRPr="006944EE">
        <w:rPr>
          <w:rFonts w:ascii="Arial" w:hAnsi="Arial" w:cs="Arial"/>
          <w:lang w:bidi="en-US"/>
        </w:rPr>
        <w:t>.</w:t>
      </w:r>
    </w:p>
    <w:p w14:paraId="6D0F9EFE" w14:textId="77777777" w:rsidR="006944EE" w:rsidRPr="006944EE" w:rsidRDefault="006944EE" w:rsidP="006944EE">
      <w:pPr>
        <w:rPr>
          <w:rFonts w:ascii="Arial" w:hAnsi="Arial" w:cs="Arial"/>
          <w:lang w:bidi="en-US"/>
        </w:rPr>
      </w:pPr>
    </w:p>
    <w:p w14:paraId="42F988DF" w14:textId="2F83FF4E" w:rsidR="000A2B9B" w:rsidRPr="006944EE" w:rsidRDefault="00DC04DC" w:rsidP="006944EE">
      <w:pPr>
        <w:pStyle w:val="ListParagraph"/>
        <w:numPr>
          <w:ilvl w:val="1"/>
          <w:numId w:val="70"/>
        </w:numPr>
        <w:overflowPunct w:val="0"/>
        <w:autoSpaceDE w:val="0"/>
        <w:autoSpaceDN w:val="0"/>
        <w:adjustRightInd w:val="0"/>
        <w:spacing w:line="240" w:lineRule="auto"/>
        <w:ind w:left="0" w:firstLine="0"/>
        <w:textAlignment w:val="baseline"/>
        <w:rPr>
          <w:rFonts w:ascii="Arial" w:hAnsi="Arial" w:cs="Arial"/>
          <w:lang w:bidi="en-US"/>
        </w:rPr>
      </w:pPr>
      <w:r w:rsidRPr="006944EE">
        <w:rPr>
          <w:rFonts w:ascii="Arial" w:hAnsi="Arial" w:cs="Arial"/>
          <w:b/>
          <w:lang w:bidi="en-US"/>
        </w:rPr>
        <w:t xml:space="preserve"> </w:t>
      </w:r>
      <w:r w:rsidRPr="006944EE">
        <w:rPr>
          <w:rFonts w:ascii="Arial" w:hAnsi="Arial" w:cs="Arial"/>
          <w:lang w:bidi="en-US"/>
        </w:rPr>
        <w:t>C</w:t>
      </w:r>
      <w:r w:rsidR="000A2B9B" w:rsidRPr="006944EE">
        <w:rPr>
          <w:rFonts w:ascii="Arial" w:hAnsi="Arial" w:cs="Arial"/>
          <w:lang w:bidi="en-US"/>
        </w:rPr>
        <w:t xml:space="preserve">ontact </w:t>
      </w:r>
      <w:r w:rsidR="00722ED6" w:rsidRPr="006944EE">
        <w:rPr>
          <w:rFonts w:ascii="Arial" w:hAnsi="Arial" w:cs="Arial"/>
          <w:lang w:bidi="en-US"/>
        </w:rPr>
        <w:t>t</w:t>
      </w:r>
      <w:r w:rsidR="000A2B9B" w:rsidRPr="006944EE">
        <w:rPr>
          <w:rFonts w:ascii="Arial" w:hAnsi="Arial" w:cs="Arial"/>
          <w:color w:val="191919"/>
          <w:szCs w:val="18"/>
        </w:rPr>
        <w:t xml:space="preserve">he Washington Procurement Technical Assistance Center </w:t>
      </w:r>
      <w:r w:rsidR="00722ED6" w:rsidRPr="006944EE">
        <w:rPr>
          <w:rFonts w:ascii="Arial" w:hAnsi="Arial" w:cs="Arial"/>
          <w:color w:val="191919"/>
          <w:szCs w:val="18"/>
        </w:rPr>
        <w:t xml:space="preserve">(PTAC) who </w:t>
      </w:r>
      <w:r w:rsidR="000A2B9B" w:rsidRPr="006944EE">
        <w:rPr>
          <w:rFonts w:ascii="Arial" w:hAnsi="Arial" w:cs="Arial"/>
          <w:color w:val="191919"/>
          <w:szCs w:val="18"/>
        </w:rPr>
        <w:t xml:space="preserve">has eight (8) centers across Washington State assisting small businesses with marketing to the government, solicitations, and other areas relating to the government.  </w:t>
      </w:r>
      <w:r w:rsidR="000A2B9B" w:rsidRPr="006944EE">
        <w:rPr>
          <w:rFonts w:ascii="Arial" w:hAnsi="Arial" w:cs="Arial"/>
          <w:color w:val="191919"/>
          <w:sz w:val="20"/>
          <w:szCs w:val="18"/>
        </w:rPr>
        <w:t xml:space="preserve"> </w:t>
      </w:r>
      <w:r w:rsidR="000A2B9B" w:rsidRPr="006944EE">
        <w:rPr>
          <w:rFonts w:ascii="Arial" w:hAnsi="Arial" w:cs="Arial"/>
          <w:color w:val="191919"/>
          <w:szCs w:val="18"/>
        </w:rPr>
        <w:t>PTAC is dedicated to helping businesses n</w:t>
      </w:r>
      <w:r w:rsidR="00292176" w:rsidRPr="006944EE">
        <w:rPr>
          <w:rFonts w:ascii="Arial" w:hAnsi="Arial" w:cs="Arial"/>
          <w:color w:val="191919"/>
          <w:szCs w:val="18"/>
        </w:rPr>
        <w:t>avigate government contracting.</w:t>
      </w:r>
      <w:r w:rsidR="000A2B9B" w:rsidRPr="006944EE">
        <w:rPr>
          <w:rFonts w:ascii="Arial" w:hAnsi="Arial" w:cs="Arial"/>
          <w:color w:val="191919"/>
          <w:szCs w:val="18"/>
        </w:rPr>
        <w:t xml:space="preserve">  </w:t>
      </w:r>
      <w:r w:rsidR="00981C14" w:rsidRPr="006944EE">
        <w:rPr>
          <w:rFonts w:ascii="Arial" w:hAnsi="Arial" w:cs="Arial"/>
          <w:color w:val="191919"/>
          <w:szCs w:val="18"/>
        </w:rPr>
        <w:t>C</w:t>
      </w:r>
      <w:r w:rsidR="000A2B9B" w:rsidRPr="006944EE">
        <w:rPr>
          <w:rFonts w:ascii="Arial" w:hAnsi="Arial" w:cs="Arial"/>
          <w:color w:val="191919"/>
          <w:szCs w:val="18"/>
        </w:rPr>
        <w:t>ontact</w:t>
      </w:r>
      <w:r w:rsidR="006B08B5" w:rsidRPr="006944EE">
        <w:rPr>
          <w:rFonts w:ascii="Arial" w:hAnsi="Arial" w:cs="Arial"/>
          <w:color w:val="191919"/>
          <w:szCs w:val="18"/>
        </w:rPr>
        <w:t xml:space="preserve"> </w:t>
      </w:r>
      <w:hyperlink r:id="rId73" w:history="1">
        <w:r w:rsidR="006B08B5" w:rsidRPr="006944EE">
          <w:rPr>
            <w:rStyle w:val="Hyperlink"/>
            <w:rFonts w:ascii="Arial" w:hAnsi="Arial" w:cs="Arial"/>
            <w:b/>
            <w:szCs w:val="18"/>
          </w:rPr>
          <w:t>https://washingtonptac.org/</w:t>
        </w:r>
      </w:hyperlink>
      <w:r w:rsidR="000A2B9B" w:rsidRPr="006944EE">
        <w:rPr>
          <w:rFonts w:ascii="Arial" w:hAnsi="Arial" w:cs="Arial"/>
          <w:color w:val="191919"/>
          <w:szCs w:val="18"/>
        </w:rPr>
        <w:t xml:space="preserve"> </w:t>
      </w:r>
      <w:r w:rsidR="006B08B5" w:rsidRPr="006944EE">
        <w:rPr>
          <w:rFonts w:ascii="Arial" w:hAnsi="Arial" w:cs="Arial"/>
          <w:color w:val="191919"/>
          <w:szCs w:val="18"/>
        </w:rPr>
        <w:t>to locate your</w:t>
      </w:r>
      <w:r w:rsidR="000A2B9B" w:rsidRPr="006944EE">
        <w:rPr>
          <w:rFonts w:ascii="Arial" w:hAnsi="Arial" w:cs="Arial"/>
          <w:color w:val="191919"/>
          <w:szCs w:val="18"/>
        </w:rPr>
        <w:t xml:space="preserve"> local counselor if you have any questions</w:t>
      </w:r>
      <w:r w:rsidR="00981C14" w:rsidRPr="006944EE">
        <w:rPr>
          <w:rFonts w:ascii="Arial" w:hAnsi="Arial" w:cs="Arial"/>
          <w:color w:val="191919"/>
          <w:szCs w:val="18"/>
        </w:rPr>
        <w:t xml:space="preserve"> </w:t>
      </w:r>
      <w:r w:rsidR="000A2B9B" w:rsidRPr="006944EE">
        <w:rPr>
          <w:rFonts w:ascii="Arial" w:hAnsi="Arial" w:cs="Arial"/>
          <w:color w:val="191919"/>
          <w:szCs w:val="18"/>
        </w:rPr>
        <w:t>PTAC can advise you on how to properly</w:t>
      </w:r>
      <w:r w:rsidR="006B08B5" w:rsidRPr="006944EE">
        <w:rPr>
          <w:rFonts w:ascii="Arial" w:hAnsi="Arial" w:cs="Arial"/>
          <w:color w:val="191919"/>
          <w:szCs w:val="18"/>
        </w:rPr>
        <w:t xml:space="preserve">. </w:t>
      </w:r>
    </w:p>
    <w:p w14:paraId="7A04A175" w14:textId="77777777" w:rsidR="00C3576D" w:rsidRPr="003F30F5" w:rsidRDefault="00C3576D" w:rsidP="004A017B">
      <w:pPr>
        <w:spacing w:line="240" w:lineRule="auto"/>
        <w:rPr>
          <w:rFonts w:ascii="Arial" w:hAnsi="Arial" w:cs="Arial"/>
        </w:rPr>
      </w:pPr>
    </w:p>
    <w:sectPr w:rsidR="00C3576D" w:rsidRPr="003F30F5" w:rsidSect="000D1474">
      <w:headerReference w:type="default" r:id="rId74"/>
      <w:pgSz w:w="12240" w:h="15840" w:code="1"/>
      <w:pgMar w:top="1152" w:right="1440" w:bottom="1152" w:left="1440" w:header="432" w:footer="432" w:gutter="0"/>
      <w:paperSrc w:first="1025" w:other="1025"/>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5A8A5" w14:textId="77777777" w:rsidR="0021400D" w:rsidRDefault="0021400D">
      <w:r>
        <w:separator/>
      </w:r>
    </w:p>
  </w:endnote>
  <w:endnote w:type="continuationSeparator" w:id="0">
    <w:p w14:paraId="4105A74C" w14:textId="77777777" w:rsidR="0021400D" w:rsidRDefault="0021400D">
      <w:r>
        <w:continuationSeparator/>
      </w:r>
    </w:p>
  </w:endnote>
  <w:endnote w:type="continuationNotice" w:id="1">
    <w:p w14:paraId="5C59B09B" w14:textId="77777777" w:rsidR="0021400D" w:rsidRDefault="002140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Univers (W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50C1" w14:textId="77777777" w:rsidR="00881706" w:rsidRPr="009C3075" w:rsidRDefault="00881706" w:rsidP="009C3075">
    <w:pPr>
      <w:pStyle w:val="Footer"/>
      <w:pBdr>
        <w:top w:val="single" w:sz="4" w:space="1" w:color="auto"/>
      </w:pBdr>
      <w:rPr>
        <w:sz w:val="18"/>
      </w:rPr>
    </w:pPr>
    <w:r>
      <w:rPr>
        <w:sz w:val="18"/>
      </w:rPr>
      <w:t>State of Washington</w:t>
    </w:r>
    <w:r>
      <w:rPr>
        <w:sz w:val="18"/>
      </w:rPr>
      <w:tab/>
      <w:t xml:space="preserve">Request for Proposal </w:t>
    </w:r>
    <w:r>
      <w:rPr>
        <w:sz w:val="18"/>
      </w:rPr>
      <w:tab/>
    </w:r>
    <w:sdt>
      <w:sdtPr>
        <w:rPr>
          <w:sz w:val="18"/>
        </w:rPr>
        <w:id w:val="132188114"/>
        <w:docPartObj>
          <w:docPartGallery w:val="Page Numbers (Bottom of Page)"/>
          <w:docPartUnique/>
        </w:docPartObj>
      </w:sdtPr>
      <w:sdtEndPr/>
      <w:sdtContent>
        <w:r>
          <w:rPr>
            <w:sz w:val="18"/>
          </w:rPr>
          <w:br/>
          <w:t>Washington State Patrol</w:t>
        </w:r>
      </w:sdtContent>
    </w:sdt>
    <w:r>
      <w:rPr>
        <w:sz w:val="18"/>
      </w:rPr>
      <w:tab/>
    </w:r>
    <w:r w:rsidRPr="009C3075">
      <w:rPr>
        <w:sz w:val="18"/>
      </w:rPr>
      <w:t>Criminal History and Hot Files System</w:t>
    </w:r>
    <w:r>
      <w:rPr>
        <w:sz w:val="18"/>
      </w:rPr>
      <w:tab/>
      <w:t xml:space="preserve">Page </w:t>
    </w:r>
    <w:r w:rsidRPr="00EF1B31">
      <w:rPr>
        <w:sz w:val="18"/>
      </w:rPr>
      <w:fldChar w:fldCharType="begin"/>
    </w:r>
    <w:r w:rsidRPr="00EF1B31">
      <w:rPr>
        <w:sz w:val="18"/>
      </w:rPr>
      <w:instrText xml:space="preserve"> PAGE   \* MERGEFORMAT </w:instrText>
    </w:r>
    <w:r w:rsidRPr="00EF1B31">
      <w:rPr>
        <w:sz w:val="18"/>
      </w:rPr>
      <w:fldChar w:fldCharType="separate"/>
    </w:r>
    <w:r>
      <w:rPr>
        <w:noProof/>
        <w:sz w:val="18"/>
      </w:rPr>
      <w:t>ii</w:t>
    </w:r>
    <w:r w:rsidRPr="00EF1B31">
      <w:rPr>
        <w:noProof/>
        <w:sz w:val="18"/>
      </w:rPr>
      <w:fldChar w:fldCharType="end"/>
    </w:r>
    <w:r>
      <w:rPr>
        <w:sz w:val="18"/>
      </w:rPr>
      <w:tab/>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9A7A" w14:textId="77777777" w:rsidR="00881706" w:rsidRPr="00F02DA0" w:rsidRDefault="00881706" w:rsidP="000D1474">
    <w:pPr>
      <w:pStyle w:val="Footer"/>
      <w:pBdr>
        <w:top w:val="single" w:sz="4" w:space="1" w:color="auto"/>
      </w:pBdr>
      <w:rPr>
        <w:rFonts w:ascii="Arial" w:hAnsi="Arial" w:cs="Arial"/>
        <w:sz w:val="18"/>
      </w:rPr>
    </w:pPr>
    <w:r w:rsidRPr="00F02DA0">
      <w:rPr>
        <w:rFonts w:ascii="Arial" w:hAnsi="Arial" w:cs="Arial"/>
        <w:sz w:val="18"/>
      </w:rPr>
      <w:t>State of Washington</w:t>
    </w:r>
    <w:r w:rsidRPr="00F02DA0">
      <w:rPr>
        <w:rFonts w:ascii="Arial" w:hAnsi="Arial" w:cs="Arial"/>
        <w:sz w:val="18"/>
      </w:rPr>
      <w:tab/>
      <w:t>Request for Proposal</w:t>
    </w:r>
    <w:r w:rsidRPr="00F02DA0">
      <w:rPr>
        <w:rFonts w:ascii="Arial" w:hAnsi="Arial" w:cs="Arial"/>
        <w:sz w:val="18"/>
      </w:rPr>
      <w:tab/>
      <w:t>WSP-RFP-DEI2021</w:t>
    </w:r>
  </w:p>
  <w:p w14:paraId="2E82FC7C" w14:textId="14B2E197" w:rsidR="00881706" w:rsidRPr="000D1474" w:rsidRDefault="00881706" w:rsidP="000D1474">
    <w:pPr>
      <w:pStyle w:val="Footer"/>
      <w:rPr>
        <w:rFonts w:ascii="Arial" w:hAnsi="Arial" w:cs="Arial"/>
        <w:sz w:val="18"/>
      </w:rPr>
    </w:pPr>
    <w:r w:rsidRPr="00F02DA0">
      <w:rPr>
        <w:rFonts w:ascii="Arial" w:hAnsi="Arial" w:cs="Arial"/>
        <w:sz w:val="18"/>
      </w:rPr>
      <w:t>Washington State Patrol</w:t>
    </w:r>
    <w:r w:rsidRPr="00F02DA0">
      <w:rPr>
        <w:rFonts w:ascii="Arial" w:hAnsi="Arial" w:cs="Arial"/>
        <w:sz w:val="18"/>
      </w:rPr>
      <w:tab/>
      <w:t>WSP DEI2021</w:t>
    </w:r>
    <w:r w:rsidRPr="00F02DA0">
      <w:rPr>
        <w:rFonts w:ascii="Arial" w:hAnsi="Arial" w:cs="Arial"/>
        <w:sz w:val="18"/>
      </w:rPr>
      <w:tab/>
    </w:r>
    <w:sdt>
      <w:sdtPr>
        <w:id w:val="1399703753"/>
        <w:docPartObj>
          <w:docPartGallery w:val="Page Numbers (Bottom of Page)"/>
          <w:docPartUnique/>
        </w:docPartObj>
      </w:sdtPr>
      <w:sdtEndPr>
        <w:rPr>
          <w:rFonts w:ascii="Arial" w:hAnsi="Arial" w:cs="Arial"/>
          <w:noProof/>
          <w:sz w:val="18"/>
        </w:rPr>
      </w:sdtEndPr>
      <w:sdtContent>
        <w:r w:rsidRPr="0069220A">
          <w:rPr>
            <w:rFonts w:ascii="Arial" w:hAnsi="Arial" w:cs="Arial"/>
            <w:sz w:val="18"/>
          </w:rPr>
          <w:t xml:space="preserve">Page </w:t>
        </w:r>
        <w:r w:rsidRPr="0069220A">
          <w:rPr>
            <w:rFonts w:ascii="Arial" w:hAnsi="Arial" w:cs="Arial"/>
            <w:sz w:val="18"/>
          </w:rPr>
          <w:fldChar w:fldCharType="begin"/>
        </w:r>
        <w:r w:rsidRPr="0069220A">
          <w:rPr>
            <w:rFonts w:ascii="Arial" w:hAnsi="Arial" w:cs="Arial"/>
            <w:sz w:val="18"/>
          </w:rPr>
          <w:instrText xml:space="preserve"> PAGE   \* MERGEFORMAT </w:instrText>
        </w:r>
        <w:r w:rsidRPr="0069220A">
          <w:rPr>
            <w:rFonts w:ascii="Arial" w:hAnsi="Arial" w:cs="Arial"/>
            <w:sz w:val="18"/>
          </w:rPr>
          <w:fldChar w:fldCharType="separate"/>
        </w:r>
        <w:r w:rsidR="00C944CE">
          <w:rPr>
            <w:rFonts w:ascii="Arial" w:hAnsi="Arial" w:cs="Arial"/>
            <w:noProof/>
            <w:sz w:val="18"/>
          </w:rPr>
          <w:t>18</w:t>
        </w:r>
        <w:r w:rsidRPr="0069220A">
          <w:rPr>
            <w:rFonts w:ascii="Arial" w:hAnsi="Arial" w:cs="Arial"/>
            <w:noProof/>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681632"/>
      <w:docPartObj>
        <w:docPartGallery w:val="Page Numbers (Bottom of Page)"/>
        <w:docPartUnique/>
      </w:docPartObj>
    </w:sdtPr>
    <w:sdtEndPr>
      <w:rPr>
        <w:noProof/>
      </w:rPr>
    </w:sdtEndPr>
    <w:sdtContent>
      <w:p w14:paraId="6D982938" w14:textId="77777777" w:rsidR="00881706" w:rsidRPr="00F02DA0" w:rsidRDefault="00881706" w:rsidP="000D1474">
        <w:pPr>
          <w:pStyle w:val="Footer"/>
          <w:pBdr>
            <w:top w:val="single" w:sz="4" w:space="1" w:color="auto"/>
          </w:pBdr>
          <w:rPr>
            <w:rFonts w:ascii="Arial" w:hAnsi="Arial" w:cs="Arial"/>
            <w:sz w:val="18"/>
          </w:rPr>
        </w:pPr>
        <w:r w:rsidRPr="00F02DA0">
          <w:rPr>
            <w:rFonts w:ascii="Arial" w:hAnsi="Arial" w:cs="Arial"/>
            <w:sz w:val="18"/>
          </w:rPr>
          <w:t>State of Washington</w:t>
        </w:r>
        <w:r w:rsidRPr="00F02DA0">
          <w:rPr>
            <w:rFonts w:ascii="Arial" w:hAnsi="Arial" w:cs="Arial"/>
            <w:sz w:val="18"/>
          </w:rPr>
          <w:tab/>
          <w:t>Request for Proposal</w:t>
        </w:r>
        <w:r w:rsidRPr="00F02DA0">
          <w:rPr>
            <w:rFonts w:ascii="Arial" w:hAnsi="Arial" w:cs="Arial"/>
            <w:sz w:val="18"/>
          </w:rPr>
          <w:tab/>
          <w:t>WSP-RFP-DEI2021</w:t>
        </w:r>
      </w:p>
      <w:p w14:paraId="017231CC" w14:textId="1F15A69C" w:rsidR="00881706" w:rsidRPr="000D1474" w:rsidRDefault="00881706">
        <w:pPr>
          <w:pStyle w:val="Footer"/>
          <w:rPr>
            <w:rFonts w:ascii="Arial" w:hAnsi="Arial" w:cs="Arial"/>
            <w:sz w:val="18"/>
          </w:rPr>
        </w:pPr>
        <w:r w:rsidRPr="00F02DA0">
          <w:rPr>
            <w:rFonts w:ascii="Arial" w:hAnsi="Arial" w:cs="Arial"/>
            <w:sz w:val="18"/>
          </w:rPr>
          <w:t>Washington State Patrol</w:t>
        </w:r>
        <w:r w:rsidRPr="00F02DA0">
          <w:rPr>
            <w:rFonts w:ascii="Arial" w:hAnsi="Arial" w:cs="Arial"/>
            <w:sz w:val="18"/>
          </w:rPr>
          <w:tab/>
          <w:t>WSP DEI2021</w:t>
        </w:r>
        <w:r w:rsidRPr="00F02DA0">
          <w:rPr>
            <w:rFonts w:ascii="Arial" w:hAnsi="Arial" w:cs="Arial"/>
            <w:sz w:val="18"/>
          </w:rPr>
          <w:tab/>
        </w:r>
        <w:sdt>
          <w:sdtPr>
            <w:id w:val="-589005933"/>
            <w:docPartObj>
              <w:docPartGallery w:val="Page Numbers (Bottom of Page)"/>
              <w:docPartUnique/>
            </w:docPartObj>
          </w:sdtPr>
          <w:sdtEndPr>
            <w:rPr>
              <w:rFonts w:ascii="Arial" w:hAnsi="Arial" w:cs="Arial"/>
              <w:noProof/>
              <w:sz w:val="18"/>
            </w:rPr>
          </w:sdtEndPr>
          <w:sdtContent>
            <w:r w:rsidRPr="0069220A">
              <w:rPr>
                <w:rFonts w:ascii="Arial" w:hAnsi="Arial" w:cs="Arial"/>
                <w:sz w:val="18"/>
              </w:rPr>
              <w:t xml:space="preserve">Page </w:t>
            </w:r>
            <w:r w:rsidRPr="0069220A">
              <w:rPr>
                <w:rFonts w:ascii="Arial" w:hAnsi="Arial" w:cs="Arial"/>
                <w:sz w:val="18"/>
              </w:rPr>
              <w:fldChar w:fldCharType="begin"/>
            </w:r>
            <w:r w:rsidRPr="0069220A">
              <w:rPr>
                <w:rFonts w:ascii="Arial" w:hAnsi="Arial" w:cs="Arial"/>
                <w:sz w:val="18"/>
              </w:rPr>
              <w:instrText xml:space="preserve"> PAGE   \* MERGEFORMAT </w:instrText>
            </w:r>
            <w:r w:rsidRPr="0069220A">
              <w:rPr>
                <w:rFonts w:ascii="Arial" w:hAnsi="Arial" w:cs="Arial"/>
                <w:sz w:val="18"/>
              </w:rPr>
              <w:fldChar w:fldCharType="separate"/>
            </w:r>
            <w:r w:rsidR="00C944CE">
              <w:rPr>
                <w:rFonts w:ascii="Arial" w:hAnsi="Arial" w:cs="Arial"/>
                <w:noProof/>
                <w:sz w:val="18"/>
              </w:rPr>
              <w:t>47</w:t>
            </w:r>
            <w:r w:rsidRPr="0069220A">
              <w:rPr>
                <w:rFonts w:ascii="Arial" w:hAnsi="Arial" w:cs="Arial"/>
                <w:noProof/>
                <w:sz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C419C" w14:textId="77777777" w:rsidR="0021400D" w:rsidRDefault="0021400D">
      <w:r>
        <w:separator/>
      </w:r>
    </w:p>
  </w:footnote>
  <w:footnote w:type="continuationSeparator" w:id="0">
    <w:p w14:paraId="32A13B92" w14:textId="77777777" w:rsidR="0021400D" w:rsidRDefault="0021400D">
      <w:r>
        <w:continuationSeparator/>
      </w:r>
    </w:p>
  </w:footnote>
  <w:footnote w:type="continuationNotice" w:id="1">
    <w:p w14:paraId="6938B4D1" w14:textId="77777777" w:rsidR="0021400D" w:rsidRDefault="002140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4CA90" w14:textId="77777777" w:rsidR="00881706" w:rsidRDefault="00881706">
    <w:pPr>
      <w:pStyle w:val="Header"/>
      <w:tabs>
        <w:tab w:val="center" w:pos="8280"/>
        <w:tab w:val="center" w:pos="9720"/>
      </w:tabs>
    </w:pPr>
    <w:r>
      <w:tab/>
    </w:r>
    <w:r>
      <w:tab/>
    </w:r>
    <w:bookmarkStart w:id="0" w:name="HeaderRight"/>
    <w:bookmarkEnd w:id="0"/>
    <w:r>
      <w:tab/>
    </w:r>
    <w:bookmarkStart w:id="1" w:name="ExhibitOrAttachment"/>
    <w:bookmarkEnd w:id="1"/>
    <w:r>
      <w:cr/>
    </w:r>
    <w:r>
      <w:tab/>
    </w:r>
    <w:r>
      <w:tab/>
    </w:r>
    <w:bookmarkStart w:id="2" w:name="DraftDate"/>
    <w:bookmarkEnd w:id="2"/>
    <w:r>
      <w:tab/>
    </w:r>
    <w:r>
      <w:cr/>
    </w:r>
    <w:r>
      <w:tab/>
    </w:r>
    <w:r>
      <w:tab/>
    </w:r>
  </w:p>
  <w:p w14:paraId="482BCA4F" w14:textId="77777777" w:rsidR="00881706" w:rsidRDefault="00881706">
    <w:pPr>
      <w:pStyle w:val="Header"/>
      <w:tabs>
        <w:tab w:val="center" w:pos="4867"/>
        <w:tab w:val="center" w:pos="7740"/>
      </w:tabs>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60DCC" w14:textId="77777777" w:rsidR="00881706" w:rsidRPr="000C601D" w:rsidRDefault="00881706" w:rsidP="000C601D">
    <w:pPr>
      <w:pStyle w:val="Header"/>
      <w:jc w:val="right"/>
      <w:rPr>
        <w:rFonts w:ascii="Arial" w:hAnsi="Arial" w:cs="Arial"/>
        <w:szCs w:val="24"/>
      </w:rPr>
    </w:pPr>
    <w:r w:rsidRPr="00F66FF4">
      <w:rPr>
        <w:rFonts w:ascii="Arial" w:hAnsi="Arial" w:cs="Arial"/>
      </w:rPr>
      <w:t>Exhibit D</w:t>
    </w:r>
    <w:r>
      <w:tab/>
    </w:r>
    <w:r>
      <w:tab/>
    </w:r>
    <w:r w:rsidRPr="000C601D">
      <w:rPr>
        <w:rFonts w:ascii="Arial" w:hAnsi="Arial" w:cs="Arial"/>
        <w:szCs w:val="24"/>
      </w:rPr>
      <w:t xml:space="preserve"> WSP Workforce DEI</w:t>
    </w:r>
  </w:p>
  <w:p w14:paraId="36DC1477" w14:textId="28E3669F" w:rsidR="00881706" w:rsidRPr="000C601D" w:rsidRDefault="00881706" w:rsidP="000C601D">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right"/>
      <w:rPr>
        <w:rFonts w:ascii="Arial" w:hAnsi="Arial" w:cs="Arial"/>
        <w:szCs w:val="24"/>
      </w:rPr>
    </w:pPr>
    <w:r w:rsidRPr="000C601D">
      <w:rPr>
        <w:rFonts w:ascii="Arial" w:hAnsi="Arial" w:cs="Arial"/>
      </w:rPr>
      <w:t xml:space="preserve">Strategic </w:t>
    </w:r>
    <w:r>
      <w:rPr>
        <w:rFonts w:ascii="Arial" w:hAnsi="Arial" w:cs="Arial"/>
      </w:rPr>
      <w:t>Recruitment</w:t>
    </w:r>
    <w:r w:rsidRPr="009E6EFE">
      <w:rPr>
        <w:rFonts w:ascii="Arial" w:hAnsi="Arial" w:cs="Arial"/>
        <w:szCs w:val="24"/>
      </w:rPr>
      <w:t xml:space="preserve"> </w:t>
    </w:r>
    <w:r w:rsidRPr="000C601D">
      <w:rPr>
        <w:rFonts w:ascii="Arial" w:hAnsi="Arial" w:cs="Arial"/>
        <w:szCs w:val="24"/>
      </w:rPr>
      <w:t>Plan 2021</w:t>
    </w:r>
  </w:p>
  <w:p w14:paraId="3409EC67" w14:textId="77777777" w:rsidR="00881706" w:rsidRPr="000C601D" w:rsidRDefault="00881706" w:rsidP="000C601D">
    <w:pPr>
      <w:tabs>
        <w:tab w:val="left" w:pos="-1440"/>
        <w:tab w:val="left" w:pos="-720"/>
        <w:tab w:val="left" w:pos="360"/>
        <w:tab w:val="left" w:pos="720"/>
        <w:tab w:val="left" w:pos="1080"/>
        <w:tab w:val="left" w:pos="1440"/>
        <w:tab w:val="left" w:pos="1800"/>
        <w:tab w:val="left" w:pos="2160"/>
        <w:tab w:val="left" w:pos="2520"/>
        <w:tab w:val="left" w:pos="2880"/>
      </w:tabs>
      <w:ind w:left="360"/>
      <w:jc w:val="right"/>
      <w:rPr>
        <w:rFonts w:ascii="Arial" w:hAnsi="Arial" w:cs="Arial"/>
      </w:rPr>
    </w:pPr>
  </w:p>
  <w:p w14:paraId="7BBEF6B8" w14:textId="77777777" w:rsidR="00881706" w:rsidRPr="000C601D" w:rsidRDefault="00881706" w:rsidP="00F02DA0">
    <w:pPr>
      <w:pStyle w:val="Header"/>
      <w:rPr>
        <w:rFonts w:ascii="Arial" w:hAnsi="Arial" w:cs="Arial"/>
      </w:rPr>
    </w:pPr>
    <w:r w:rsidRPr="000C601D">
      <w:rPr>
        <w:rFonts w:ascii="Arial" w:hAnsi="Arial" w:cs="Arial"/>
      </w:rPr>
      <w:tab/>
    </w:r>
    <w:r w:rsidRPr="000C601D">
      <w:rPr>
        <w:rFonts w:ascii="Arial" w:hAnsi="Arial" w:cs="Arial"/>
      </w:rPr>
      <w:tab/>
      <w:t>Model Draft Contract</w:t>
    </w:r>
  </w:p>
  <w:p w14:paraId="680BDFBC" w14:textId="0681A975" w:rsidR="00881706" w:rsidRPr="000C601D" w:rsidRDefault="00881706" w:rsidP="00F02DA0">
    <w:pPr>
      <w:pStyle w:val="Header"/>
    </w:pPr>
    <w:r w:rsidRPr="000C601D">
      <w:rPr>
        <w:rFonts w:ascii="Arial" w:hAnsi="Arial" w:cs="Arial"/>
      </w:rPr>
      <w:tab/>
    </w:r>
    <w:r w:rsidRPr="000C601D">
      <w:rPr>
        <w:rFonts w:ascii="Arial" w:hAnsi="Arial" w:cs="Arial"/>
      </w:rPr>
      <w:tab/>
    </w:r>
    <w:r w:rsidRPr="000C601D">
      <w:rPr>
        <w:rFonts w:ascii="Arial" w:hAnsi="Arial"/>
      </w:rPr>
      <w:t xml:space="preserve"> Exhibit D (</w:t>
    </w:r>
    <w:r>
      <w:rPr>
        <w:rFonts w:ascii="Arial" w:hAnsi="Arial"/>
      </w:rPr>
      <w:t>Contractor’s</w:t>
    </w:r>
    <w:r w:rsidRPr="000C601D">
      <w:rPr>
        <w:rFonts w:ascii="Arial" w:hAnsi="Arial"/>
      </w:rPr>
      <w:t xml:space="preserve"> Proposal)</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51E8D" w14:textId="77777777" w:rsidR="00881706" w:rsidRPr="000C601D" w:rsidRDefault="00881706" w:rsidP="000C601D">
    <w:pPr>
      <w:pStyle w:val="Header"/>
      <w:jc w:val="right"/>
      <w:rPr>
        <w:rFonts w:ascii="Arial" w:hAnsi="Arial" w:cs="Arial"/>
        <w:szCs w:val="24"/>
      </w:rPr>
    </w:pPr>
    <w:r w:rsidRPr="00F04379">
      <w:rPr>
        <w:rFonts w:ascii="Arial" w:hAnsi="Arial" w:cs="Arial"/>
      </w:rPr>
      <w:t>Exhibit E</w:t>
    </w:r>
    <w:r>
      <w:tab/>
    </w:r>
    <w:r>
      <w:tab/>
    </w:r>
    <w:r w:rsidRPr="000C601D">
      <w:rPr>
        <w:rFonts w:ascii="Arial" w:hAnsi="Arial" w:cs="Arial"/>
        <w:szCs w:val="24"/>
      </w:rPr>
      <w:t>WSP Workforce DEI</w:t>
    </w:r>
  </w:p>
  <w:p w14:paraId="75C1F1FE" w14:textId="6CEE04DC" w:rsidR="00881706" w:rsidRPr="000C601D" w:rsidRDefault="00881706" w:rsidP="000C601D">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right"/>
      <w:rPr>
        <w:rFonts w:ascii="Arial" w:hAnsi="Arial" w:cs="Arial"/>
        <w:szCs w:val="24"/>
      </w:rPr>
    </w:pPr>
    <w:r w:rsidRPr="000C601D">
      <w:rPr>
        <w:rFonts w:ascii="Arial" w:hAnsi="Arial" w:cs="Arial"/>
      </w:rPr>
      <w:t xml:space="preserve">Strategic </w:t>
    </w:r>
    <w:r>
      <w:rPr>
        <w:rFonts w:ascii="Arial" w:hAnsi="Arial" w:cs="Arial"/>
      </w:rPr>
      <w:t>Recruitment</w:t>
    </w:r>
    <w:r w:rsidRPr="009E6EFE">
      <w:rPr>
        <w:rFonts w:ascii="Arial" w:hAnsi="Arial" w:cs="Arial"/>
        <w:szCs w:val="24"/>
      </w:rPr>
      <w:t xml:space="preserve"> </w:t>
    </w:r>
    <w:r w:rsidRPr="000C601D">
      <w:rPr>
        <w:rFonts w:ascii="Arial" w:hAnsi="Arial" w:cs="Arial"/>
        <w:szCs w:val="24"/>
      </w:rPr>
      <w:t>Plan 2021</w:t>
    </w:r>
  </w:p>
  <w:p w14:paraId="2C6D9742" w14:textId="77777777" w:rsidR="00881706" w:rsidRPr="000C601D" w:rsidRDefault="00881706" w:rsidP="00F02DA0">
    <w:pPr>
      <w:pStyle w:val="Header"/>
      <w:jc w:val="right"/>
      <w:rPr>
        <w:rFonts w:ascii="Arial" w:hAnsi="Arial" w:cs="Arial"/>
      </w:rPr>
    </w:pPr>
  </w:p>
  <w:p w14:paraId="03508DBB" w14:textId="487122AD" w:rsidR="00881706" w:rsidRPr="000C601D" w:rsidRDefault="00881706" w:rsidP="00F02DA0">
    <w:pPr>
      <w:pStyle w:val="Header"/>
      <w:rPr>
        <w:rFonts w:ascii="Arial" w:hAnsi="Arial" w:cs="Arial"/>
      </w:rPr>
    </w:pPr>
    <w:r w:rsidRPr="000C601D">
      <w:rPr>
        <w:rFonts w:ascii="Arial" w:hAnsi="Arial" w:cs="Arial"/>
      </w:rPr>
      <w:tab/>
    </w:r>
    <w:r w:rsidRPr="000C601D">
      <w:rPr>
        <w:rFonts w:ascii="Arial" w:hAnsi="Arial" w:cs="Arial"/>
      </w:rPr>
      <w:tab/>
      <w:t>Model Draft Contract Exhibit 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9E28" w14:textId="77777777" w:rsidR="00881706" w:rsidRPr="000C601D" w:rsidRDefault="00881706" w:rsidP="000C601D">
    <w:pPr>
      <w:pStyle w:val="Header"/>
      <w:jc w:val="right"/>
      <w:rPr>
        <w:rFonts w:ascii="Arial" w:hAnsi="Arial" w:cs="Arial"/>
        <w:szCs w:val="24"/>
      </w:rPr>
    </w:pPr>
    <w:r w:rsidRPr="00577294">
      <w:rPr>
        <w:rFonts w:ascii="Arial" w:hAnsi="Arial" w:cs="Arial"/>
      </w:rPr>
      <w:t>Exhibit F</w:t>
    </w:r>
    <w:r>
      <w:tab/>
    </w:r>
    <w:r>
      <w:tab/>
    </w:r>
    <w:r w:rsidRPr="000C601D">
      <w:rPr>
        <w:rFonts w:ascii="Arial" w:hAnsi="Arial" w:cs="Arial"/>
        <w:szCs w:val="24"/>
      </w:rPr>
      <w:t>WSP Workforce DEI</w:t>
    </w:r>
  </w:p>
  <w:p w14:paraId="364838AD" w14:textId="51F65B08" w:rsidR="00881706" w:rsidRPr="000C601D" w:rsidRDefault="00881706" w:rsidP="000C601D">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right"/>
      <w:rPr>
        <w:rFonts w:ascii="Arial" w:hAnsi="Arial" w:cs="Arial"/>
        <w:szCs w:val="24"/>
      </w:rPr>
    </w:pPr>
    <w:r w:rsidRPr="000C601D">
      <w:rPr>
        <w:rFonts w:ascii="Arial" w:hAnsi="Arial" w:cs="Arial"/>
      </w:rPr>
      <w:t xml:space="preserve">Strategic </w:t>
    </w:r>
    <w:r>
      <w:rPr>
        <w:rFonts w:ascii="Arial" w:hAnsi="Arial" w:cs="Arial"/>
      </w:rPr>
      <w:t>Recruitment</w:t>
    </w:r>
    <w:r w:rsidRPr="009E6EFE">
      <w:rPr>
        <w:rFonts w:ascii="Arial" w:hAnsi="Arial" w:cs="Arial"/>
        <w:szCs w:val="24"/>
      </w:rPr>
      <w:t xml:space="preserve"> </w:t>
    </w:r>
    <w:r w:rsidRPr="000C601D">
      <w:rPr>
        <w:rFonts w:ascii="Arial" w:hAnsi="Arial" w:cs="Arial"/>
        <w:szCs w:val="24"/>
      </w:rPr>
      <w:t>Plan 2021</w:t>
    </w:r>
  </w:p>
  <w:p w14:paraId="0BB31E04" w14:textId="1E67691F" w:rsidR="00881706" w:rsidRDefault="00881706" w:rsidP="000C601D">
    <w:pPr>
      <w:pStyle w:val="Header"/>
      <w:jc w:val="right"/>
      <w:rPr>
        <w:rFonts w:ascii="Arial" w:hAnsi="Arial" w:cs="Arial"/>
      </w:rPr>
    </w:pPr>
  </w:p>
  <w:p w14:paraId="00389186" w14:textId="141FA2C5" w:rsidR="00881706" w:rsidRPr="000C601D" w:rsidRDefault="00881706" w:rsidP="000C601D">
    <w:pPr>
      <w:pStyle w:val="Header"/>
      <w:jc w:val="right"/>
      <w:rPr>
        <w:rFonts w:ascii="Arial" w:hAnsi="Arial" w:cs="Arial"/>
      </w:rPr>
    </w:pPr>
    <w:r w:rsidRPr="000C601D">
      <w:rPr>
        <w:rFonts w:ascii="Arial" w:hAnsi="Arial" w:cs="Arial"/>
      </w:rPr>
      <w:t>Model Draft Contract</w:t>
    </w:r>
  </w:p>
  <w:p w14:paraId="719338C5" w14:textId="77777777" w:rsidR="00881706" w:rsidRDefault="00881706" w:rsidP="00F02DA0">
    <w:pPr>
      <w:pStyle w:val="Header"/>
    </w:pPr>
    <w:r>
      <w:rPr>
        <w:rFonts w:ascii="Arial" w:hAnsi="Arial" w:cs="Arial"/>
      </w:rPr>
      <w:tab/>
    </w:r>
    <w:r>
      <w:rPr>
        <w:rFonts w:ascii="Arial" w:hAnsi="Arial" w:cs="Arial"/>
      </w:rPr>
      <w:tab/>
    </w:r>
    <w:r w:rsidRPr="00D655EB">
      <w:rPr>
        <w:rFonts w:ascii="Arial" w:hAnsi="Arial"/>
      </w:rPr>
      <w:t xml:space="preserve">Exhibit </w:t>
    </w:r>
    <w:r>
      <w:rPr>
        <w:rFonts w:ascii="Arial" w:hAnsi="Arial"/>
      </w:rPr>
      <w:t>F (Nondisclosure Agreement)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8336" w14:textId="77777777" w:rsidR="00881706" w:rsidRPr="000C601D" w:rsidRDefault="00881706" w:rsidP="000C601D">
    <w:pPr>
      <w:pStyle w:val="Header"/>
      <w:jc w:val="right"/>
      <w:rPr>
        <w:rFonts w:ascii="Arial" w:hAnsi="Arial" w:cs="Arial"/>
        <w:szCs w:val="24"/>
      </w:rPr>
    </w:pPr>
    <w:r>
      <w:tab/>
    </w:r>
    <w:r>
      <w:tab/>
    </w:r>
    <w:r w:rsidRPr="000C601D">
      <w:rPr>
        <w:rFonts w:ascii="Arial" w:hAnsi="Arial" w:cs="Arial"/>
        <w:szCs w:val="24"/>
      </w:rPr>
      <w:t>WSP Workforce DEI</w:t>
    </w:r>
  </w:p>
  <w:p w14:paraId="31419A11" w14:textId="3B1B5A04" w:rsidR="00881706" w:rsidRPr="000C601D" w:rsidRDefault="00881706" w:rsidP="000C601D">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right"/>
      <w:rPr>
        <w:rFonts w:ascii="Arial" w:hAnsi="Arial" w:cs="Arial"/>
        <w:szCs w:val="24"/>
      </w:rPr>
    </w:pPr>
    <w:r w:rsidRPr="000C601D">
      <w:rPr>
        <w:rFonts w:ascii="Arial" w:hAnsi="Arial" w:cs="Arial"/>
      </w:rPr>
      <w:t xml:space="preserve">Strategic </w:t>
    </w:r>
    <w:r>
      <w:rPr>
        <w:rFonts w:ascii="Arial" w:hAnsi="Arial" w:cs="Arial"/>
      </w:rPr>
      <w:t>Recruitment</w:t>
    </w:r>
    <w:r w:rsidRPr="009E6EFE">
      <w:rPr>
        <w:rFonts w:ascii="Arial" w:hAnsi="Arial" w:cs="Arial"/>
        <w:szCs w:val="24"/>
      </w:rPr>
      <w:t xml:space="preserve"> </w:t>
    </w:r>
    <w:r w:rsidRPr="000C601D">
      <w:rPr>
        <w:rFonts w:ascii="Arial" w:hAnsi="Arial" w:cs="Arial"/>
        <w:szCs w:val="24"/>
      </w:rPr>
      <w:t>Plan 2021</w:t>
    </w:r>
  </w:p>
  <w:p w14:paraId="3CC043EF" w14:textId="77777777" w:rsidR="00881706" w:rsidRPr="000C601D" w:rsidRDefault="00881706" w:rsidP="000C601D">
    <w:pPr>
      <w:pStyle w:val="Header"/>
      <w:jc w:val="right"/>
      <w:rPr>
        <w:rFonts w:ascii="Arial" w:hAnsi="Arial" w:cs="Arial"/>
      </w:rPr>
    </w:pPr>
  </w:p>
  <w:p w14:paraId="36FB05C9" w14:textId="77777777" w:rsidR="00881706" w:rsidRDefault="00881706" w:rsidP="00F02DA0">
    <w:pPr>
      <w:pStyle w:val="Heade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6E6E" w14:textId="68413472" w:rsidR="00881706" w:rsidRDefault="00881706">
    <w:pPr>
      <w:pStyle w:val="Header"/>
      <w:tabs>
        <w:tab w:val="center" w:pos="4867"/>
        <w:tab w:val="center" w:pos="7740"/>
      </w:tabs>
    </w:pPr>
    <w:r>
      <w:rPr>
        <w:noProof/>
      </w:rPr>
      <mc:AlternateContent>
        <mc:Choice Requires="wps">
          <w:drawing>
            <wp:anchor distT="0" distB="0" distL="114300" distR="114300" simplePos="0" relativeHeight="251656192" behindDoc="0" locked="0" layoutInCell="1" allowOverlap="1" wp14:anchorId="0EE44F13" wp14:editId="67BA55C8">
              <wp:simplePos x="0" y="0"/>
              <wp:positionH relativeFrom="column">
                <wp:posOffset>-19050</wp:posOffset>
              </wp:positionH>
              <wp:positionV relativeFrom="paragraph">
                <wp:posOffset>649605</wp:posOffset>
              </wp:positionV>
              <wp:extent cx="5876925" cy="0"/>
              <wp:effectExtent l="19050" t="20955" r="19050" b="1714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2857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FD397" id="_x0000_t32" coordsize="21600,21600" o:spt="32" o:oned="t" path="m,l21600,21600e" filled="f">
              <v:path arrowok="t" fillok="f" o:connecttype="none"/>
              <o:lock v:ext="edit" shapetype="t"/>
            </v:shapetype>
            <v:shape id="AutoShape 3" o:spid="_x0000_s1026" type="#_x0000_t32" style="position:absolute;margin-left:-1.5pt;margin-top:51.15pt;width:46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" strokecolor="#313240 [2415]" strokeweight="2.25pt"/>
          </w:pict>
        </mc:Fallback>
      </mc:AlternateContent>
    </w:r>
    <w:r>
      <w:rPr>
        <w:noProof/>
      </w:rPr>
      <w:drawing>
        <wp:inline distT="0" distB="0" distL="0" distR="0" wp14:anchorId="7279B73D" wp14:editId="42779A58">
          <wp:extent cx="723900" cy="723900"/>
          <wp:effectExtent l="19050" t="0" r="0" b="0"/>
          <wp:docPr id="2" name="Picture 0" descr="W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 LOgo.jpg"/>
                  <pic:cNvPicPr/>
                </pic:nvPicPr>
                <pic:blipFill>
                  <a:blip r:embed="rId1"/>
                  <a:stretch>
                    <a:fillRect/>
                  </a:stretch>
                </pic:blipFill>
                <pic:spPr>
                  <a:xfrm>
                    <a:off x="0" y="0"/>
                    <a:ext cx="723900" cy="723900"/>
                  </a:xfrm>
                  <a:prstGeom prst="rect">
                    <a:avLst/>
                  </a:prstGeom>
                </pic:spPr>
              </pic:pic>
            </a:graphicData>
          </a:graphic>
        </wp:inline>
      </w:drawing>
    </w:r>
    <w:r>
      <w:tab/>
    </w:r>
    <w:r>
      <w:rPr>
        <w:rFonts w:cs="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4A71" w14:textId="6102EA60" w:rsidR="00881706" w:rsidRPr="003F7895" w:rsidRDefault="003F7895" w:rsidP="003F7895">
    <w:pPr>
      <w:pStyle w:val="Header"/>
      <w:tabs>
        <w:tab w:val="center" w:pos="4867"/>
        <w:tab w:val="center" w:pos="7740"/>
      </w:tabs>
      <w:jc w:val="right"/>
      <w:rPr>
        <w:rFonts w:ascii="Arial" w:hAnsi="Arial" w:cs="Arial"/>
      </w:rPr>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6FA4" w14:textId="77777777" w:rsidR="00881706" w:rsidRPr="009E6EFE" w:rsidRDefault="00881706" w:rsidP="009E6EFE">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right"/>
      <w:rPr>
        <w:rFonts w:ascii="Arial" w:hAnsi="Arial" w:cs="Arial"/>
        <w:szCs w:val="24"/>
      </w:rPr>
    </w:pPr>
    <w:r w:rsidRPr="009E6EFE">
      <w:rPr>
        <w:rFonts w:ascii="Arial" w:hAnsi="Arial" w:cs="Arial"/>
        <w:szCs w:val="24"/>
      </w:rPr>
      <w:t>WSP Workforce DEI</w:t>
    </w:r>
  </w:p>
  <w:p w14:paraId="22B0DF71" w14:textId="14F40C71" w:rsidR="00881706" w:rsidRPr="009E6EFE" w:rsidRDefault="00881706" w:rsidP="009E6EFE">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right"/>
      <w:rPr>
        <w:rFonts w:ascii="Arial" w:hAnsi="Arial" w:cs="Arial"/>
        <w:szCs w:val="24"/>
      </w:rPr>
    </w:pPr>
    <w:r w:rsidRPr="009E6EFE">
      <w:rPr>
        <w:rFonts w:ascii="Arial" w:hAnsi="Arial" w:cs="Arial"/>
      </w:rPr>
      <w:t xml:space="preserve">Strategic </w:t>
    </w:r>
    <w:r>
      <w:rPr>
        <w:rFonts w:ascii="Arial" w:hAnsi="Arial" w:cs="Arial"/>
      </w:rPr>
      <w:t>Recruitment</w:t>
    </w:r>
    <w:r w:rsidRPr="009E6EFE">
      <w:rPr>
        <w:rFonts w:ascii="Arial" w:hAnsi="Arial" w:cs="Arial"/>
        <w:szCs w:val="24"/>
      </w:rPr>
      <w:t xml:space="preserve"> Plan 2021</w:t>
    </w:r>
  </w:p>
  <w:p w14:paraId="7678A513" w14:textId="77777777" w:rsidR="00881706" w:rsidRPr="009E6EFE" w:rsidRDefault="00881706" w:rsidP="009E6EFE">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right"/>
      <w:rPr>
        <w:rFonts w:ascii="Arial" w:hAnsi="Arial" w:cs="Arial"/>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5B386" w14:textId="77777777" w:rsidR="00881706" w:rsidRPr="000C601D" w:rsidRDefault="00881706" w:rsidP="000C601D">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right"/>
      <w:rPr>
        <w:rFonts w:ascii="Arial" w:hAnsi="Arial" w:cs="Arial"/>
        <w:szCs w:val="24"/>
      </w:rPr>
    </w:pPr>
    <w:r w:rsidRPr="000C601D">
      <w:rPr>
        <w:rFonts w:ascii="Arial" w:hAnsi="Arial" w:cs="Arial"/>
        <w:szCs w:val="24"/>
      </w:rPr>
      <w:t>WSP Workforce DEI</w:t>
    </w:r>
  </w:p>
  <w:p w14:paraId="16550E06" w14:textId="70276A41" w:rsidR="00881706" w:rsidRPr="000C601D" w:rsidRDefault="00881706" w:rsidP="000C601D">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right"/>
      <w:rPr>
        <w:rFonts w:ascii="Arial" w:hAnsi="Arial" w:cs="Arial"/>
        <w:szCs w:val="24"/>
      </w:rPr>
    </w:pPr>
    <w:r w:rsidRPr="000C601D">
      <w:rPr>
        <w:rFonts w:ascii="Arial" w:hAnsi="Arial" w:cs="Arial"/>
      </w:rPr>
      <w:t xml:space="preserve">Strategic </w:t>
    </w:r>
    <w:r>
      <w:rPr>
        <w:rFonts w:ascii="Arial" w:hAnsi="Arial" w:cs="Arial"/>
      </w:rPr>
      <w:t>Recruitment</w:t>
    </w:r>
    <w:r w:rsidRPr="009E6EFE">
      <w:rPr>
        <w:rFonts w:ascii="Arial" w:hAnsi="Arial" w:cs="Arial"/>
        <w:szCs w:val="24"/>
      </w:rPr>
      <w:t xml:space="preserve"> </w:t>
    </w:r>
    <w:r w:rsidRPr="000C601D">
      <w:rPr>
        <w:rFonts w:ascii="Arial" w:hAnsi="Arial" w:cs="Arial"/>
        <w:szCs w:val="24"/>
      </w:rPr>
      <w:t>Plan 2021</w:t>
    </w:r>
  </w:p>
  <w:p w14:paraId="5807B6D9" w14:textId="77777777" w:rsidR="00881706" w:rsidRDefault="00881706" w:rsidP="000C601D">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right"/>
      <w:rPr>
        <w:rFonts w:ascii="Arial" w:hAnsi="Arial" w:cs="Arial"/>
        <w:b/>
        <w:szCs w:val="24"/>
      </w:rPr>
    </w:pPr>
  </w:p>
  <w:p w14:paraId="3AFE854A" w14:textId="77777777" w:rsidR="00881706" w:rsidRPr="001E0003" w:rsidRDefault="00881706" w:rsidP="001E0003">
    <w:pPr>
      <w:tabs>
        <w:tab w:val="left" w:pos="-1440"/>
        <w:tab w:val="left" w:pos="-720"/>
        <w:tab w:val="left" w:pos="360"/>
        <w:tab w:val="left" w:pos="720"/>
        <w:tab w:val="left" w:pos="1080"/>
        <w:tab w:val="left" w:pos="1440"/>
        <w:tab w:val="left" w:pos="1800"/>
        <w:tab w:val="left" w:pos="2160"/>
        <w:tab w:val="left" w:pos="2520"/>
        <w:tab w:val="left" w:pos="2880"/>
      </w:tabs>
      <w:ind w:left="360"/>
      <w:jc w:val="right"/>
      <w:rPr>
        <w:rFonts w:ascii="Arial" w:hAnsi="Arial" w:cs="Arial"/>
        <w:b/>
        <w:szCs w:val="24"/>
      </w:rPr>
    </w:pPr>
    <w:r w:rsidRPr="00F96041">
      <w:rPr>
        <w:rFonts w:ascii="Arial" w:hAnsi="Arial" w:cs="Arial"/>
        <w:sz w:val="24"/>
      </w:rPr>
      <w:t>WSP 2020 Diversity Plan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5AACD" w14:textId="77777777" w:rsidR="00881706" w:rsidRPr="000C601D" w:rsidRDefault="00881706" w:rsidP="00600805">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right"/>
      <w:rPr>
        <w:rFonts w:ascii="Arial" w:hAnsi="Arial" w:cs="Arial"/>
        <w:szCs w:val="24"/>
      </w:rPr>
    </w:pPr>
    <w:r>
      <w:tab/>
    </w:r>
    <w:r w:rsidRPr="000C601D">
      <w:rPr>
        <w:rFonts w:ascii="Arial" w:hAnsi="Arial" w:cs="Arial"/>
        <w:szCs w:val="24"/>
      </w:rPr>
      <w:t>WSP Workforce DEI</w:t>
    </w:r>
  </w:p>
  <w:p w14:paraId="08362F13" w14:textId="77777777" w:rsidR="00881706" w:rsidRPr="000C601D" w:rsidRDefault="00881706" w:rsidP="00600805">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right"/>
      <w:rPr>
        <w:rFonts w:ascii="Arial" w:hAnsi="Arial" w:cs="Arial"/>
        <w:szCs w:val="24"/>
      </w:rPr>
    </w:pPr>
    <w:r w:rsidRPr="000C601D">
      <w:rPr>
        <w:rFonts w:ascii="Arial" w:hAnsi="Arial" w:cs="Arial"/>
      </w:rPr>
      <w:t xml:space="preserve">Strategic </w:t>
    </w:r>
    <w:r>
      <w:rPr>
        <w:rFonts w:ascii="Arial" w:hAnsi="Arial" w:cs="Arial"/>
      </w:rPr>
      <w:t>Recruitment</w:t>
    </w:r>
    <w:r w:rsidRPr="009E6EFE">
      <w:rPr>
        <w:rFonts w:ascii="Arial" w:hAnsi="Arial" w:cs="Arial"/>
        <w:szCs w:val="24"/>
      </w:rPr>
      <w:t xml:space="preserve"> </w:t>
    </w:r>
    <w:r w:rsidRPr="000C601D">
      <w:rPr>
        <w:rFonts w:ascii="Arial" w:hAnsi="Arial" w:cs="Arial"/>
        <w:szCs w:val="24"/>
      </w:rPr>
      <w:t>Plan 2021</w:t>
    </w:r>
  </w:p>
  <w:p w14:paraId="34020AA1" w14:textId="356D48B1" w:rsidR="00881706" w:rsidRDefault="00881706" w:rsidP="00600805">
    <w:pPr>
      <w:pStyle w:val="Header"/>
      <w:jc w:val="right"/>
      <w:rPr>
        <w:rFonts w:ascii="Arial" w:hAnsi="Arial" w:cs="Arial"/>
        <w:b/>
        <w:szCs w:val="24"/>
      </w:rPr>
    </w:pPr>
  </w:p>
  <w:p w14:paraId="3C8A860B" w14:textId="7C3279B6" w:rsidR="00881706" w:rsidRPr="00186620" w:rsidRDefault="00881706" w:rsidP="00600805">
    <w:pPr>
      <w:pStyle w:val="Header"/>
      <w:jc w:val="right"/>
      <w:rPr>
        <w:rFonts w:ascii="Arial" w:hAnsi="Arial" w:cs="Arial"/>
        <w:b/>
        <w:szCs w:val="24"/>
      </w:rPr>
    </w:pPr>
    <w:r w:rsidRPr="000C601D">
      <w:rPr>
        <w:rFonts w:ascii="Arial" w:hAnsi="Arial" w:cs="Arial"/>
      </w:rPr>
      <w:t>Model Draft Contract</w:t>
    </w:r>
  </w:p>
  <w:p w14:paraId="4D5E9E5A" w14:textId="77777777" w:rsidR="00881706" w:rsidRPr="009D4898" w:rsidRDefault="00881706" w:rsidP="00E27F94">
    <w:pPr>
      <w:pStyle w:val="Header"/>
      <w:ind w:left="4320"/>
      <w:jc w:val="right"/>
      <w:rPr>
        <w:rFonts w:ascii="Arial" w:hAnsi="Arial" w:cs="Arial"/>
      </w:rPr>
    </w:pPr>
    <w:r>
      <w:tab/>
    </w:r>
    <w:r w:rsidRPr="009D4898">
      <w:rPr>
        <w:rFonts w:ascii="Arial" w:hAnsi="Arial" w:cs="Arial"/>
      </w:rPr>
      <w:t>Exhibit A (SOW)</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8D21" w14:textId="77777777" w:rsidR="00881706" w:rsidRPr="000C601D" w:rsidRDefault="00881706" w:rsidP="00600805">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right"/>
      <w:rPr>
        <w:rFonts w:ascii="Arial" w:hAnsi="Arial" w:cs="Arial"/>
        <w:szCs w:val="24"/>
      </w:rPr>
    </w:pPr>
    <w:r w:rsidRPr="000C601D">
      <w:rPr>
        <w:rFonts w:ascii="Arial" w:hAnsi="Arial" w:cs="Arial"/>
        <w:szCs w:val="24"/>
      </w:rPr>
      <w:t>WSP Workforce DEI</w:t>
    </w:r>
  </w:p>
  <w:p w14:paraId="5968F1A5" w14:textId="77777777" w:rsidR="00881706" w:rsidRPr="000C601D" w:rsidRDefault="00881706" w:rsidP="00600805">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right"/>
      <w:rPr>
        <w:rFonts w:ascii="Arial" w:hAnsi="Arial" w:cs="Arial"/>
        <w:szCs w:val="24"/>
      </w:rPr>
    </w:pPr>
    <w:r w:rsidRPr="000C601D">
      <w:rPr>
        <w:rFonts w:ascii="Arial" w:hAnsi="Arial" w:cs="Arial"/>
      </w:rPr>
      <w:t xml:space="preserve">Strategic </w:t>
    </w:r>
    <w:r>
      <w:rPr>
        <w:rFonts w:ascii="Arial" w:hAnsi="Arial" w:cs="Arial"/>
      </w:rPr>
      <w:t>Recruitment</w:t>
    </w:r>
    <w:r w:rsidRPr="009E6EFE">
      <w:rPr>
        <w:rFonts w:ascii="Arial" w:hAnsi="Arial" w:cs="Arial"/>
        <w:szCs w:val="24"/>
      </w:rPr>
      <w:t xml:space="preserve"> </w:t>
    </w:r>
    <w:r w:rsidRPr="000C601D">
      <w:rPr>
        <w:rFonts w:ascii="Arial" w:hAnsi="Arial" w:cs="Arial"/>
        <w:szCs w:val="24"/>
      </w:rPr>
      <w:t>Plan 2021</w:t>
    </w:r>
  </w:p>
  <w:p w14:paraId="22EE723E" w14:textId="19BDA42B" w:rsidR="00881706" w:rsidRPr="00CE5137" w:rsidRDefault="00881706" w:rsidP="00E27F94">
    <w:pPr>
      <w:pStyle w:val="Header"/>
      <w:jc w:val="right"/>
      <w:rPr>
        <w:rFonts w:ascii="Arial" w:hAnsi="Arial" w:cs="Arial"/>
      </w:rPr>
    </w:pPr>
    <w:r>
      <w:tab/>
    </w:r>
  </w:p>
  <w:p w14:paraId="30A16D3F" w14:textId="2A29C8F5" w:rsidR="00881706" w:rsidRPr="00CE5137" w:rsidRDefault="00881706" w:rsidP="00E27F94">
    <w:pPr>
      <w:pStyle w:val="Header"/>
      <w:ind w:left="4320"/>
      <w:jc w:val="right"/>
      <w:rPr>
        <w:rFonts w:ascii="Arial" w:hAnsi="Arial" w:cs="Arial"/>
      </w:rPr>
    </w:pPr>
    <w:r w:rsidRPr="00CE5137">
      <w:rPr>
        <w:rFonts w:ascii="Arial" w:hAnsi="Arial" w:cs="Arial"/>
      </w:rPr>
      <w:tab/>
    </w:r>
    <w:r w:rsidRPr="000C601D">
      <w:rPr>
        <w:rFonts w:ascii="Arial" w:hAnsi="Arial" w:cs="Arial"/>
      </w:rPr>
      <w:t>Model Draft Contract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4832" w14:textId="77777777" w:rsidR="00881706" w:rsidRPr="00F0564F" w:rsidRDefault="00881706" w:rsidP="000C601D">
    <w:pPr>
      <w:pStyle w:val="Header"/>
      <w:jc w:val="right"/>
      <w:rPr>
        <w:rFonts w:ascii="Arial" w:hAnsi="Arial" w:cs="Arial"/>
        <w:szCs w:val="24"/>
      </w:rPr>
    </w:pPr>
    <w:r w:rsidRPr="00F0564F">
      <w:rPr>
        <w:rFonts w:ascii="Arial" w:hAnsi="Arial" w:cs="Arial"/>
      </w:rPr>
      <w:t>Exhibit B</w:t>
    </w:r>
    <w:r w:rsidRPr="00F0564F">
      <w:rPr>
        <w:rFonts w:ascii="Arial" w:hAnsi="Arial" w:cs="Arial"/>
      </w:rPr>
      <w:tab/>
    </w:r>
    <w:r w:rsidRPr="00F0564F">
      <w:rPr>
        <w:rFonts w:ascii="Arial" w:hAnsi="Arial" w:cs="Arial"/>
      </w:rPr>
      <w:tab/>
    </w:r>
    <w:r w:rsidRPr="00F0564F">
      <w:rPr>
        <w:rFonts w:ascii="Arial" w:hAnsi="Arial" w:cs="Arial"/>
        <w:szCs w:val="24"/>
      </w:rPr>
      <w:t>WSP Workforce DEI</w:t>
    </w:r>
  </w:p>
  <w:p w14:paraId="1C4F9A58" w14:textId="229CF980" w:rsidR="00881706" w:rsidRPr="000C601D" w:rsidRDefault="00881706" w:rsidP="000C601D">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right"/>
      <w:rPr>
        <w:rFonts w:ascii="Arial" w:hAnsi="Arial" w:cs="Arial"/>
        <w:szCs w:val="24"/>
      </w:rPr>
    </w:pPr>
    <w:r w:rsidRPr="000C601D">
      <w:rPr>
        <w:rFonts w:ascii="Arial" w:hAnsi="Arial" w:cs="Arial"/>
      </w:rPr>
      <w:t xml:space="preserve">Strategic </w:t>
    </w:r>
    <w:r>
      <w:rPr>
        <w:rFonts w:ascii="Arial" w:hAnsi="Arial" w:cs="Arial"/>
      </w:rPr>
      <w:t>Recruitment</w:t>
    </w:r>
    <w:r w:rsidRPr="009E6EFE">
      <w:rPr>
        <w:rFonts w:ascii="Arial" w:hAnsi="Arial" w:cs="Arial"/>
        <w:szCs w:val="24"/>
      </w:rPr>
      <w:t xml:space="preserve"> </w:t>
    </w:r>
    <w:r w:rsidRPr="000C601D">
      <w:rPr>
        <w:rFonts w:ascii="Arial" w:hAnsi="Arial" w:cs="Arial"/>
        <w:szCs w:val="24"/>
      </w:rPr>
      <w:t>Plan 2021</w:t>
    </w:r>
  </w:p>
  <w:p w14:paraId="34E0DA9E" w14:textId="77777777" w:rsidR="00881706" w:rsidRPr="000C601D" w:rsidRDefault="00881706" w:rsidP="00F02DA0">
    <w:pPr>
      <w:pStyle w:val="Header"/>
      <w:jc w:val="right"/>
      <w:rPr>
        <w:rFonts w:ascii="Arial" w:hAnsi="Arial" w:cs="Arial"/>
      </w:rPr>
    </w:pPr>
  </w:p>
  <w:p w14:paraId="312F9F2A" w14:textId="77777777" w:rsidR="00881706" w:rsidRPr="000C601D" w:rsidRDefault="00881706" w:rsidP="00F02DA0">
    <w:pPr>
      <w:pStyle w:val="Header"/>
      <w:rPr>
        <w:rFonts w:ascii="Arial" w:hAnsi="Arial" w:cs="Arial"/>
      </w:rPr>
    </w:pPr>
    <w:r w:rsidRPr="000C601D">
      <w:rPr>
        <w:rFonts w:ascii="Arial" w:hAnsi="Arial" w:cs="Arial"/>
      </w:rPr>
      <w:tab/>
    </w:r>
    <w:r w:rsidRPr="000C601D">
      <w:rPr>
        <w:rFonts w:ascii="Arial" w:hAnsi="Arial" w:cs="Arial"/>
      </w:rPr>
      <w:tab/>
      <w:t xml:space="preserve">Model Draft Contract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A14D2" w14:textId="77777777" w:rsidR="00881706" w:rsidRPr="006D7AD5" w:rsidRDefault="00881706" w:rsidP="000C601D">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right"/>
      <w:rPr>
        <w:rFonts w:ascii="Arial" w:hAnsi="Arial" w:cs="Arial"/>
        <w:szCs w:val="24"/>
      </w:rPr>
    </w:pPr>
    <w:r w:rsidRPr="006D7AD5">
      <w:rPr>
        <w:rFonts w:ascii="Arial" w:hAnsi="Arial" w:cs="Arial"/>
      </w:rPr>
      <w:t>Exhibit C</w:t>
    </w:r>
    <w:r w:rsidRPr="006D7AD5">
      <w:rPr>
        <w:rFonts w:ascii="Arial" w:hAnsi="Arial" w:cs="Arial"/>
      </w:rPr>
      <w:tab/>
    </w:r>
    <w:r w:rsidRPr="006D7AD5">
      <w:rPr>
        <w:rFonts w:ascii="Arial" w:hAnsi="Arial" w:cs="Arial"/>
      </w:rPr>
      <w:ptab w:relativeTo="margin" w:alignment="right" w:leader="none"/>
    </w:r>
    <w:r w:rsidRPr="006D7AD5">
      <w:rPr>
        <w:rFonts w:ascii="Arial" w:hAnsi="Arial" w:cs="Arial"/>
        <w:b/>
        <w:szCs w:val="24"/>
      </w:rPr>
      <w:t xml:space="preserve"> </w:t>
    </w:r>
    <w:r w:rsidRPr="006D7AD5">
      <w:rPr>
        <w:rFonts w:ascii="Arial" w:hAnsi="Arial" w:cs="Arial"/>
        <w:szCs w:val="24"/>
      </w:rPr>
      <w:t>WSP Workforce DEI</w:t>
    </w:r>
  </w:p>
  <w:p w14:paraId="225D7B3B" w14:textId="6646B506" w:rsidR="00881706" w:rsidRPr="006D7AD5" w:rsidRDefault="00881706" w:rsidP="000C601D">
    <w:pPr>
      <w:tabs>
        <w:tab w:val="left" w:pos="-1440"/>
        <w:tab w:val="left" w:pos="-720"/>
        <w:tab w:val="left" w:pos="360"/>
        <w:tab w:val="left" w:pos="720"/>
        <w:tab w:val="left" w:pos="1080"/>
        <w:tab w:val="left" w:pos="1440"/>
        <w:tab w:val="left" w:pos="1800"/>
        <w:tab w:val="left" w:pos="2160"/>
        <w:tab w:val="left" w:pos="2520"/>
        <w:tab w:val="left" w:pos="2880"/>
      </w:tabs>
      <w:spacing w:line="240" w:lineRule="auto"/>
      <w:ind w:left="360"/>
      <w:jc w:val="right"/>
      <w:rPr>
        <w:rFonts w:ascii="Arial" w:hAnsi="Arial" w:cs="Arial"/>
        <w:szCs w:val="24"/>
      </w:rPr>
    </w:pPr>
    <w:r w:rsidRPr="006D7AD5">
      <w:rPr>
        <w:rFonts w:ascii="Arial" w:hAnsi="Arial" w:cs="Arial"/>
      </w:rPr>
      <w:t xml:space="preserve">Strategic </w:t>
    </w:r>
    <w:r>
      <w:rPr>
        <w:rFonts w:ascii="Arial" w:hAnsi="Arial" w:cs="Arial"/>
      </w:rPr>
      <w:t>Recruitment</w:t>
    </w:r>
    <w:r w:rsidRPr="009E6EFE">
      <w:rPr>
        <w:rFonts w:ascii="Arial" w:hAnsi="Arial" w:cs="Arial"/>
        <w:szCs w:val="24"/>
      </w:rPr>
      <w:t xml:space="preserve"> </w:t>
    </w:r>
    <w:r w:rsidRPr="006D7AD5">
      <w:rPr>
        <w:rFonts w:ascii="Arial" w:hAnsi="Arial" w:cs="Arial"/>
        <w:szCs w:val="24"/>
      </w:rPr>
      <w:t>Plan 2021</w:t>
    </w:r>
  </w:p>
  <w:p w14:paraId="774D5016" w14:textId="77777777" w:rsidR="00881706" w:rsidRDefault="00881706" w:rsidP="000C601D">
    <w:pPr>
      <w:pStyle w:val="Header"/>
      <w:jc w:val="right"/>
      <w:rPr>
        <w:rFonts w:ascii="Arial" w:hAnsi="Arial" w:cs="Arial"/>
        <w:szCs w:val="24"/>
      </w:rPr>
    </w:pPr>
  </w:p>
  <w:p w14:paraId="6C064B09" w14:textId="77777777" w:rsidR="00881706" w:rsidRPr="000C601D" w:rsidRDefault="00881706" w:rsidP="00EF7887">
    <w:pPr>
      <w:pStyle w:val="Header"/>
      <w:rPr>
        <w:rFonts w:ascii="Arial" w:hAnsi="Arial" w:cs="Arial"/>
      </w:rPr>
    </w:pPr>
    <w:r>
      <w:rPr>
        <w:rFonts w:ascii="Arial" w:hAnsi="Arial" w:cs="Arial"/>
      </w:rPr>
      <w:tab/>
    </w:r>
    <w:r>
      <w:rPr>
        <w:rFonts w:ascii="Arial" w:hAnsi="Arial" w:cs="Arial"/>
      </w:rPr>
      <w:tab/>
    </w:r>
    <w:r w:rsidRPr="000C601D">
      <w:rPr>
        <w:rFonts w:ascii="Arial" w:hAnsi="Arial" w:cs="Arial"/>
      </w:rPr>
      <w:t>Model Draft Contract</w:t>
    </w:r>
  </w:p>
  <w:p w14:paraId="4879799A" w14:textId="77777777" w:rsidR="00881706" w:rsidRPr="000C601D" w:rsidRDefault="00881706" w:rsidP="00EF7887">
    <w:pPr>
      <w:pStyle w:val="Header"/>
      <w:spacing w:before="240"/>
    </w:pPr>
    <w:r w:rsidRPr="000C601D">
      <w:rPr>
        <w:rFonts w:ascii="Arial" w:hAnsi="Arial" w:cs="Arial"/>
      </w:rPr>
      <w:tab/>
    </w:r>
    <w:r w:rsidRPr="000C601D">
      <w:rPr>
        <w:rFonts w:ascii="Arial" w:hAnsi="Arial" w:cs="Arial"/>
      </w:rPr>
      <w:tab/>
    </w:r>
    <w:r w:rsidRPr="000C601D">
      <w:rPr>
        <w:rFonts w:ascii="Arial" w:hAnsi="Arial"/>
      </w:rPr>
      <w:t xml:space="preserve"> Exhibit </w:t>
    </w:r>
    <w:r>
      <w:rPr>
        <w:rFonts w:ascii="Arial" w:hAnsi="Arial"/>
      </w:rPr>
      <w:t>C (RFP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E0F176"/>
    <w:lvl w:ilvl="0">
      <w:start w:val="1"/>
      <w:numFmt w:val="decimal"/>
      <w:pStyle w:val="ListNumber3"/>
      <w:lvlText w:val="%1."/>
      <w:lvlJc w:val="left"/>
      <w:pPr>
        <w:tabs>
          <w:tab w:val="num" w:pos="1080"/>
        </w:tabs>
        <w:ind w:left="1080" w:hanging="360"/>
      </w:pPr>
    </w:lvl>
  </w:abstractNum>
  <w:abstractNum w:abstractNumId="1" w15:restartNumberingAfterBreak="0">
    <w:nsid w:val="FFFFFFFE"/>
    <w:multiLevelType w:val="singleLevel"/>
    <w:tmpl w:val="64BACE46"/>
    <w:lvl w:ilvl="0">
      <w:numFmt w:val="decimal"/>
      <w:pStyle w:val="bullet1"/>
      <w:lvlText w:val="*"/>
      <w:lvlJc w:val="left"/>
    </w:lvl>
  </w:abstractNum>
  <w:abstractNum w:abstractNumId="2" w15:restartNumberingAfterBreak="0">
    <w:nsid w:val="00000402"/>
    <w:multiLevelType w:val="multilevel"/>
    <w:tmpl w:val="205CC01E"/>
    <w:lvl w:ilvl="0">
      <w:start w:val="1"/>
      <w:numFmt w:val="bullet"/>
      <w:lvlText w:val=""/>
      <w:lvlJc w:val="left"/>
      <w:pPr>
        <w:ind w:left="460" w:hanging="360"/>
      </w:pPr>
      <w:rPr>
        <w:rFonts w:ascii="Symbol" w:hAnsi="Symbol" w:hint="default"/>
        <w:b w:val="0"/>
        <w:bCs w:val="0"/>
        <w:spacing w:val="-1"/>
        <w:w w:val="99"/>
        <w:sz w:val="24"/>
        <w:szCs w:val="24"/>
      </w:rPr>
    </w:lvl>
    <w:lvl w:ilvl="1">
      <w:start w:val="1"/>
      <w:numFmt w:val="bullet"/>
      <w:lvlText w:val=""/>
      <w:lvlJc w:val="left"/>
      <w:pPr>
        <w:ind w:left="892" w:hanging="360"/>
      </w:pPr>
      <w:rPr>
        <w:rFonts w:ascii="Symbol" w:hAnsi="Symbol" w:hint="default"/>
        <w:b w:val="0"/>
        <w:bCs w:val="0"/>
        <w:spacing w:val="-1"/>
        <w:w w:val="99"/>
        <w:sz w:val="24"/>
        <w:szCs w:val="20"/>
      </w:rPr>
    </w:lvl>
    <w:lvl w:ilvl="2">
      <w:numFmt w:val="bullet"/>
      <w:lvlText w:val="•"/>
      <w:lvlJc w:val="left"/>
      <w:pPr>
        <w:ind w:left="1844" w:hanging="360"/>
      </w:pPr>
      <w:rPr>
        <w:rFonts w:ascii="Arial" w:hAnsi="Arial" w:cs="Arial" w:hint="default"/>
        <w:sz w:val="20"/>
      </w:rPr>
    </w:lvl>
    <w:lvl w:ilvl="3">
      <w:numFmt w:val="bullet"/>
      <w:lvlText w:val="•"/>
      <w:lvlJc w:val="left"/>
      <w:pPr>
        <w:ind w:left="2788" w:hanging="360"/>
      </w:pPr>
    </w:lvl>
    <w:lvl w:ilvl="4">
      <w:numFmt w:val="bullet"/>
      <w:lvlText w:val="•"/>
      <w:lvlJc w:val="left"/>
      <w:pPr>
        <w:ind w:left="3733" w:hanging="360"/>
      </w:pPr>
    </w:lvl>
    <w:lvl w:ilvl="5">
      <w:numFmt w:val="bullet"/>
      <w:lvlText w:val="•"/>
      <w:lvlJc w:val="left"/>
      <w:pPr>
        <w:ind w:left="4677" w:hanging="360"/>
      </w:pPr>
    </w:lvl>
    <w:lvl w:ilvl="6">
      <w:numFmt w:val="bullet"/>
      <w:lvlText w:val="•"/>
      <w:lvlJc w:val="left"/>
      <w:pPr>
        <w:ind w:left="5622" w:hanging="360"/>
      </w:pPr>
    </w:lvl>
    <w:lvl w:ilvl="7">
      <w:numFmt w:val="bullet"/>
      <w:lvlText w:val="•"/>
      <w:lvlJc w:val="left"/>
      <w:pPr>
        <w:ind w:left="6566" w:hanging="360"/>
      </w:pPr>
    </w:lvl>
    <w:lvl w:ilvl="8">
      <w:numFmt w:val="bullet"/>
      <w:lvlText w:val="•"/>
      <w:lvlJc w:val="left"/>
      <w:pPr>
        <w:ind w:left="7511" w:hanging="360"/>
      </w:pPr>
    </w:lvl>
  </w:abstractNum>
  <w:abstractNum w:abstractNumId="3" w15:restartNumberingAfterBreak="0">
    <w:nsid w:val="00000403"/>
    <w:multiLevelType w:val="multilevel"/>
    <w:tmpl w:val="5728069E"/>
    <w:lvl w:ilvl="0">
      <w:start w:val="1"/>
      <w:numFmt w:val="bullet"/>
      <w:lvlText w:val=""/>
      <w:lvlJc w:val="left"/>
      <w:pPr>
        <w:ind w:left="860" w:hanging="720"/>
      </w:pPr>
      <w:rPr>
        <w:rFonts w:ascii="Symbol" w:hAnsi="Symbol" w:hint="default"/>
      </w:rPr>
    </w:lvl>
    <w:lvl w:ilvl="1">
      <w:start w:val="3"/>
      <w:numFmt w:val="decimal"/>
      <w:lvlText w:val="%1.%2."/>
      <w:lvlJc w:val="left"/>
      <w:pPr>
        <w:ind w:left="860" w:hanging="720"/>
      </w:pPr>
      <w:rPr>
        <w:rFonts w:ascii="Arial" w:hAnsi="Arial" w:cs="Arial" w:hint="default"/>
        <w:b/>
        <w:bCs/>
        <w:w w:val="100"/>
        <w:sz w:val="22"/>
        <w:szCs w:val="22"/>
      </w:rPr>
    </w:lvl>
    <w:lvl w:ilvl="2">
      <w:start w:val="1"/>
      <w:numFmt w:val="upperLetter"/>
      <w:lvlText w:val="%3."/>
      <w:lvlJc w:val="left"/>
      <w:pPr>
        <w:ind w:left="1220" w:hanging="360"/>
      </w:pPr>
      <w:rPr>
        <w:rFonts w:ascii="Arial" w:hAnsi="Arial" w:cs="Arial" w:hint="default"/>
        <w:b/>
        <w:bCs/>
        <w:spacing w:val="-7"/>
        <w:w w:val="99"/>
        <w:sz w:val="20"/>
        <w:szCs w:val="20"/>
      </w:rPr>
    </w:lvl>
    <w:lvl w:ilvl="3">
      <w:start w:val="1"/>
      <w:numFmt w:val="decimal"/>
      <w:lvlText w:val="%4."/>
      <w:lvlJc w:val="left"/>
      <w:pPr>
        <w:ind w:left="1580" w:hanging="360"/>
      </w:pPr>
      <w:rPr>
        <w:rFonts w:ascii="Arial" w:hAnsi="Arial" w:cs="Arial" w:hint="default"/>
        <w:b w:val="0"/>
        <w:bCs w:val="0"/>
        <w:spacing w:val="-1"/>
        <w:w w:val="99"/>
        <w:sz w:val="20"/>
        <w:szCs w:val="20"/>
      </w:rPr>
    </w:lvl>
    <w:lvl w:ilvl="4">
      <w:start w:val="1"/>
      <w:numFmt w:val="lowerLetter"/>
      <w:lvlText w:val="%5."/>
      <w:lvlJc w:val="left"/>
      <w:pPr>
        <w:ind w:left="1801" w:hanging="221"/>
      </w:pPr>
      <w:rPr>
        <w:rFonts w:ascii="Arial" w:hAnsi="Arial" w:cs="Arial" w:hint="default"/>
        <w:b w:val="0"/>
        <w:bCs w:val="0"/>
        <w:spacing w:val="-1"/>
        <w:w w:val="99"/>
        <w:sz w:val="20"/>
        <w:szCs w:val="20"/>
      </w:rPr>
    </w:lvl>
    <w:lvl w:ilvl="5">
      <w:numFmt w:val="bullet"/>
      <w:lvlText w:val="•"/>
      <w:lvlJc w:val="left"/>
      <w:pPr>
        <w:ind w:left="4040" w:hanging="221"/>
      </w:pPr>
      <w:rPr>
        <w:rFonts w:hint="default"/>
      </w:rPr>
    </w:lvl>
    <w:lvl w:ilvl="6">
      <w:numFmt w:val="bullet"/>
      <w:lvlText w:val="•"/>
      <w:lvlJc w:val="left"/>
      <w:pPr>
        <w:ind w:left="5160" w:hanging="221"/>
      </w:pPr>
      <w:rPr>
        <w:rFonts w:hint="default"/>
      </w:rPr>
    </w:lvl>
    <w:lvl w:ilvl="7">
      <w:numFmt w:val="bullet"/>
      <w:lvlText w:val="•"/>
      <w:lvlJc w:val="left"/>
      <w:pPr>
        <w:ind w:left="6280" w:hanging="221"/>
      </w:pPr>
      <w:rPr>
        <w:rFonts w:hint="default"/>
      </w:rPr>
    </w:lvl>
    <w:lvl w:ilvl="8">
      <w:numFmt w:val="bullet"/>
      <w:lvlText w:val="•"/>
      <w:lvlJc w:val="left"/>
      <w:pPr>
        <w:ind w:left="7400" w:hanging="221"/>
      </w:pPr>
      <w:rPr>
        <w:rFonts w:hint="default"/>
      </w:rPr>
    </w:lvl>
  </w:abstractNum>
  <w:abstractNum w:abstractNumId="4" w15:restartNumberingAfterBreak="0">
    <w:nsid w:val="00000404"/>
    <w:multiLevelType w:val="multilevel"/>
    <w:tmpl w:val="00000887"/>
    <w:lvl w:ilvl="0">
      <w:numFmt w:val="bullet"/>
      <w:lvlText w:val=""/>
      <w:lvlJc w:val="left"/>
      <w:pPr>
        <w:ind w:left="572" w:hanging="360"/>
      </w:pPr>
      <w:rPr>
        <w:rFonts w:ascii="Symbol" w:hAnsi="Symbol" w:cs="Symbol"/>
        <w:b w:val="0"/>
        <w:bCs w:val="0"/>
        <w:w w:val="100"/>
        <w:sz w:val="18"/>
        <w:szCs w:val="18"/>
      </w:rPr>
    </w:lvl>
    <w:lvl w:ilvl="1">
      <w:numFmt w:val="bullet"/>
      <w:lvlText w:val="•"/>
      <w:lvlJc w:val="left"/>
      <w:pPr>
        <w:ind w:left="860" w:hanging="360"/>
      </w:pPr>
    </w:lvl>
    <w:lvl w:ilvl="2">
      <w:numFmt w:val="bullet"/>
      <w:lvlText w:val="•"/>
      <w:lvlJc w:val="left"/>
      <w:pPr>
        <w:ind w:left="1828" w:hanging="360"/>
      </w:pPr>
    </w:lvl>
    <w:lvl w:ilvl="3">
      <w:numFmt w:val="bullet"/>
      <w:lvlText w:val="•"/>
      <w:lvlJc w:val="left"/>
      <w:pPr>
        <w:ind w:left="2797" w:hanging="360"/>
      </w:pPr>
    </w:lvl>
    <w:lvl w:ilvl="4">
      <w:numFmt w:val="bullet"/>
      <w:lvlText w:val="•"/>
      <w:lvlJc w:val="left"/>
      <w:pPr>
        <w:ind w:left="3766" w:hanging="360"/>
      </w:pPr>
    </w:lvl>
    <w:lvl w:ilvl="5">
      <w:numFmt w:val="bullet"/>
      <w:lvlText w:val="•"/>
      <w:lvlJc w:val="left"/>
      <w:pPr>
        <w:ind w:left="4735" w:hanging="360"/>
      </w:pPr>
    </w:lvl>
    <w:lvl w:ilvl="6">
      <w:numFmt w:val="bullet"/>
      <w:lvlText w:val="•"/>
      <w:lvlJc w:val="left"/>
      <w:pPr>
        <w:ind w:left="5704" w:hanging="360"/>
      </w:pPr>
    </w:lvl>
    <w:lvl w:ilvl="7">
      <w:numFmt w:val="bullet"/>
      <w:lvlText w:val="•"/>
      <w:lvlJc w:val="left"/>
      <w:pPr>
        <w:ind w:left="6673" w:hanging="360"/>
      </w:pPr>
    </w:lvl>
    <w:lvl w:ilvl="8">
      <w:numFmt w:val="bullet"/>
      <w:lvlText w:val="•"/>
      <w:lvlJc w:val="left"/>
      <w:pPr>
        <w:ind w:left="7642" w:hanging="360"/>
      </w:pPr>
    </w:lvl>
  </w:abstractNum>
  <w:abstractNum w:abstractNumId="5" w15:restartNumberingAfterBreak="0">
    <w:nsid w:val="00000405"/>
    <w:multiLevelType w:val="multilevel"/>
    <w:tmpl w:val="00000888"/>
    <w:lvl w:ilvl="0">
      <w:numFmt w:val="bullet"/>
      <w:lvlText w:val=""/>
      <w:lvlJc w:val="left"/>
      <w:pPr>
        <w:ind w:left="572" w:hanging="360"/>
      </w:pPr>
      <w:rPr>
        <w:rFonts w:ascii="Symbol" w:hAnsi="Symbol" w:cs="Symbol"/>
        <w:b w:val="0"/>
        <w:bCs w:val="0"/>
        <w:w w:val="100"/>
        <w:sz w:val="18"/>
        <w:szCs w:val="18"/>
      </w:rPr>
    </w:lvl>
    <w:lvl w:ilvl="1">
      <w:numFmt w:val="bullet"/>
      <w:lvlText w:val="•"/>
      <w:lvlJc w:val="left"/>
      <w:pPr>
        <w:ind w:left="860" w:hanging="360"/>
      </w:pPr>
    </w:lvl>
    <w:lvl w:ilvl="2">
      <w:numFmt w:val="bullet"/>
      <w:lvlText w:val="•"/>
      <w:lvlJc w:val="left"/>
      <w:pPr>
        <w:ind w:left="1828" w:hanging="360"/>
      </w:pPr>
    </w:lvl>
    <w:lvl w:ilvl="3">
      <w:numFmt w:val="bullet"/>
      <w:lvlText w:val="•"/>
      <w:lvlJc w:val="left"/>
      <w:pPr>
        <w:ind w:left="2797" w:hanging="360"/>
      </w:pPr>
    </w:lvl>
    <w:lvl w:ilvl="4">
      <w:numFmt w:val="bullet"/>
      <w:lvlText w:val="•"/>
      <w:lvlJc w:val="left"/>
      <w:pPr>
        <w:ind w:left="3766" w:hanging="360"/>
      </w:pPr>
    </w:lvl>
    <w:lvl w:ilvl="5">
      <w:numFmt w:val="bullet"/>
      <w:lvlText w:val="•"/>
      <w:lvlJc w:val="left"/>
      <w:pPr>
        <w:ind w:left="4735" w:hanging="360"/>
      </w:pPr>
    </w:lvl>
    <w:lvl w:ilvl="6">
      <w:numFmt w:val="bullet"/>
      <w:lvlText w:val="•"/>
      <w:lvlJc w:val="left"/>
      <w:pPr>
        <w:ind w:left="5704" w:hanging="360"/>
      </w:pPr>
    </w:lvl>
    <w:lvl w:ilvl="7">
      <w:numFmt w:val="bullet"/>
      <w:lvlText w:val="•"/>
      <w:lvlJc w:val="left"/>
      <w:pPr>
        <w:ind w:left="6673" w:hanging="360"/>
      </w:pPr>
    </w:lvl>
    <w:lvl w:ilvl="8">
      <w:numFmt w:val="bullet"/>
      <w:lvlText w:val="•"/>
      <w:lvlJc w:val="left"/>
      <w:pPr>
        <w:ind w:left="7642" w:hanging="360"/>
      </w:pPr>
    </w:lvl>
  </w:abstractNum>
  <w:abstractNum w:abstractNumId="6" w15:restartNumberingAfterBreak="0">
    <w:nsid w:val="01402618"/>
    <w:multiLevelType w:val="hybridMultilevel"/>
    <w:tmpl w:val="36D63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1D7448E"/>
    <w:multiLevelType w:val="hybridMultilevel"/>
    <w:tmpl w:val="6F209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1F4260B"/>
    <w:multiLevelType w:val="hybridMultilevel"/>
    <w:tmpl w:val="091008A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20B001B"/>
    <w:multiLevelType w:val="hybridMultilevel"/>
    <w:tmpl w:val="8A3C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255CB8"/>
    <w:multiLevelType w:val="hybridMultilevel"/>
    <w:tmpl w:val="1D967F0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43934"/>
    <w:multiLevelType w:val="multilevel"/>
    <w:tmpl w:val="8B5A90D8"/>
    <w:styleLink w:val="MTGReport"/>
    <w:lvl w:ilvl="0">
      <w:start w:val="1"/>
      <w:numFmt w:val="upperRoman"/>
      <w:lvlText w:val="%1."/>
      <w:lvlJc w:val="left"/>
      <w:pPr>
        <w:ind w:left="1008" w:hanging="1008"/>
      </w:pPr>
      <w:rPr>
        <w:rFonts w:ascii="Verdana" w:hAnsi="Verdana" w:hint="default"/>
        <w:b/>
        <w:i w:val="0"/>
        <w:color w:val="333399"/>
        <w:sz w:val="28"/>
      </w:rPr>
    </w:lvl>
    <w:lvl w:ilvl="1">
      <w:start w:val="1"/>
      <w:numFmt w:val="upperLetter"/>
      <w:lvlText w:val="%2."/>
      <w:lvlJc w:val="left"/>
      <w:pPr>
        <w:ind w:left="720" w:hanging="720"/>
      </w:pPr>
      <w:rPr>
        <w:rFonts w:ascii="Verdana" w:hAnsi="Verdana" w:hint="default"/>
        <w:b/>
        <w:i w:val="0"/>
        <w:color w:val="800000"/>
        <w:sz w:val="22"/>
      </w:rPr>
    </w:lvl>
    <w:lvl w:ilvl="2">
      <w:start w:val="1"/>
      <w:numFmt w:val="decimal"/>
      <w:lvlText w:val="%3."/>
      <w:lvlJc w:val="left"/>
      <w:pPr>
        <w:ind w:left="720" w:hanging="720"/>
      </w:pPr>
      <w:rPr>
        <w:rFonts w:ascii="Verdana" w:hAnsi="Verdana" w:hint="default"/>
        <w:b/>
        <w:i w:val="0"/>
        <w:color w:val="008080"/>
        <w:sz w:val="22"/>
      </w:rPr>
    </w:lvl>
    <w:lvl w:ilvl="3">
      <w:start w:val="1"/>
      <w:numFmt w:val="none"/>
      <w:suff w:val="nothing"/>
      <w:lvlText w:val=""/>
      <w:lvlJc w:val="left"/>
      <w:pPr>
        <w:ind w:left="0" w:firstLine="0"/>
      </w:pPr>
      <w:rPr>
        <w:rFonts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67ECA"/>
    <w:multiLevelType w:val="multilevel"/>
    <w:tmpl w:val="C9484BCC"/>
    <w:styleLink w:val="DividerPage"/>
    <w:lvl w:ilvl="0">
      <w:start w:val="1"/>
      <w:numFmt w:val="upperRoman"/>
      <w:pStyle w:val="WSPDividerPage"/>
      <w:lvlText w:val="%1."/>
      <w:lvlJc w:val="left"/>
      <w:pPr>
        <w:ind w:left="720" w:hanging="720"/>
      </w:pPr>
      <w:rPr>
        <w:rFonts w:ascii="Verdana" w:hAnsi="Verdana" w:hint="default"/>
        <w:b/>
        <w:i w:val="0"/>
        <w:color w:val="333399"/>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8BA0399"/>
    <w:multiLevelType w:val="multilevel"/>
    <w:tmpl w:val="B190799C"/>
    <w:lvl w:ilvl="0">
      <w:start w:val="1"/>
      <w:numFmt w:val="bullet"/>
      <w:lvlText w:val=""/>
      <w:lvlJc w:val="left"/>
      <w:pPr>
        <w:ind w:left="460" w:hanging="360"/>
      </w:pPr>
      <w:rPr>
        <w:rFonts w:ascii="Symbol" w:hAnsi="Symbol" w:hint="default"/>
        <w:b w:val="0"/>
        <w:bCs w:val="0"/>
        <w:spacing w:val="-1"/>
        <w:w w:val="99"/>
        <w:sz w:val="24"/>
        <w:szCs w:val="24"/>
      </w:rPr>
    </w:lvl>
    <w:lvl w:ilvl="1">
      <w:start w:val="1"/>
      <w:numFmt w:val="bullet"/>
      <w:lvlText w:val="o"/>
      <w:lvlJc w:val="left"/>
      <w:pPr>
        <w:ind w:left="892" w:hanging="360"/>
      </w:pPr>
      <w:rPr>
        <w:rFonts w:ascii="Courier New" w:hAnsi="Courier New" w:cs="Courier New" w:hint="default"/>
        <w:b w:val="0"/>
        <w:bCs w:val="0"/>
        <w:spacing w:val="-1"/>
        <w:w w:val="99"/>
        <w:sz w:val="24"/>
        <w:szCs w:val="20"/>
      </w:rPr>
    </w:lvl>
    <w:lvl w:ilvl="2">
      <w:numFmt w:val="bullet"/>
      <w:lvlText w:val="•"/>
      <w:lvlJc w:val="left"/>
      <w:pPr>
        <w:ind w:left="1844" w:hanging="360"/>
      </w:pPr>
      <w:rPr>
        <w:rFonts w:ascii="Arial" w:hAnsi="Arial" w:cs="Arial" w:hint="default"/>
        <w:sz w:val="20"/>
      </w:rPr>
    </w:lvl>
    <w:lvl w:ilvl="3">
      <w:numFmt w:val="bullet"/>
      <w:lvlText w:val="•"/>
      <w:lvlJc w:val="left"/>
      <w:pPr>
        <w:ind w:left="2788" w:hanging="360"/>
      </w:pPr>
    </w:lvl>
    <w:lvl w:ilvl="4">
      <w:numFmt w:val="bullet"/>
      <w:lvlText w:val="•"/>
      <w:lvlJc w:val="left"/>
      <w:pPr>
        <w:ind w:left="3733" w:hanging="360"/>
      </w:pPr>
    </w:lvl>
    <w:lvl w:ilvl="5">
      <w:numFmt w:val="bullet"/>
      <w:lvlText w:val="•"/>
      <w:lvlJc w:val="left"/>
      <w:pPr>
        <w:ind w:left="4677" w:hanging="360"/>
      </w:pPr>
    </w:lvl>
    <w:lvl w:ilvl="6">
      <w:numFmt w:val="bullet"/>
      <w:lvlText w:val="•"/>
      <w:lvlJc w:val="left"/>
      <w:pPr>
        <w:ind w:left="5622" w:hanging="360"/>
      </w:pPr>
    </w:lvl>
    <w:lvl w:ilvl="7">
      <w:numFmt w:val="bullet"/>
      <w:lvlText w:val="•"/>
      <w:lvlJc w:val="left"/>
      <w:pPr>
        <w:ind w:left="6566" w:hanging="360"/>
      </w:pPr>
    </w:lvl>
    <w:lvl w:ilvl="8">
      <w:numFmt w:val="bullet"/>
      <w:lvlText w:val="•"/>
      <w:lvlJc w:val="left"/>
      <w:pPr>
        <w:ind w:left="7511" w:hanging="360"/>
      </w:pPr>
    </w:lvl>
  </w:abstractNum>
  <w:abstractNum w:abstractNumId="14" w15:restartNumberingAfterBreak="0">
    <w:nsid w:val="09C87BF6"/>
    <w:multiLevelType w:val="hybridMultilevel"/>
    <w:tmpl w:val="C9A2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174C99"/>
    <w:multiLevelType w:val="hybridMultilevel"/>
    <w:tmpl w:val="821022C6"/>
    <w:lvl w:ilvl="0" w:tplc="04090001">
      <w:start w:val="1"/>
      <w:numFmt w:val="bullet"/>
      <w:lvlText w:val=""/>
      <w:lvlJc w:val="left"/>
      <w:pPr>
        <w:ind w:left="720" w:hanging="360"/>
      </w:pPr>
      <w:rPr>
        <w:rFonts w:ascii="Symbol" w:hAnsi="Symbol" w:hint="default"/>
      </w:rPr>
    </w:lvl>
    <w:lvl w:ilvl="1" w:tplc="39946D2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486402"/>
    <w:multiLevelType w:val="hybridMultilevel"/>
    <w:tmpl w:val="F3DE4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C525D8C"/>
    <w:multiLevelType w:val="hybridMultilevel"/>
    <w:tmpl w:val="AC6E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B370F3"/>
    <w:multiLevelType w:val="hybridMultilevel"/>
    <w:tmpl w:val="CC4AE77C"/>
    <w:lvl w:ilvl="0" w:tplc="04090015">
      <w:start w:val="1"/>
      <w:numFmt w:val="upperLetter"/>
      <w:lvlText w:val="%1."/>
      <w:lvlJc w:val="left"/>
      <w:pPr>
        <w:ind w:left="540" w:hanging="540"/>
      </w:pPr>
      <w:rPr>
        <w:rFonts w:hint="default"/>
      </w:rPr>
    </w:lvl>
    <w:lvl w:ilvl="1" w:tplc="2B68C3C8">
      <w:start w:val="2"/>
      <w:numFmt w:val="upperLetter"/>
      <w:lvlText w:val="%2."/>
      <w:lvlJc w:val="left"/>
      <w:pPr>
        <w:ind w:left="1080" w:hanging="360"/>
      </w:pPr>
      <w:rPr>
        <w:rFonts w:hint="default"/>
        <w:b w:val="0"/>
        <w:i w:val="0"/>
        <w:sz w:val="22"/>
      </w:rPr>
    </w:lvl>
    <w:lvl w:ilvl="2" w:tplc="595C86BA">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FD16837"/>
    <w:multiLevelType w:val="hybridMultilevel"/>
    <w:tmpl w:val="6E1A59D8"/>
    <w:lvl w:ilvl="0" w:tplc="04090003">
      <w:start w:val="1"/>
      <w:numFmt w:val="bullet"/>
      <w:lvlText w:val="o"/>
      <w:lvlJc w:val="left"/>
      <w:pPr>
        <w:ind w:left="720" w:hanging="360"/>
      </w:pPr>
      <w:rPr>
        <w:rFonts w:ascii="Courier New" w:hAnsi="Courier New" w:cs="Courier New" w:hint="default"/>
      </w:rPr>
    </w:lvl>
    <w:lvl w:ilvl="1" w:tplc="B3EAC798">
      <w:start w:val="1"/>
      <w:numFmt w:val="bullet"/>
      <w:lvlText w:val="o"/>
      <w:lvlJc w:val="left"/>
      <w:pPr>
        <w:ind w:left="1440" w:hanging="360"/>
      </w:pPr>
      <w:rPr>
        <w:rFonts w:ascii="Courier New" w:hAnsi="Courier New" w:cs="Courier New" w:hint="default"/>
        <w:sz w:val="24"/>
      </w:rPr>
    </w:lvl>
    <w:lvl w:ilvl="2" w:tplc="0409001B">
      <w:start w:val="1"/>
      <w:numFmt w:val="lowerRoman"/>
      <w:lvlText w:val="%3."/>
      <w:lvlJc w:val="right"/>
      <w:pPr>
        <w:ind w:left="2160" w:hanging="180"/>
      </w:pPr>
    </w:lvl>
    <w:lvl w:ilvl="3" w:tplc="12268BF0">
      <w:start w:val="9"/>
      <w:numFmt w:val="decimal"/>
      <w:lvlText w:val="%4."/>
      <w:lvlJc w:val="left"/>
      <w:pPr>
        <w:ind w:left="2880" w:hanging="360"/>
      </w:pPr>
      <w:rPr>
        <w:rFonts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EE4B0B"/>
    <w:multiLevelType w:val="hybridMultilevel"/>
    <w:tmpl w:val="7742933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1714F9A"/>
    <w:multiLevelType w:val="singleLevel"/>
    <w:tmpl w:val="50845444"/>
    <w:lvl w:ilvl="0">
      <w:start w:val="1"/>
      <w:numFmt w:val="upperRoman"/>
      <w:pStyle w:val="Main2"/>
      <w:lvlText w:val="%1."/>
      <w:lvlJc w:val="left"/>
      <w:pPr>
        <w:tabs>
          <w:tab w:val="num" w:pos="720"/>
        </w:tabs>
        <w:ind w:left="720" w:hanging="720"/>
      </w:pPr>
      <w:rPr>
        <w:u w:val="none"/>
      </w:rPr>
    </w:lvl>
  </w:abstractNum>
  <w:abstractNum w:abstractNumId="22" w15:restartNumberingAfterBreak="0">
    <w:nsid w:val="11C279B0"/>
    <w:multiLevelType w:val="hybridMultilevel"/>
    <w:tmpl w:val="37E24868"/>
    <w:lvl w:ilvl="0" w:tplc="A594D1F4">
      <w:start w:val="1"/>
      <w:numFmt w:val="upperRoman"/>
      <w:pStyle w:val="DividerTex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A158FB"/>
    <w:multiLevelType w:val="multilevel"/>
    <w:tmpl w:val="4D76F93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3B005E4"/>
    <w:multiLevelType w:val="hybridMultilevel"/>
    <w:tmpl w:val="A8E617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D629C1"/>
    <w:multiLevelType w:val="hybridMultilevel"/>
    <w:tmpl w:val="E15E6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4B76E6E"/>
    <w:multiLevelType w:val="hybridMultilevel"/>
    <w:tmpl w:val="68FE4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7055893"/>
    <w:multiLevelType w:val="hybridMultilevel"/>
    <w:tmpl w:val="0E18209E"/>
    <w:lvl w:ilvl="0" w:tplc="04090001">
      <w:start w:val="1"/>
      <w:numFmt w:val="bullet"/>
      <w:lvlText w:val=""/>
      <w:lvlJc w:val="left"/>
      <w:pPr>
        <w:ind w:left="360" w:hanging="360"/>
      </w:pPr>
      <w:rPr>
        <w:rFonts w:ascii="Symbol" w:hAnsi="Symbol"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80950A9"/>
    <w:multiLevelType w:val="hybridMultilevel"/>
    <w:tmpl w:val="19C64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8D84201"/>
    <w:multiLevelType w:val="multilevel"/>
    <w:tmpl w:val="39865B30"/>
    <w:lvl w:ilvl="0">
      <w:start w:val="1"/>
      <w:numFmt w:val="decimal"/>
      <w:lvlText w:val="%1."/>
      <w:lvlJc w:val="left"/>
      <w:pPr>
        <w:ind w:left="390" w:hanging="390"/>
      </w:pPr>
      <w:rPr>
        <w:rFonts w:hint="default"/>
      </w:rPr>
    </w:lvl>
    <w:lvl w:ilvl="1">
      <w:start w:val="1"/>
      <w:numFmt w:val="bullet"/>
      <w:lvlText w:val=""/>
      <w:lvlJc w:val="left"/>
      <w:pPr>
        <w:ind w:left="1435" w:hanging="720"/>
      </w:pPr>
      <w:rPr>
        <w:rFonts w:ascii="Symbol" w:hAnsi="Symbol" w:hint="default"/>
      </w:rPr>
    </w:lvl>
    <w:lvl w:ilvl="2">
      <w:start w:val="1"/>
      <w:numFmt w:val="bullet"/>
      <w:lvlText w:val="o"/>
      <w:lvlJc w:val="left"/>
      <w:pPr>
        <w:ind w:left="2150" w:hanging="720"/>
      </w:pPr>
      <w:rPr>
        <w:rFonts w:ascii="Courier New" w:hAnsi="Courier New" w:cs="Courier New"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0" w15:restartNumberingAfterBreak="0">
    <w:nsid w:val="1A3463AE"/>
    <w:multiLevelType w:val="hybridMultilevel"/>
    <w:tmpl w:val="ABB4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C10AF5"/>
    <w:multiLevelType w:val="hybridMultilevel"/>
    <w:tmpl w:val="F2DC6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B2A4057"/>
    <w:multiLevelType w:val="multilevel"/>
    <w:tmpl w:val="F2122372"/>
    <w:styleLink w:val="MTGBullets"/>
    <w:lvl w:ilvl="0">
      <w:start w:val="1"/>
      <w:numFmt w:val="bullet"/>
      <w:pStyle w:val="WSPBullet1"/>
      <w:lvlText w:val=""/>
      <w:lvlJc w:val="left"/>
      <w:pPr>
        <w:ind w:left="2160" w:hanging="720"/>
      </w:pPr>
      <w:rPr>
        <w:rFonts w:ascii="Wingdings" w:hAnsi="Wingdings" w:hint="default"/>
        <w:color w:val="333399"/>
        <w:sz w:val="18"/>
        <w:szCs w:val="28"/>
      </w:rPr>
    </w:lvl>
    <w:lvl w:ilvl="1">
      <w:start w:val="1"/>
      <w:numFmt w:val="bullet"/>
      <w:pStyle w:val="WSPBullet2"/>
      <w:lvlText w:val="»"/>
      <w:lvlJc w:val="left"/>
      <w:pPr>
        <w:ind w:left="2880" w:hanging="720"/>
      </w:pPr>
      <w:rPr>
        <w:rFonts w:ascii="Times New Roman" w:hAnsi="Times New Roman" w:cs="Times New Roman" w:hint="default"/>
        <w:color w:val="800000"/>
        <w:sz w:val="22"/>
      </w:rPr>
    </w:lvl>
    <w:lvl w:ilvl="2">
      <w:start w:val="1"/>
      <w:numFmt w:val="bullet"/>
      <w:pStyle w:val="WSPBullet3"/>
      <w:lvlText w:val="–"/>
      <w:lvlJc w:val="left"/>
      <w:pPr>
        <w:ind w:left="3600" w:hanging="720"/>
      </w:pPr>
      <w:rPr>
        <w:rFonts w:ascii="Arial" w:hAnsi="Arial" w:hint="default"/>
        <w:color w:val="008080"/>
        <w:sz w:val="22"/>
      </w:rPr>
    </w:lvl>
    <w:lvl w:ilvl="3">
      <w:start w:val="1"/>
      <w:numFmt w:val="bullet"/>
      <w:pStyle w:val="WSPBullet4"/>
      <w:lvlText w:val=""/>
      <w:lvlJc w:val="left"/>
      <w:pPr>
        <w:ind w:left="4320" w:hanging="720"/>
      </w:pPr>
      <w:rPr>
        <w:rFonts w:ascii="Wingdings" w:hAnsi="Wingdings" w:hint="default"/>
        <w:color w:val="333399"/>
        <w:sz w:val="22"/>
      </w:rPr>
    </w:lvl>
    <w:lvl w:ilvl="4">
      <w:start w:val="1"/>
      <w:numFmt w:val="bullet"/>
      <w:lvlText w:val="o"/>
      <w:lvlJc w:val="left"/>
      <w:pPr>
        <w:ind w:left="5040" w:hanging="720"/>
      </w:pPr>
      <w:rPr>
        <w:rFonts w:ascii="Courier New" w:hAnsi="Courier New" w:cs="Courier New" w:hint="default"/>
      </w:rPr>
    </w:lvl>
    <w:lvl w:ilvl="5">
      <w:start w:val="1"/>
      <w:numFmt w:val="bullet"/>
      <w:lvlText w:val=""/>
      <w:lvlJc w:val="left"/>
      <w:pPr>
        <w:ind w:left="5760" w:hanging="720"/>
      </w:pPr>
      <w:rPr>
        <w:rFonts w:ascii="Wingdings" w:hAnsi="Wingdings" w:hint="default"/>
      </w:rPr>
    </w:lvl>
    <w:lvl w:ilvl="6">
      <w:start w:val="1"/>
      <w:numFmt w:val="bullet"/>
      <w:lvlText w:val=""/>
      <w:lvlJc w:val="left"/>
      <w:pPr>
        <w:ind w:left="6480" w:hanging="720"/>
      </w:pPr>
      <w:rPr>
        <w:rFonts w:ascii="Symbol" w:hAnsi="Symbol" w:hint="default"/>
      </w:rPr>
    </w:lvl>
    <w:lvl w:ilvl="7">
      <w:start w:val="1"/>
      <w:numFmt w:val="bullet"/>
      <w:lvlText w:val="o"/>
      <w:lvlJc w:val="left"/>
      <w:pPr>
        <w:ind w:left="7200" w:hanging="720"/>
      </w:pPr>
      <w:rPr>
        <w:rFonts w:ascii="Courier New" w:hAnsi="Courier New" w:cs="Courier New" w:hint="default"/>
      </w:rPr>
    </w:lvl>
    <w:lvl w:ilvl="8">
      <w:start w:val="1"/>
      <w:numFmt w:val="bullet"/>
      <w:lvlText w:val=""/>
      <w:lvlJc w:val="left"/>
      <w:pPr>
        <w:ind w:left="7920" w:hanging="720"/>
      </w:pPr>
      <w:rPr>
        <w:rFonts w:ascii="Wingdings" w:hAnsi="Wingdings" w:hint="default"/>
      </w:rPr>
    </w:lvl>
  </w:abstractNum>
  <w:abstractNum w:abstractNumId="33" w15:restartNumberingAfterBreak="0">
    <w:nsid w:val="1B4E319F"/>
    <w:multiLevelType w:val="multilevel"/>
    <w:tmpl w:val="134A4518"/>
    <w:lvl w:ilvl="0">
      <w:start w:val="4"/>
      <w:numFmt w:val="decimal"/>
      <w:lvlText w:val="%1."/>
      <w:lvlJc w:val="left"/>
      <w:pPr>
        <w:tabs>
          <w:tab w:val="num" w:pos="720"/>
        </w:tabs>
        <w:ind w:left="720" w:hanging="720"/>
      </w:pPr>
      <w:rPr>
        <w:rFonts w:ascii="Arial" w:hAnsi="Arial" w:hint="default"/>
        <w:b/>
        <w:i w:val="0"/>
        <w:sz w:val="22"/>
      </w:rPr>
    </w:lvl>
    <w:lvl w:ilvl="1">
      <w:start w:val="1"/>
      <w:numFmt w:val="decimal"/>
      <w:lvlText w:val="%2."/>
      <w:lvlJc w:val="left"/>
      <w:pPr>
        <w:tabs>
          <w:tab w:val="num" w:pos="1386"/>
        </w:tabs>
        <w:ind w:left="1386" w:hanging="576"/>
      </w:pPr>
      <w:rPr>
        <w:rFonts w:ascii="Arial" w:hAnsi="Arial" w:hint="default"/>
        <w:b/>
        <w:i w:val="0"/>
        <w:caps w:val="0"/>
        <w:strike w:val="0"/>
        <w:dstrike w:val="0"/>
        <w:vanish w:val="0"/>
        <w:color w:val="000000"/>
        <w:sz w:val="20"/>
        <w:szCs w:val="24"/>
        <w:vertAlign w:val="baseline"/>
      </w:rPr>
    </w:lvl>
    <w:lvl w:ilvl="2">
      <w:start w:val="1"/>
      <w:numFmt w:val="decimal"/>
      <w:lvlText w:val="%1.%2.%3"/>
      <w:lvlJc w:val="left"/>
      <w:pPr>
        <w:tabs>
          <w:tab w:val="num" w:pos="630"/>
        </w:tabs>
        <w:ind w:left="630" w:hanging="720"/>
      </w:pPr>
      <w:rPr>
        <w:rFonts w:hint="default"/>
      </w:rPr>
    </w:lvl>
    <w:lvl w:ilvl="3">
      <w:start w:val="1"/>
      <w:numFmt w:val="decimal"/>
      <w:lvlText w:val="%1.%2.%3.%4"/>
      <w:lvlJc w:val="left"/>
      <w:pPr>
        <w:tabs>
          <w:tab w:val="num" w:pos="774"/>
        </w:tabs>
        <w:ind w:left="774" w:hanging="864"/>
      </w:pPr>
      <w:rPr>
        <w:rFonts w:hint="default"/>
      </w:rPr>
    </w:lvl>
    <w:lvl w:ilvl="4">
      <w:start w:val="1"/>
      <w:numFmt w:val="decimal"/>
      <w:lvlText w:val="%1.%2.%3.%4.%5"/>
      <w:lvlJc w:val="left"/>
      <w:pPr>
        <w:tabs>
          <w:tab w:val="num" w:pos="918"/>
        </w:tabs>
        <w:ind w:left="918" w:hanging="1008"/>
      </w:pPr>
      <w:rPr>
        <w:rFonts w:hint="default"/>
      </w:rPr>
    </w:lvl>
    <w:lvl w:ilvl="5">
      <w:start w:val="1"/>
      <w:numFmt w:val="decimal"/>
      <w:lvlText w:val="%1.%2.%3.%4.%5.%6"/>
      <w:lvlJc w:val="left"/>
      <w:pPr>
        <w:tabs>
          <w:tab w:val="num" w:pos="1062"/>
        </w:tabs>
        <w:ind w:left="1062" w:hanging="1152"/>
      </w:pPr>
      <w:rPr>
        <w:rFonts w:hint="default"/>
      </w:rPr>
    </w:lvl>
    <w:lvl w:ilvl="6">
      <w:start w:val="1"/>
      <w:numFmt w:val="decimal"/>
      <w:lvlText w:val="%1.%2.%3.%4.%5.%6.%7"/>
      <w:lvlJc w:val="left"/>
      <w:pPr>
        <w:tabs>
          <w:tab w:val="num" w:pos="1206"/>
        </w:tabs>
        <w:ind w:left="1206" w:hanging="1296"/>
      </w:pPr>
      <w:rPr>
        <w:rFonts w:hint="default"/>
      </w:rPr>
    </w:lvl>
    <w:lvl w:ilvl="7">
      <w:start w:val="1"/>
      <w:numFmt w:val="decimal"/>
      <w:lvlText w:val="%1.%2.%3.%4.%5.%6.%7.%8"/>
      <w:lvlJc w:val="left"/>
      <w:pPr>
        <w:tabs>
          <w:tab w:val="num" w:pos="1350"/>
        </w:tabs>
        <w:ind w:left="1350" w:hanging="1440"/>
      </w:pPr>
      <w:rPr>
        <w:rFonts w:hint="default"/>
      </w:rPr>
    </w:lvl>
    <w:lvl w:ilvl="8">
      <w:start w:val="1"/>
      <w:numFmt w:val="decimal"/>
      <w:lvlText w:val="%1.%2.%3.%4.%5.%6.%7.%8.%9"/>
      <w:lvlJc w:val="left"/>
      <w:pPr>
        <w:tabs>
          <w:tab w:val="num" w:pos="1494"/>
        </w:tabs>
        <w:ind w:left="1494" w:hanging="1584"/>
      </w:pPr>
      <w:rPr>
        <w:rFonts w:hint="default"/>
      </w:rPr>
    </w:lvl>
  </w:abstractNum>
  <w:abstractNum w:abstractNumId="34" w15:restartNumberingAfterBreak="0">
    <w:nsid w:val="1CA478C4"/>
    <w:multiLevelType w:val="multilevel"/>
    <w:tmpl w:val="D924D46E"/>
    <w:styleLink w:val="TableBullets"/>
    <w:lvl w:ilvl="0">
      <w:start w:val="1"/>
      <w:numFmt w:val="bullet"/>
      <w:pStyle w:val="TableBullet"/>
      <w:lvlText w:val=""/>
      <w:lvlJc w:val="left"/>
      <w:pPr>
        <w:ind w:left="432" w:hanging="432"/>
      </w:pPr>
      <w:rPr>
        <w:rFonts w:ascii="Wingdings" w:hAnsi="Wingdings" w:hint="default"/>
        <w:b w:val="0"/>
        <w:i w:val="0"/>
        <w:color w:val="333399"/>
        <w:sz w:val="18"/>
      </w:r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0187656"/>
    <w:multiLevelType w:val="hybridMultilevel"/>
    <w:tmpl w:val="35DA45C4"/>
    <w:lvl w:ilvl="0" w:tplc="39D2AE90">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28A3AEF"/>
    <w:multiLevelType w:val="hybridMultilevel"/>
    <w:tmpl w:val="086EE304"/>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43820CD"/>
    <w:multiLevelType w:val="multilevel"/>
    <w:tmpl w:val="1220C0D2"/>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lvl>
    <w:lvl w:ilvl="2">
      <w:start w:val="1"/>
      <w:numFmt w:val="lowerLetter"/>
      <w:lvlText w:val="%3)"/>
      <w:lvlJc w:val="left"/>
      <w:pPr>
        <w:tabs>
          <w:tab w:val="num" w:pos="1800"/>
        </w:tabs>
        <w:ind w:left="180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246E3916"/>
    <w:multiLevelType w:val="hybridMultilevel"/>
    <w:tmpl w:val="8E5A7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2804A4"/>
    <w:multiLevelType w:val="multilevel"/>
    <w:tmpl w:val="8E16516A"/>
    <w:styleLink w:val="TitleBullets"/>
    <w:lvl w:ilvl="0">
      <w:start w:val="1"/>
      <w:numFmt w:val="bullet"/>
      <w:pStyle w:val="WSPTitleBullet"/>
      <w:lvlText w:val="l"/>
      <w:lvlJc w:val="left"/>
      <w:pPr>
        <w:ind w:left="720" w:hanging="720"/>
      </w:pPr>
      <w:rPr>
        <w:rFonts w:ascii="Wingdings" w:hAnsi="Wingdings" w:hint="default"/>
        <w:color w:val="333399"/>
        <w:sz w:val="18"/>
      </w:r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AA527E7"/>
    <w:multiLevelType w:val="hybridMultilevel"/>
    <w:tmpl w:val="283E5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4E791D"/>
    <w:multiLevelType w:val="multilevel"/>
    <w:tmpl w:val="04090025"/>
    <w:styleLink w:val="WSPHead1"/>
    <w:lvl w:ilvl="0">
      <w:start w:val="1"/>
      <w:numFmt w:val="decimal"/>
      <w:lvlText w:val="%1"/>
      <w:lvlJc w:val="left"/>
      <w:pPr>
        <w:ind w:left="432" w:hanging="432"/>
      </w:pPr>
      <w:rPr>
        <w:rFonts w:ascii="Cambria" w:hAnsi="Cambria"/>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2D7779AF"/>
    <w:multiLevelType w:val="hybridMultilevel"/>
    <w:tmpl w:val="0F5E0912"/>
    <w:lvl w:ilvl="0" w:tplc="553AFB60">
      <w:start w:val="3"/>
      <w:numFmt w:val="upperLetter"/>
      <w:lvlText w:val="%1."/>
      <w:lvlJc w:val="left"/>
      <w:pPr>
        <w:ind w:left="936"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E02B4D"/>
    <w:multiLevelType w:val="hybridMultilevel"/>
    <w:tmpl w:val="DE38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5661F6"/>
    <w:multiLevelType w:val="hybridMultilevel"/>
    <w:tmpl w:val="57281DDE"/>
    <w:lvl w:ilvl="0" w:tplc="3CF02F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771E42"/>
    <w:multiLevelType w:val="hybridMultilevel"/>
    <w:tmpl w:val="1A0CA0CC"/>
    <w:lvl w:ilvl="0" w:tplc="5282C410">
      <w:start w:val="1"/>
      <w:numFmt w:val="upp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0864320"/>
    <w:multiLevelType w:val="multilevel"/>
    <w:tmpl w:val="884C63DE"/>
    <w:lvl w:ilvl="0">
      <w:start w:val="1"/>
      <w:numFmt w:val="bullet"/>
      <w:lvlText w:val=""/>
      <w:lvlJc w:val="left"/>
      <w:pPr>
        <w:ind w:left="460" w:hanging="360"/>
      </w:pPr>
      <w:rPr>
        <w:rFonts w:ascii="Symbol" w:hAnsi="Symbol" w:hint="default"/>
        <w:b w:val="0"/>
        <w:bCs w:val="0"/>
        <w:spacing w:val="-1"/>
        <w:w w:val="99"/>
        <w:sz w:val="24"/>
        <w:szCs w:val="24"/>
      </w:rPr>
    </w:lvl>
    <w:lvl w:ilvl="1">
      <w:start w:val="1"/>
      <w:numFmt w:val="bullet"/>
      <w:lvlText w:val="o"/>
      <w:lvlJc w:val="left"/>
      <w:pPr>
        <w:ind w:left="892" w:hanging="360"/>
      </w:pPr>
      <w:rPr>
        <w:rFonts w:ascii="Courier New" w:hAnsi="Courier New" w:cs="Courier New" w:hint="default"/>
        <w:b w:val="0"/>
        <w:bCs w:val="0"/>
        <w:spacing w:val="-1"/>
        <w:w w:val="99"/>
        <w:sz w:val="24"/>
        <w:szCs w:val="20"/>
      </w:rPr>
    </w:lvl>
    <w:lvl w:ilvl="2">
      <w:numFmt w:val="bullet"/>
      <w:lvlText w:val="•"/>
      <w:lvlJc w:val="left"/>
      <w:pPr>
        <w:ind w:left="1844" w:hanging="360"/>
      </w:pPr>
    </w:lvl>
    <w:lvl w:ilvl="3">
      <w:numFmt w:val="bullet"/>
      <w:lvlText w:val="•"/>
      <w:lvlJc w:val="left"/>
      <w:pPr>
        <w:ind w:left="2788" w:hanging="360"/>
      </w:pPr>
    </w:lvl>
    <w:lvl w:ilvl="4">
      <w:numFmt w:val="bullet"/>
      <w:lvlText w:val="•"/>
      <w:lvlJc w:val="left"/>
      <w:pPr>
        <w:ind w:left="3733" w:hanging="360"/>
      </w:pPr>
    </w:lvl>
    <w:lvl w:ilvl="5">
      <w:numFmt w:val="bullet"/>
      <w:lvlText w:val="•"/>
      <w:lvlJc w:val="left"/>
      <w:pPr>
        <w:ind w:left="4677" w:hanging="360"/>
      </w:pPr>
    </w:lvl>
    <w:lvl w:ilvl="6">
      <w:numFmt w:val="bullet"/>
      <w:lvlText w:val="•"/>
      <w:lvlJc w:val="left"/>
      <w:pPr>
        <w:ind w:left="5622" w:hanging="360"/>
      </w:pPr>
    </w:lvl>
    <w:lvl w:ilvl="7">
      <w:numFmt w:val="bullet"/>
      <w:lvlText w:val="•"/>
      <w:lvlJc w:val="left"/>
      <w:pPr>
        <w:ind w:left="6566" w:hanging="360"/>
      </w:pPr>
    </w:lvl>
    <w:lvl w:ilvl="8">
      <w:numFmt w:val="bullet"/>
      <w:lvlText w:val="•"/>
      <w:lvlJc w:val="left"/>
      <w:pPr>
        <w:ind w:left="7511" w:hanging="360"/>
      </w:pPr>
    </w:lvl>
  </w:abstractNum>
  <w:abstractNum w:abstractNumId="47" w15:restartNumberingAfterBreak="0">
    <w:nsid w:val="34196E40"/>
    <w:multiLevelType w:val="hybridMultilevel"/>
    <w:tmpl w:val="CDAAAE46"/>
    <w:lvl w:ilvl="0" w:tplc="FFFFFFFF">
      <w:start w:val="1"/>
      <w:numFmt w:val="bullet"/>
      <w:lvlText w:val=""/>
      <w:lvlJc w:val="left"/>
      <w:pPr>
        <w:tabs>
          <w:tab w:val="num" w:pos="630"/>
        </w:tabs>
        <w:ind w:left="630" w:hanging="360"/>
      </w:pPr>
      <w:rPr>
        <w:rFonts w:ascii="Symbol" w:hAnsi="Symbol" w:hint="default"/>
      </w:rPr>
    </w:lvl>
    <w:lvl w:ilvl="1" w:tplc="FFFFFFFF" w:tentative="1">
      <w:start w:val="1"/>
      <w:numFmt w:val="bullet"/>
      <w:lvlText w:val="o"/>
      <w:lvlJc w:val="left"/>
      <w:pPr>
        <w:tabs>
          <w:tab w:val="num" w:pos="1350"/>
        </w:tabs>
        <w:ind w:left="1350" w:hanging="360"/>
      </w:pPr>
      <w:rPr>
        <w:rFonts w:ascii="Courier New" w:hAnsi="Courier New" w:cs="Courier New" w:hint="default"/>
      </w:rPr>
    </w:lvl>
    <w:lvl w:ilvl="2" w:tplc="FFFFFFFF" w:tentative="1">
      <w:start w:val="1"/>
      <w:numFmt w:val="bullet"/>
      <w:lvlText w:val=""/>
      <w:lvlJc w:val="left"/>
      <w:pPr>
        <w:tabs>
          <w:tab w:val="num" w:pos="2070"/>
        </w:tabs>
        <w:ind w:left="2070" w:hanging="360"/>
      </w:pPr>
      <w:rPr>
        <w:rFonts w:ascii="Wingdings" w:hAnsi="Wingdings" w:hint="default"/>
      </w:rPr>
    </w:lvl>
    <w:lvl w:ilvl="3" w:tplc="FFFFFFFF" w:tentative="1">
      <w:start w:val="1"/>
      <w:numFmt w:val="bullet"/>
      <w:lvlText w:val=""/>
      <w:lvlJc w:val="left"/>
      <w:pPr>
        <w:tabs>
          <w:tab w:val="num" w:pos="2790"/>
        </w:tabs>
        <w:ind w:left="2790" w:hanging="360"/>
      </w:pPr>
      <w:rPr>
        <w:rFonts w:ascii="Symbol" w:hAnsi="Symbol" w:hint="default"/>
      </w:rPr>
    </w:lvl>
    <w:lvl w:ilvl="4" w:tplc="FFFFFFFF" w:tentative="1">
      <w:start w:val="1"/>
      <w:numFmt w:val="bullet"/>
      <w:lvlText w:val="o"/>
      <w:lvlJc w:val="left"/>
      <w:pPr>
        <w:tabs>
          <w:tab w:val="num" w:pos="3510"/>
        </w:tabs>
        <w:ind w:left="3510" w:hanging="360"/>
      </w:pPr>
      <w:rPr>
        <w:rFonts w:ascii="Courier New" w:hAnsi="Courier New" w:cs="Courier New" w:hint="default"/>
      </w:rPr>
    </w:lvl>
    <w:lvl w:ilvl="5" w:tplc="FFFFFFFF" w:tentative="1">
      <w:start w:val="1"/>
      <w:numFmt w:val="bullet"/>
      <w:lvlText w:val=""/>
      <w:lvlJc w:val="left"/>
      <w:pPr>
        <w:tabs>
          <w:tab w:val="num" w:pos="4230"/>
        </w:tabs>
        <w:ind w:left="4230" w:hanging="360"/>
      </w:pPr>
      <w:rPr>
        <w:rFonts w:ascii="Wingdings" w:hAnsi="Wingdings" w:hint="default"/>
      </w:rPr>
    </w:lvl>
    <w:lvl w:ilvl="6" w:tplc="FFFFFFFF" w:tentative="1">
      <w:start w:val="1"/>
      <w:numFmt w:val="bullet"/>
      <w:lvlText w:val=""/>
      <w:lvlJc w:val="left"/>
      <w:pPr>
        <w:tabs>
          <w:tab w:val="num" w:pos="4950"/>
        </w:tabs>
        <w:ind w:left="4950" w:hanging="360"/>
      </w:pPr>
      <w:rPr>
        <w:rFonts w:ascii="Symbol" w:hAnsi="Symbol" w:hint="default"/>
      </w:rPr>
    </w:lvl>
    <w:lvl w:ilvl="7" w:tplc="FFFFFFFF" w:tentative="1">
      <w:start w:val="1"/>
      <w:numFmt w:val="bullet"/>
      <w:lvlText w:val="o"/>
      <w:lvlJc w:val="left"/>
      <w:pPr>
        <w:tabs>
          <w:tab w:val="num" w:pos="5670"/>
        </w:tabs>
        <w:ind w:left="5670" w:hanging="360"/>
      </w:pPr>
      <w:rPr>
        <w:rFonts w:ascii="Courier New" w:hAnsi="Courier New" w:cs="Courier New" w:hint="default"/>
      </w:rPr>
    </w:lvl>
    <w:lvl w:ilvl="8" w:tplc="FFFFFFFF" w:tentative="1">
      <w:start w:val="1"/>
      <w:numFmt w:val="bullet"/>
      <w:lvlText w:val=""/>
      <w:lvlJc w:val="left"/>
      <w:pPr>
        <w:tabs>
          <w:tab w:val="num" w:pos="6390"/>
        </w:tabs>
        <w:ind w:left="6390" w:hanging="360"/>
      </w:pPr>
      <w:rPr>
        <w:rFonts w:ascii="Wingdings" w:hAnsi="Wingdings" w:hint="default"/>
      </w:rPr>
    </w:lvl>
  </w:abstractNum>
  <w:abstractNum w:abstractNumId="48" w15:restartNumberingAfterBreak="0">
    <w:nsid w:val="346F4F20"/>
    <w:multiLevelType w:val="hybridMultilevel"/>
    <w:tmpl w:val="335CD4A4"/>
    <w:lvl w:ilvl="0" w:tplc="7CB46BD6">
      <w:start w:val="1"/>
      <w:numFmt w:val="decimal"/>
      <w:lvlText w:val="6.%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0D4159"/>
    <w:multiLevelType w:val="hybridMultilevel"/>
    <w:tmpl w:val="7DFE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5B7EF2"/>
    <w:multiLevelType w:val="hybridMultilevel"/>
    <w:tmpl w:val="D7E049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1" w15:restartNumberingAfterBreak="0">
    <w:nsid w:val="37185D16"/>
    <w:multiLevelType w:val="hybridMultilevel"/>
    <w:tmpl w:val="B11C0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72C5E4F"/>
    <w:multiLevelType w:val="hybridMultilevel"/>
    <w:tmpl w:val="915A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69423F"/>
    <w:multiLevelType w:val="multilevel"/>
    <w:tmpl w:val="E932B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8F677A6"/>
    <w:multiLevelType w:val="hybridMultilevel"/>
    <w:tmpl w:val="C63EEF54"/>
    <w:lvl w:ilvl="0" w:tplc="0A9E9A7E">
      <w:start w:val="3"/>
      <w:numFmt w:val="upp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5" w15:restartNumberingAfterBreak="0">
    <w:nsid w:val="3A2011BD"/>
    <w:multiLevelType w:val="hybridMultilevel"/>
    <w:tmpl w:val="E6ACE14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3DC166F2"/>
    <w:multiLevelType w:val="hybridMultilevel"/>
    <w:tmpl w:val="5D944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ED241D2"/>
    <w:multiLevelType w:val="hybridMultilevel"/>
    <w:tmpl w:val="78E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FE4B16"/>
    <w:multiLevelType w:val="multilevel"/>
    <w:tmpl w:val="7EC002D2"/>
    <w:lvl w:ilvl="0">
      <w:start w:val="9"/>
      <w:numFmt w:val="decimal"/>
      <w:lvlText w:val="%1."/>
      <w:lvlJc w:val="left"/>
      <w:pPr>
        <w:tabs>
          <w:tab w:val="num" w:pos="720"/>
        </w:tabs>
        <w:ind w:left="720" w:hanging="720"/>
      </w:pPr>
      <w:rPr>
        <w:rFonts w:ascii="Arial" w:hAnsi="Arial" w:hint="default"/>
        <w:b/>
        <w:i w:val="0"/>
        <w:sz w:val="22"/>
      </w:rPr>
    </w:lvl>
    <w:lvl w:ilvl="1">
      <w:start w:val="1"/>
      <w:numFmt w:val="decimal"/>
      <w:lvlText w:val="%2."/>
      <w:lvlJc w:val="left"/>
      <w:pPr>
        <w:tabs>
          <w:tab w:val="num" w:pos="1386"/>
        </w:tabs>
        <w:ind w:left="1386" w:hanging="576"/>
      </w:pPr>
      <w:rPr>
        <w:rFonts w:ascii="Arial" w:hAnsi="Arial" w:hint="default"/>
        <w:b/>
        <w:i w:val="0"/>
        <w:caps w:val="0"/>
        <w:strike w:val="0"/>
        <w:dstrike w:val="0"/>
        <w:vanish w:val="0"/>
        <w:color w:val="000000"/>
        <w:sz w:val="22"/>
        <w:szCs w:val="24"/>
        <w:vertAlign w:val="baseline"/>
      </w:rPr>
    </w:lvl>
    <w:lvl w:ilvl="2">
      <w:start w:val="1"/>
      <w:numFmt w:val="decimal"/>
      <w:lvlText w:val="%1.%2.%3"/>
      <w:lvlJc w:val="left"/>
      <w:pPr>
        <w:tabs>
          <w:tab w:val="num" w:pos="630"/>
        </w:tabs>
        <w:ind w:left="630" w:hanging="720"/>
      </w:pPr>
      <w:rPr>
        <w:rFonts w:hint="default"/>
      </w:rPr>
    </w:lvl>
    <w:lvl w:ilvl="3">
      <w:start w:val="1"/>
      <w:numFmt w:val="decimal"/>
      <w:lvlText w:val="%1.%2.%3.%4"/>
      <w:lvlJc w:val="left"/>
      <w:pPr>
        <w:tabs>
          <w:tab w:val="num" w:pos="774"/>
        </w:tabs>
        <w:ind w:left="774" w:hanging="864"/>
      </w:pPr>
      <w:rPr>
        <w:rFonts w:hint="default"/>
      </w:rPr>
    </w:lvl>
    <w:lvl w:ilvl="4">
      <w:start w:val="1"/>
      <w:numFmt w:val="decimal"/>
      <w:lvlText w:val="%1.%2.%3.%4.%5"/>
      <w:lvlJc w:val="left"/>
      <w:pPr>
        <w:tabs>
          <w:tab w:val="num" w:pos="918"/>
        </w:tabs>
        <w:ind w:left="918" w:hanging="1008"/>
      </w:pPr>
      <w:rPr>
        <w:rFonts w:hint="default"/>
      </w:rPr>
    </w:lvl>
    <w:lvl w:ilvl="5">
      <w:start w:val="1"/>
      <w:numFmt w:val="decimal"/>
      <w:lvlText w:val="%1.%2.%3.%4.%5.%6"/>
      <w:lvlJc w:val="left"/>
      <w:pPr>
        <w:tabs>
          <w:tab w:val="num" w:pos="1062"/>
        </w:tabs>
        <w:ind w:left="1062" w:hanging="1152"/>
      </w:pPr>
      <w:rPr>
        <w:rFonts w:hint="default"/>
      </w:rPr>
    </w:lvl>
    <w:lvl w:ilvl="6">
      <w:start w:val="1"/>
      <w:numFmt w:val="decimal"/>
      <w:lvlText w:val="%1.%2.%3.%4.%5.%6.%7"/>
      <w:lvlJc w:val="left"/>
      <w:pPr>
        <w:tabs>
          <w:tab w:val="num" w:pos="1206"/>
        </w:tabs>
        <w:ind w:left="1206" w:hanging="1296"/>
      </w:pPr>
      <w:rPr>
        <w:rFonts w:hint="default"/>
      </w:rPr>
    </w:lvl>
    <w:lvl w:ilvl="7">
      <w:start w:val="1"/>
      <w:numFmt w:val="decimal"/>
      <w:lvlText w:val="%1.%2.%3.%4.%5.%6.%7.%8"/>
      <w:lvlJc w:val="left"/>
      <w:pPr>
        <w:tabs>
          <w:tab w:val="num" w:pos="1350"/>
        </w:tabs>
        <w:ind w:left="1350" w:hanging="1440"/>
      </w:pPr>
      <w:rPr>
        <w:rFonts w:hint="default"/>
      </w:rPr>
    </w:lvl>
    <w:lvl w:ilvl="8">
      <w:start w:val="1"/>
      <w:numFmt w:val="decimal"/>
      <w:lvlText w:val="%1.%2.%3.%4.%5.%6.%7.%8.%9"/>
      <w:lvlJc w:val="left"/>
      <w:pPr>
        <w:tabs>
          <w:tab w:val="num" w:pos="1494"/>
        </w:tabs>
        <w:ind w:left="1494" w:hanging="1584"/>
      </w:pPr>
      <w:rPr>
        <w:rFonts w:hint="default"/>
      </w:rPr>
    </w:lvl>
  </w:abstractNum>
  <w:abstractNum w:abstractNumId="59" w15:restartNumberingAfterBreak="0">
    <w:nsid w:val="40A077EB"/>
    <w:multiLevelType w:val="hybridMultilevel"/>
    <w:tmpl w:val="7118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1E4A90"/>
    <w:multiLevelType w:val="hybridMultilevel"/>
    <w:tmpl w:val="6B622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3182DEB"/>
    <w:multiLevelType w:val="multilevel"/>
    <w:tmpl w:val="25B86A4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35A22DB"/>
    <w:multiLevelType w:val="multilevel"/>
    <w:tmpl w:val="735038E8"/>
    <w:styleLink w:val="MiniMTGBullet"/>
    <w:lvl w:ilvl="0">
      <w:start w:val="1"/>
      <w:numFmt w:val="bullet"/>
      <w:pStyle w:val="miniWSP2"/>
      <w:lvlText w:val="»"/>
      <w:lvlJc w:val="left"/>
      <w:pPr>
        <w:ind w:left="360" w:firstLine="360"/>
      </w:pPr>
      <w:rPr>
        <w:rFonts w:ascii="Times New Roman" w:hAnsi="Times New Roman" w:cs="Times New Roman" w:hint="default"/>
        <w:b w:val="0"/>
        <w:i w:val="0"/>
        <w:color w:val="80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40E1B4F"/>
    <w:multiLevelType w:val="hybridMultilevel"/>
    <w:tmpl w:val="0234E34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4" w15:restartNumberingAfterBreak="0">
    <w:nsid w:val="45B317D2"/>
    <w:multiLevelType w:val="hybridMultilevel"/>
    <w:tmpl w:val="EC422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5CB414D"/>
    <w:multiLevelType w:val="multilevel"/>
    <w:tmpl w:val="773EECEE"/>
    <w:lvl w:ilvl="0">
      <w:start w:val="2"/>
      <w:numFmt w:val="decimal"/>
      <w:lvlText w:val="%1."/>
      <w:lvlJc w:val="left"/>
      <w:pPr>
        <w:ind w:left="360" w:hanging="360"/>
      </w:pPr>
      <w:rPr>
        <w:rFonts w:ascii="Arial" w:hAnsi="Arial" w:hint="default"/>
      </w:rPr>
    </w:lvl>
    <w:lvl w:ilvl="1">
      <w:start w:val="1"/>
      <w:numFmt w:val="decimal"/>
      <w:isLgl/>
      <w:lvlText w:val="%1.%2"/>
      <w:lvlJc w:val="left"/>
      <w:pPr>
        <w:ind w:left="720" w:hanging="720"/>
      </w:pPr>
      <w:rPr>
        <w:rFonts w:hint="default"/>
      </w:rPr>
    </w:lvl>
    <w:lvl w:ilvl="2">
      <w:start w:val="1"/>
      <w:numFmt w:val="decimal"/>
      <w:isLgl/>
      <w:lvlText w:val="%1.8"/>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66" w15:restartNumberingAfterBreak="0">
    <w:nsid w:val="45D07043"/>
    <w:multiLevelType w:val="hybridMultilevel"/>
    <w:tmpl w:val="FDBCCF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5F7801"/>
    <w:multiLevelType w:val="multilevel"/>
    <w:tmpl w:val="B9F6B4F4"/>
    <w:styleLink w:val="AOCBullets"/>
    <w:lvl w:ilvl="0">
      <w:start w:val="1"/>
      <w:numFmt w:val="bullet"/>
      <w:pStyle w:val="Bullet10"/>
      <w:lvlText w:val=""/>
      <w:lvlJc w:val="left"/>
      <w:pPr>
        <w:ind w:left="1080" w:hanging="360"/>
      </w:pPr>
      <w:rPr>
        <w:rFonts w:ascii="Symbol" w:hAnsi="Symbol" w:hint="default"/>
      </w:rPr>
    </w:lvl>
    <w:lvl w:ilvl="1">
      <w:start w:val="1"/>
      <w:numFmt w:val="bullet"/>
      <w:pStyle w:val="Bullet2"/>
      <w:lvlText w:val="o"/>
      <w:lvlJc w:val="left"/>
      <w:pPr>
        <w:ind w:left="1440" w:hanging="360"/>
      </w:pPr>
      <w:rPr>
        <w:rFonts w:ascii="Courier New" w:hAnsi="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160" w:hanging="360"/>
      </w:pPr>
      <w:rPr>
        <w:rFonts w:ascii="Times New Roman" w:hAnsi="Times New Roman" w:cs="Times New Roman" w:hint="default"/>
      </w:rPr>
    </w:lvl>
    <w:lvl w:ilvl="4">
      <w:start w:val="1"/>
      <w:numFmt w:val="bullet"/>
      <w:lvlText w:val="o"/>
      <w:lvlJc w:val="left"/>
      <w:pPr>
        <w:ind w:left="4306" w:hanging="360"/>
      </w:pPr>
      <w:rPr>
        <w:rFonts w:ascii="Courier New" w:hAnsi="Courier New" w:hint="default"/>
      </w:rPr>
    </w:lvl>
    <w:lvl w:ilvl="5">
      <w:start w:val="1"/>
      <w:numFmt w:val="bullet"/>
      <w:lvlText w:val=""/>
      <w:lvlJc w:val="left"/>
      <w:pPr>
        <w:ind w:left="5026" w:hanging="360"/>
      </w:pPr>
      <w:rPr>
        <w:rFonts w:ascii="Wingdings" w:hAnsi="Wingdings" w:hint="default"/>
      </w:rPr>
    </w:lvl>
    <w:lvl w:ilvl="6">
      <w:start w:val="1"/>
      <w:numFmt w:val="bullet"/>
      <w:lvlText w:val=""/>
      <w:lvlJc w:val="left"/>
      <w:pPr>
        <w:ind w:left="5746" w:hanging="360"/>
      </w:pPr>
      <w:rPr>
        <w:rFonts w:ascii="Symbol" w:hAnsi="Symbol" w:hint="default"/>
      </w:rPr>
    </w:lvl>
    <w:lvl w:ilvl="7">
      <w:start w:val="1"/>
      <w:numFmt w:val="bullet"/>
      <w:lvlText w:val="o"/>
      <w:lvlJc w:val="left"/>
      <w:pPr>
        <w:ind w:left="6466" w:hanging="360"/>
      </w:pPr>
      <w:rPr>
        <w:rFonts w:ascii="Courier New" w:hAnsi="Courier New" w:cs="Courier New" w:hint="default"/>
      </w:rPr>
    </w:lvl>
    <w:lvl w:ilvl="8">
      <w:start w:val="1"/>
      <w:numFmt w:val="bullet"/>
      <w:lvlText w:val=""/>
      <w:lvlJc w:val="left"/>
      <w:pPr>
        <w:ind w:left="7186" w:hanging="360"/>
      </w:pPr>
      <w:rPr>
        <w:rFonts w:ascii="Wingdings" w:hAnsi="Wingdings" w:hint="default"/>
      </w:rPr>
    </w:lvl>
  </w:abstractNum>
  <w:abstractNum w:abstractNumId="68" w15:restartNumberingAfterBreak="0">
    <w:nsid w:val="46DC2D3F"/>
    <w:multiLevelType w:val="hybridMultilevel"/>
    <w:tmpl w:val="F9D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8826AD1"/>
    <w:multiLevelType w:val="hybridMultilevel"/>
    <w:tmpl w:val="1836348C"/>
    <w:lvl w:ilvl="0" w:tplc="29B0AD54">
      <w:start w:val="1"/>
      <w:numFmt w:val="upperLetter"/>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0" w15:restartNumberingAfterBreak="0">
    <w:nsid w:val="49C2678B"/>
    <w:multiLevelType w:val="hybridMultilevel"/>
    <w:tmpl w:val="3DF655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1" w15:restartNumberingAfterBreak="0">
    <w:nsid w:val="4CA103BB"/>
    <w:multiLevelType w:val="hybridMultilevel"/>
    <w:tmpl w:val="79E825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905A2E"/>
    <w:multiLevelType w:val="hybridMultilevel"/>
    <w:tmpl w:val="DCFE9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E9B4DFE"/>
    <w:multiLevelType w:val="hybridMultilevel"/>
    <w:tmpl w:val="2EB8A6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4" w15:restartNumberingAfterBreak="0">
    <w:nsid w:val="510A3232"/>
    <w:multiLevelType w:val="hybridMultilevel"/>
    <w:tmpl w:val="ABE27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1A61D25"/>
    <w:multiLevelType w:val="hybridMultilevel"/>
    <w:tmpl w:val="B28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96746F"/>
    <w:multiLevelType w:val="multilevel"/>
    <w:tmpl w:val="2172649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4AD2856"/>
    <w:multiLevelType w:val="singleLevel"/>
    <w:tmpl w:val="04090001"/>
    <w:lvl w:ilvl="0">
      <w:start w:val="1"/>
      <w:numFmt w:val="bullet"/>
      <w:lvlText w:val=""/>
      <w:lvlJc w:val="left"/>
      <w:pPr>
        <w:ind w:left="1260" w:hanging="360"/>
      </w:pPr>
      <w:rPr>
        <w:rFonts w:ascii="Symbol" w:hAnsi="Symbol" w:hint="default"/>
      </w:rPr>
    </w:lvl>
  </w:abstractNum>
  <w:abstractNum w:abstractNumId="78" w15:restartNumberingAfterBreak="0">
    <w:nsid w:val="5A22072A"/>
    <w:multiLevelType w:val="hybridMultilevel"/>
    <w:tmpl w:val="09C65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AF70CE0"/>
    <w:multiLevelType w:val="hybridMultilevel"/>
    <w:tmpl w:val="61D24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BE0758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BFE6396"/>
    <w:multiLevelType w:val="hybridMultilevel"/>
    <w:tmpl w:val="ABD0E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C877FC8"/>
    <w:multiLevelType w:val="hybridMultilevel"/>
    <w:tmpl w:val="FD507DFA"/>
    <w:lvl w:ilvl="0" w:tplc="7898032E">
      <w:start w:val="2"/>
      <w:numFmt w:val="bullet"/>
      <w:lvlText w:val=""/>
      <w:lvlJc w:val="left"/>
      <w:pPr>
        <w:ind w:left="720" w:hanging="360"/>
      </w:pPr>
      <w:rPr>
        <w:rFonts w:ascii="Symbol" w:eastAsiaTheme="minorHAnsi" w:hAnsi="Symbol"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0B95763"/>
    <w:multiLevelType w:val="hybridMultilevel"/>
    <w:tmpl w:val="30F48B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4" w15:restartNumberingAfterBreak="0">
    <w:nsid w:val="63464719"/>
    <w:multiLevelType w:val="hybridMultilevel"/>
    <w:tmpl w:val="B85C4780"/>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85" w15:restartNumberingAfterBreak="0">
    <w:nsid w:val="64D2172D"/>
    <w:multiLevelType w:val="multilevel"/>
    <w:tmpl w:val="C1906C4A"/>
    <w:lvl w:ilvl="0">
      <w:start w:val="2"/>
      <w:numFmt w:val="decimal"/>
      <w:lvlText w:val="%1."/>
      <w:lvlJc w:val="left"/>
      <w:pPr>
        <w:ind w:left="360" w:hanging="360"/>
      </w:pPr>
      <w:rPr>
        <w:rFonts w:ascii="Arial" w:hAnsi="Arial" w:hint="default"/>
        <w:color w:val="auto"/>
        <w:sz w:val="24"/>
        <w:szCs w:val="24"/>
      </w:rPr>
    </w:lvl>
    <w:lvl w:ilvl="1">
      <w:start w:val="6"/>
      <w:numFmt w:val="decimal"/>
      <w:isLgl/>
      <w:lvlText w:val="%1.%2"/>
      <w:lvlJc w:val="left"/>
      <w:pPr>
        <w:ind w:left="720" w:hanging="720"/>
      </w:pPr>
      <w:rPr>
        <w:rFonts w:hint="default"/>
      </w:rPr>
    </w:lvl>
    <w:lvl w:ilvl="2">
      <w:start w:val="1"/>
      <w:numFmt w:val="decimal"/>
      <w:isLgl/>
      <w:lvlText w:val="%1.8"/>
      <w:lvlJc w:val="left"/>
      <w:pPr>
        <w:ind w:left="1080" w:hanging="1080"/>
      </w:pPr>
      <w:rPr>
        <w:rFonts w:hint="default"/>
        <w:sz w:val="24"/>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86" w15:restartNumberingAfterBreak="0">
    <w:nsid w:val="657E58C5"/>
    <w:multiLevelType w:val="hybridMultilevel"/>
    <w:tmpl w:val="DE22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D31740"/>
    <w:multiLevelType w:val="hybridMultilevel"/>
    <w:tmpl w:val="FF6A32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9302C0E"/>
    <w:multiLevelType w:val="hybridMultilevel"/>
    <w:tmpl w:val="7614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EF3B89"/>
    <w:multiLevelType w:val="hybridMultilevel"/>
    <w:tmpl w:val="6080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A1155A7"/>
    <w:multiLevelType w:val="multilevel"/>
    <w:tmpl w:val="6A3264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B1668A9"/>
    <w:multiLevelType w:val="hybridMultilevel"/>
    <w:tmpl w:val="2D961D92"/>
    <w:lvl w:ilvl="0" w:tplc="58B8E2EC">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CE27242"/>
    <w:multiLevelType w:val="hybridMultilevel"/>
    <w:tmpl w:val="3EF0E40A"/>
    <w:lvl w:ilvl="0" w:tplc="04090003">
      <w:start w:val="1"/>
      <w:numFmt w:val="bullet"/>
      <w:lvlText w:val="o"/>
      <w:lvlJc w:val="left"/>
      <w:pPr>
        <w:ind w:left="1620" w:hanging="360"/>
      </w:pPr>
      <w:rPr>
        <w:rFonts w:ascii="Courier New" w:hAnsi="Courier New" w:cs="Courier New" w:hint="default"/>
      </w:rPr>
    </w:lvl>
    <w:lvl w:ilvl="1" w:tplc="04090001">
      <w:start w:val="1"/>
      <w:numFmt w:val="bullet"/>
      <w:lvlText w:val=""/>
      <w:lvlJc w:val="left"/>
      <w:pPr>
        <w:ind w:left="2340" w:hanging="360"/>
      </w:pPr>
      <w:rPr>
        <w:rFonts w:ascii="Symbol" w:hAnsi="Symbol" w:hint="default"/>
        <w:sz w:val="24"/>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3" w15:restartNumberingAfterBreak="0">
    <w:nsid w:val="6FE73A28"/>
    <w:multiLevelType w:val="multilevel"/>
    <w:tmpl w:val="984E86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157649F"/>
    <w:multiLevelType w:val="hybridMultilevel"/>
    <w:tmpl w:val="D26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4C20644"/>
    <w:multiLevelType w:val="hybridMultilevel"/>
    <w:tmpl w:val="21E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887E4C"/>
    <w:multiLevelType w:val="multilevel"/>
    <w:tmpl w:val="12DCEB28"/>
    <w:lvl w:ilvl="0">
      <w:start w:val="1"/>
      <w:numFmt w:val="upperRoman"/>
      <w:pStyle w:val="MTGOutlineHeading1"/>
      <w:lvlText w:val="%1."/>
      <w:lvlJc w:val="left"/>
      <w:pPr>
        <w:ind w:left="720" w:hanging="720"/>
      </w:pPr>
      <w:rPr>
        <w:rFonts w:ascii="Verdana" w:hAnsi="Verdana" w:hint="default"/>
        <w:b/>
        <w:i w:val="0"/>
        <w:color w:val="333399"/>
        <w:sz w:val="22"/>
      </w:rPr>
    </w:lvl>
    <w:lvl w:ilvl="1">
      <w:start w:val="1"/>
      <w:numFmt w:val="upperLetter"/>
      <w:pStyle w:val="MTGOutlineHeading2"/>
      <w:lvlText w:val="%2."/>
      <w:lvlJc w:val="left"/>
      <w:pPr>
        <w:ind w:left="1440" w:hanging="720"/>
      </w:pPr>
      <w:rPr>
        <w:rFonts w:ascii="Verdana" w:hAnsi="Verdana" w:hint="default"/>
        <w:b/>
        <w:i w:val="0"/>
        <w:color w:val="800000"/>
        <w:sz w:val="22"/>
      </w:rPr>
    </w:lvl>
    <w:lvl w:ilvl="2">
      <w:start w:val="1"/>
      <w:numFmt w:val="decimal"/>
      <w:pStyle w:val="MTGOutlineHeading3"/>
      <w:lvlText w:val="%3."/>
      <w:lvlJc w:val="left"/>
      <w:pPr>
        <w:ind w:left="2160" w:hanging="720"/>
      </w:pPr>
      <w:rPr>
        <w:rFonts w:ascii="Verdana" w:hAnsi="Verdana" w:hint="default"/>
        <w:b/>
        <w:i w:val="0"/>
        <w:color w:val="00808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94B0A06"/>
    <w:multiLevelType w:val="hybridMultilevel"/>
    <w:tmpl w:val="6188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AC775A9"/>
    <w:multiLevelType w:val="hybridMultilevel"/>
    <w:tmpl w:val="023C13CC"/>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9" w15:restartNumberingAfterBreak="0">
    <w:nsid w:val="7B844AFD"/>
    <w:multiLevelType w:val="hybridMultilevel"/>
    <w:tmpl w:val="D41816DE"/>
    <w:lvl w:ilvl="0" w:tplc="8BE69308">
      <w:start w:val="1"/>
      <w:numFmt w:val="bullet"/>
      <w:pStyle w:val="TitleBullet"/>
      <w:lvlText w:val=""/>
      <w:lvlJc w:val="left"/>
      <w:pPr>
        <w:tabs>
          <w:tab w:val="num" w:pos="720"/>
        </w:tabs>
        <w:ind w:left="720" w:hanging="72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B9F5C87"/>
    <w:multiLevelType w:val="hybridMultilevel"/>
    <w:tmpl w:val="FD7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FE6EBE"/>
    <w:multiLevelType w:val="hybridMultilevel"/>
    <w:tmpl w:val="86D2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2D725A"/>
    <w:multiLevelType w:val="hybridMultilevel"/>
    <w:tmpl w:val="7DC6A104"/>
    <w:lvl w:ilvl="0" w:tplc="7F2C2E0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DF277A0"/>
    <w:multiLevelType w:val="hybridMultilevel"/>
    <w:tmpl w:val="A32C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F919F5"/>
    <w:multiLevelType w:val="multilevel"/>
    <w:tmpl w:val="F60247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E1422E7"/>
    <w:multiLevelType w:val="multilevel"/>
    <w:tmpl w:val="23106BF8"/>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2."/>
      <w:lvlJc w:val="left"/>
      <w:pPr>
        <w:tabs>
          <w:tab w:val="num" w:pos="1386"/>
        </w:tabs>
        <w:ind w:left="1386" w:hanging="576"/>
      </w:pPr>
      <w:rPr>
        <w:rFonts w:ascii="Arial" w:hAnsi="Arial" w:hint="default"/>
        <w:b/>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30"/>
        </w:tabs>
        <w:ind w:left="630" w:hanging="720"/>
      </w:pPr>
      <w:rPr>
        <w:rFonts w:hint="default"/>
      </w:rPr>
    </w:lvl>
    <w:lvl w:ilvl="3">
      <w:start w:val="1"/>
      <w:numFmt w:val="decimal"/>
      <w:lvlText w:val="%1.%2.%3.%4"/>
      <w:lvlJc w:val="left"/>
      <w:pPr>
        <w:tabs>
          <w:tab w:val="num" w:pos="774"/>
        </w:tabs>
        <w:ind w:left="774" w:hanging="864"/>
      </w:pPr>
      <w:rPr>
        <w:rFonts w:hint="default"/>
      </w:rPr>
    </w:lvl>
    <w:lvl w:ilvl="4">
      <w:start w:val="1"/>
      <w:numFmt w:val="decimal"/>
      <w:lvlText w:val="%1.%2.%3.%4.%5"/>
      <w:lvlJc w:val="left"/>
      <w:pPr>
        <w:tabs>
          <w:tab w:val="num" w:pos="918"/>
        </w:tabs>
        <w:ind w:left="918" w:hanging="1008"/>
      </w:pPr>
      <w:rPr>
        <w:rFonts w:hint="default"/>
      </w:rPr>
    </w:lvl>
    <w:lvl w:ilvl="5">
      <w:start w:val="1"/>
      <w:numFmt w:val="decimal"/>
      <w:lvlText w:val="%1.%2.%3.%4.%5.%6"/>
      <w:lvlJc w:val="left"/>
      <w:pPr>
        <w:tabs>
          <w:tab w:val="num" w:pos="1062"/>
        </w:tabs>
        <w:ind w:left="1062" w:hanging="1152"/>
      </w:pPr>
      <w:rPr>
        <w:rFonts w:hint="default"/>
      </w:rPr>
    </w:lvl>
    <w:lvl w:ilvl="6">
      <w:start w:val="1"/>
      <w:numFmt w:val="decimal"/>
      <w:lvlText w:val="%1.%2.%3.%4.%5.%6.%7"/>
      <w:lvlJc w:val="left"/>
      <w:pPr>
        <w:tabs>
          <w:tab w:val="num" w:pos="1206"/>
        </w:tabs>
        <w:ind w:left="1206" w:hanging="1296"/>
      </w:pPr>
      <w:rPr>
        <w:rFonts w:hint="default"/>
      </w:rPr>
    </w:lvl>
    <w:lvl w:ilvl="7">
      <w:start w:val="1"/>
      <w:numFmt w:val="decimal"/>
      <w:lvlText w:val="%1.%2.%3.%4.%5.%6.%7.%8"/>
      <w:lvlJc w:val="left"/>
      <w:pPr>
        <w:tabs>
          <w:tab w:val="num" w:pos="1350"/>
        </w:tabs>
        <w:ind w:left="1350" w:hanging="1440"/>
      </w:pPr>
      <w:rPr>
        <w:rFonts w:hint="default"/>
      </w:rPr>
    </w:lvl>
    <w:lvl w:ilvl="8">
      <w:start w:val="1"/>
      <w:numFmt w:val="decimal"/>
      <w:lvlText w:val="%1.%2.%3.%4.%5.%6.%7.%8.%9"/>
      <w:lvlJc w:val="left"/>
      <w:pPr>
        <w:tabs>
          <w:tab w:val="num" w:pos="1494"/>
        </w:tabs>
        <w:ind w:left="1494" w:hanging="1584"/>
      </w:pPr>
      <w:rPr>
        <w:rFonts w:hint="default"/>
      </w:rPr>
    </w:lvl>
  </w:abstractNum>
  <w:abstractNum w:abstractNumId="106" w15:restartNumberingAfterBreak="0">
    <w:nsid w:val="7EBA04D7"/>
    <w:multiLevelType w:val="hybridMultilevel"/>
    <w:tmpl w:val="F2F41A68"/>
    <w:lvl w:ilvl="0" w:tplc="D8549408">
      <w:start w:val="1"/>
      <w:numFmt w:val="upperLetter"/>
      <w:lvlText w:val="%1."/>
      <w:lvlJc w:val="left"/>
      <w:pPr>
        <w:ind w:left="81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9"/>
  </w:num>
  <w:num w:numId="2">
    <w:abstractNumId w:val="22"/>
  </w:num>
  <w:num w:numId="3">
    <w:abstractNumId w:val="21"/>
  </w:num>
  <w:num w:numId="4">
    <w:abstractNumId w:val="80"/>
  </w:num>
  <w:num w:numId="5">
    <w:abstractNumId w:val="12"/>
  </w:num>
  <w:num w:numId="6">
    <w:abstractNumId w:val="62"/>
  </w:num>
  <w:num w:numId="7">
    <w:abstractNumId w:val="32"/>
  </w:num>
  <w:num w:numId="8">
    <w:abstractNumId w:val="12"/>
  </w:num>
  <w:num w:numId="9">
    <w:abstractNumId w:val="96"/>
  </w:num>
  <w:num w:numId="10">
    <w:abstractNumId w:val="11"/>
  </w:num>
  <w:num w:numId="11">
    <w:abstractNumId w:val="34"/>
  </w:num>
  <w:num w:numId="12">
    <w:abstractNumId w:val="39"/>
  </w:num>
  <w:num w:numId="13">
    <w:abstractNumId w:val="41"/>
  </w:num>
  <w:num w:numId="14">
    <w:abstractNumId w:val="72"/>
  </w:num>
  <w:num w:numId="15">
    <w:abstractNumId w:val="0"/>
  </w:num>
  <w:num w:numId="16">
    <w:abstractNumId w:val="1"/>
    <w:lvlOverride w:ilvl="0">
      <w:lvl w:ilvl="0">
        <w:start w:val="1"/>
        <w:numFmt w:val="bullet"/>
        <w:pStyle w:val="bullet1"/>
        <w:lvlText w:val=""/>
        <w:legacy w:legacy="1" w:legacySpace="0" w:legacyIndent="360"/>
        <w:lvlJc w:val="left"/>
        <w:pPr>
          <w:ind w:left="720" w:hanging="360"/>
        </w:pPr>
        <w:rPr>
          <w:rFonts w:ascii="Symbol" w:hAnsi="Symbol" w:hint="default"/>
        </w:rPr>
      </w:lvl>
    </w:lvlOverride>
  </w:num>
  <w:num w:numId="17">
    <w:abstractNumId w:val="66"/>
  </w:num>
  <w:num w:numId="18">
    <w:abstractNumId w:val="67"/>
  </w:num>
  <w:num w:numId="19">
    <w:abstractNumId w:val="53"/>
  </w:num>
  <w:num w:numId="20">
    <w:abstractNumId w:val="78"/>
  </w:num>
  <w:num w:numId="21">
    <w:abstractNumId w:val="65"/>
  </w:num>
  <w:num w:numId="22">
    <w:abstractNumId w:val="27"/>
  </w:num>
  <w:num w:numId="23">
    <w:abstractNumId w:val="70"/>
  </w:num>
  <w:num w:numId="24">
    <w:abstractNumId w:val="20"/>
  </w:num>
  <w:num w:numId="25">
    <w:abstractNumId w:val="2"/>
  </w:num>
  <w:num w:numId="26">
    <w:abstractNumId w:val="29"/>
  </w:num>
  <w:num w:numId="27">
    <w:abstractNumId w:val="19"/>
  </w:num>
  <w:num w:numId="28">
    <w:abstractNumId w:val="92"/>
  </w:num>
  <w:num w:numId="29">
    <w:abstractNumId w:val="63"/>
  </w:num>
  <w:num w:numId="30">
    <w:abstractNumId w:val="98"/>
  </w:num>
  <w:num w:numId="31">
    <w:abstractNumId w:val="36"/>
  </w:num>
  <w:num w:numId="32">
    <w:abstractNumId w:val="55"/>
  </w:num>
  <w:num w:numId="33">
    <w:abstractNumId w:val="31"/>
  </w:num>
  <w:num w:numId="34">
    <w:abstractNumId w:val="28"/>
  </w:num>
  <w:num w:numId="3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1"/>
  </w:num>
  <w:num w:numId="37">
    <w:abstractNumId w:val="3"/>
  </w:num>
  <w:num w:numId="38">
    <w:abstractNumId w:val="46"/>
  </w:num>
  <w:num w:numId="39">
    <w:abstractNumId w:val="23"/>
  </w:num>
  <w:num w:numId="40">
    <w:abstractNumId w:val="85"/>
  </w:num>
  <w:num w:numId="41">
    <w:abstractNumId w:val="71"/>
  </w:num>
  <w:num w:numId="42">
    <w:abstractNumId w:val="93"/>
  </w:num>
  <w:num w:numId="43">
    <w:abstractNumId w:val="76"/>
  </w:num>
  <w:num w:numId="44">
    <w:abstractNumId w:val="48"/>
  </w:num>
  <w:num w:numId="45">
    <w:abstractNumId w:val="13"/>
  </w:num>
  <w:num w:numId="46">
    <w:abstractNumId w:val="26"/>
  </w:num>
  <w:num w:numId="47">
    <w:abstractNumId w:val="89"/>
  </w:num>
  <w:num w:numId="48">
    <w:abstractNumId w:val="90"/>
  </w:num>
  <w:num w:numId="49">
    <w:abstractNumId w:val="15"/>
  </w:num>
  <w:num w:numId="50">
    <w:abstractNumId w:val="10"/>
  </w:num>
  <w:num w:numId="51">
    <w:abstractNumId w:val="94"/>
  </w:num>
  <w:num w:numId="52">
    <w:abstractNumId w:val="91"/>
  </w:num>
  <w:num w:numId="53">
    <w:abstractNumId w:val="104"/>
  </w:num>
  <w:num w:numId="54">
    <w:abstractNumId w:val="25"/>
  </w:num>
  <w:num w:numId="55">
    <w:abstractNumId w:val="16"/>
  </w:num>
  <w:num w:numId="56">
    <w:abstractNumId w:val="51"/>
  </w:num>
  <w:num w:numId="57">
    <w:abstractNumId w:val="8"/>
  </w:num>
  <w:num w:numId="58">
    <w:abstractNumId w:val="83"/>
  </w:num>
  <w:num w:numId="59">
    <w:abstractNumId w:val="1"/>
    <w:lvlOverride w:ilvl="0">
      <w:lvl w:ilvl="0">
        <w:start w:val="1"/>
        <w:numFmt w:val="bullet"/>
        <w:pStyle w:val="bullet1"/>
        <w:lvlText w:val=""/>
        <w:legacy w:legacy="1" w:legacySpace="0" w:legacyIndent="360"/>
        <w:lvlJc w:val="left"/>
        <w:pPr>
          <w:ind w:left="2520" w:hanging="360"/>
        </w:pPr>
        <w:rPr>
          <w:rFonts w:ascii="Symbol" w:hAnsi="Symbol" w:hint="default"/>
        </w:rPr>
      </w:lvl>
    </w:lvlOverride>
  </w:num>
  <w:num w:numId="60">
    <w:abstractNumId w:val="24"/>
  </w:num>
  <w:num w:numId="61">
    <w:abstractNumId w:val="100"/>
  </w:num>
  <w:num w:numId="62">
    <w:abstractNumId w:val="87"/>
  </w:num>
  <w:num w:numId="63">
    <w:abstractNumId w:val="68"/>
  </w:num>
  <w:num w:numId="64">
    <w:abstractNumId w:val="17"/>
  </w:num>
  <w:num w:numId="65">
    <w:abstractNumId w:val="88"/>
  </w:num>
  <w:num w:numId="66">
    <w:abstractNumId w:val="79"/>
  </w:num>
  <w:num w:numId="67">
    <w:abstractNumId w:val="106"/>
  </w:num>
  <w:num w:numId="68">
    <w:abstractNumId w:val="54"/>
  </w:num>
  <w:num w:numId="69">
    <w:abstractNumId w:val="58"/>
  </w:num>
  <w:num w:numId="70">
    <w:abstractNumId w:val="61"/>
  </w:num>
  <w:num w:numId="71">
    <w:abstractNumId w:val="43"/>
  </w:num>
  <w:num w:numId="72">
    <w:abstractNumId w:val="86"/>
  </w:num>
  <w:num w:numId="73">
    <w:abstractNumId w:val="44"/>
  </w:num>
  <w:num w:numId="74">
    <w:abstractNumId w:val="75"/>
  </w:num>
  <w:num w:numId="75">
    <w:abstractNumId w:val="82"/>
  </w:num>
  <w:num w:numId="76">
    <w:abstractNumId w:val="40"/>
  </w:num>
  <w:num w:numId="77">
    <w:abstractNumId w:val="49"/>
  </w:num>
  <w:num w:numId="78">
    <w:abstractNumId w:val="103"/>
  </w:num>
  <w:num w:numId="79">
    <w:abstractNumId w:val="14"/>
  </w:num>
  <w:num w:numId="80">
    <w:abstractNumId w:val="59"/>
  </w:num>
  <w:num w:numId="81">
    <w:abstractNumId w:val="101"/>
  </w:num>
  <w:num w:numId="82">
    <w:abstractNumId w:val="95"/>
  </w:num>
  <w:num w:numId="83">
    <w:abstractNumId w:val="9"/>
  </w:num>
  <w:num w:numId="84">
    <w:abstractNumId w:val="64"/>
  </w:num>
  <w:num w:numId="85">
    <w:abstractNumId w:val="6"/>
  </w:num>
  <w:num w:numId="86">
    <w:abstractNumId w:val="60"/>
  </w:num>
  <w:num w:numId="87">
    <w:abstractNumId w:val="38"/>
  </w:num>
  <w:num w:numId="88">
    <w:abstractNumId w:val="50"/>
  </w:num>
  <w:num w:numId="89">
    <w:abstractNumId w:val="105"/>
  </w:num>
  <w:num w:numId="90">
    <w:abstractNumId w:val="77"/>
  </w:num>
  <w:num w:numId="91">
    <w:abstractNumId w:val="47"/>
  </w:num>
  <w:num w:numId="92">
    <w:abstractNumId w:val="37"/>
  </w:num>
  <w:num w:numId="93">
    <w:abstractNumId w:val="18"/>
  </w:num>
  <w:num w:numId="94">
    <w:abstractNumId w:val="7"/>
  </w:num>
  <w:num w:numId="95">
    <w:abstractNumId w:val="5"/>
  </w:num>
  <w:num w:numId="96">
    <w:abstractNumId w:val="4"/>
  </w:num>
  <w:num w:numId="97">
    <w:abstractNumId w:val="69"/>
  </w:num>
  <w:num w:numId="98">
    <w:abstractNumId w:val="42"/>
  </w:num>
  <w:num w:numId="99">
    <w:abstractNumId w:val="73"/>
  </w:num>
  <w:num w:numId="100">
    <w:abstractNumId w:val="45"/>
  </w:num>
  <w:num w:numId="101">
    <w:abstractNumId w:val="33"/>
  </w:num>
  <w:num w:numId="102">
    <w:abstractNumId w:val="84"/>
  </w:num>
  <w:num w:numId="103">
    <w:abstractNumId w:val="30"/>
  </w:num>
  <w:num w:numId="104">
    <w:abstractNumId w:val="56"/>
  </w:num>
  <w:num w:numId="105">
    <w:abstractNumId w:val="52"/>
  </w:num>
  <w:num w:numId="106">
    <w:abstractNumId w:val="97"/>
  </w:num>
  <w:num w:numId="1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4"/>
  </w:num>
  <w:num w:numId="109">
    <w:abstractNumId w:val="57"/>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elinski, Cindy (DES)">
    <w15:presenceInfo w15:providerId="AD" w15:userId="S-1-5-21-188813579-2373590284-2322144608-4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efaultTabStop w:val="720"/>
  <w:consecutiveHyphenLimit w:val="3"/>
  <w:hyphenationZone w:val="432"/>
  <w:drawingGridHorizontalSpacing w:val="11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A6"/>
    <w:rsid w:val="0000007A"/>
    <w:rsid w:val="0000086E"/>
    <w:rsid w:val="00000FC7"/>
    <w:rsid w:val="00001199"/>
    <w:rsid w:val="00001436"/>
    <w:rsid w:val="00001618"/>
    <w:rsid w:val="00001769"/>
    <w:rsid w:val="00001AF3"/>
    <w:rsid w:val="00002586"/>
    <w:rsid w:val="0000377F"/>
    <w:rsid w:val="00004D6F"/>
    <w:rsid w:val="000050DC"/>
    <w:rsid w:val="0000532E"/>
    <w:rsid w:val="000053CB"/>
    <w:rsid w:val="0000553B"/>
    <w:rsid w:val="00005979"/>
    <w:rsid w:val="00006475"/>
    <w:rsid w:val="000064CA"/>
    <w:rsid w:val="00006C46"/>
    <w:rsid w:val="00006E89"/>
    <w:rsid w:val="00006FF2"/>
    <w:rsid w:val="00007D93"/>
    <w:rsid w:val="00010B52"/>
    <w:rsid w:val="000111F6"/>
    <w:rsid w:val="000119F4"/>
    <w:rsid w:val="00011D12"/>
    <w:rsid w:val="00011D19"/>
    <w:rsid w:val="0001293F"/>
    <w:rsid w:val="00012B5A"/>
    <w:rsid w:val="0001335C"/>
    <w:rsid w:val="0001370A"/>
    <w:rsid w:val="0001390C"/>
    <w:rsid w:val="000146F8"/>
    <w:rsid w:val="0001473F"/>
    <w:rsid w:val="00014F2F"/>
    <w:rsid w:val="00015E49"/>
    <w:rsid w:val="00016AD3"/>
    <w:rsid w:val="00016CF3"/>
    <w:rsid w:val="00017608"/>
    <w:rsid w:val="00017A3E"/>
    <w:rsid w:val="00020266"/>
    <w:rsid w:val="00020886"/>
    <w:rsid w:val="00020B3F"/>
    <w:rsid w:val="00021330"/>
    <w:rsid w:val="000219E6"/>
    <w:rsid w:val="000221C0"/>
    <w:rsid w:val="00022BA3"/>
    <w:rsid w:val="0002390E"/>
    <w:rsid w:val="000247B1"/>
    <w:rsid w:val="00025381"/>
    <w:rsid w:val="00025BCB"/>
    <w:rsid w:val="00025C9B"/>
    <w:rsid w:val="00026B1F"/>
    <w:rsid w:val="00026E5B"/>
    <w:rsid w:val="00027023"/>
    <w:rsid w:val="00027056"/>
    <w:rsid w:val="0002717A"/>
    <w:rsid w:val="000271F6"/>
    <w:rsid w:val="000278DA"/>
    <w:rsid w:val="0003055B"/>
    <w:rsid w:val="00030DD8"/>
    <w:rsid w:val="00030FAD"/>
    <w:rsid w:val="000311F0"/>
    <w:rsid w:val="0003207E"/>
    <w:rsid w:val="00032773"/>
    <w:rsid w:val="00032A5F"/>
    <w:rsid w:val="00033BA3"/>
    <w:rsid w:val="0003522C"/>
    <w:rsid w:val="0003527C"/>
    <w:rsid w:val="00035450"/>
    <w:rsid w:val="000357EA"/>
    <w:rsid w:val="00035DEE"/>
    <w:rsid w:val="000362FD"/>
    <w:rsid w:val="00036300"/>
    <w:rsid w:val="00036B48"/>
    <w:rsid w:val="00036BA9"/>
    <w:rsid w:val="00036F5C"/>
    <w:rsid w:val="0003731A"/>
    <w:rsid w:val="000401E5"/>
    <w:rsid w:val="000408D8"/>
    <w:rsid w:val="00040A1B"/>
    <w:rsid w:val="00040F25"/>
    <w:rsid w:val="0004119B"/>
    <w:rsid w:val="0004198A"/>
    <w:rsid w:val="00041A12"/>
    <w:rsid w:val="000422FF"/>
    <w:rsid w:val="00042BCD"/>
    <w:rsid w:val="0004327A"/>
    <w:rsid w:val="00043AF0"/>
    <w:rsid w:val="00043B0B"/>
    <w:rsid w:val="00043CF1"/>
    <w:rsid w:val="00043E0F"/>
    <w:rsid w:val="00043FEE"/>
    <w:rsid w:val="00043FF9"/>
    <w:rsid w:val="000449E8"/>
    <w:rsid w:val="0004506C"/>
    <w:rsid w:val="0004521E"/>
    <w:rsid w:val="00047B29"/>
    <w:rsid w:val="00050F30"/>
    <w:rsid w:val="00051444"/>
    <w:rsid w:val="00052532"/>
    <w:rsid w:val="000527B9"/>
    <w:rsid w:val="00052EB3"/>
    <w:rsid w:val="0005302E"/>
    <w:rsid w:val="000539D6"/>
    <w:rsid w:val="00054238"/>
    <w:rsid w:val="0005450E"/>
    <w:rsid w:val="000557B8"/>
    <w:rsid w:val="00055A5B"/>
    <w:rsid w:val="00056BFE"/>
    <w:rsid w:val="00056DEB"/>
    <w:rsid w:val="0006017E"/>
    <w:rsid w:val="000601F6"/>
    <w:rsid w:val="00060E8E"/>
    <w:rsid w:val="00060F08"/>
    <w:rsid w:val="00061094"/>
    <w:rsid w:val="00061517"/>
    <w:rsid w:val="00061EE6"/>
    <w:rsid w:val="00061F09"/>
    <w:rsid w:val="00062A65"/>
    <w:rsid w:val="00063A01"/>
    <w:rsid w:val="00063DF3"/>
    <w:rsid w:val="0006444B"/>
    <w:rsid w:val="000644DE"/>
    <w:rsid w:val="0006465A"/>
    <w:rsid w:val="00064751"/>
    <w:rsid w:val="0006496D"/>
    <w:rsid w:val="00064B82"/>
    <w:rsid w:val="00064C14"/>
    <w:rsid w:val="00065189"/>
    <w:rsid w:val="00065275"/>
    <w:rsid w:val="000654AD"/>
    <w:rsid w:val="00065898"/>
    <w:rsid w:val="0006660B"/>
    <w:rsid w:val="0006703E"/>
    <w:rsid w:val="00067294"/>
    <w:rsid w:val="000673E5"/>
    <w:rsid w:val="0007093F"/>
    <w:rsid w:val="000709CD"/>
    <w:rsid w:val="00070CA8"/>
    <w:rsid w:val="000727E0"/>
    <w:rsid w:val="00072BDD"/>
    <w:rsid w:val="00072D04"/>
    <w:rsid w:val="00073481"/>
    <w:rsid w:val="0007355A"/>
    <w:rsid w:val="00073ADD"/>
    <w:rsid w:val="00073B68"/>
    <w:rsid w:val="0007405F"/>
    <w:rsid w:val="000758C8"/>
    <w:rsid w:val="00076245"/>
    <w:rsid w:val="00076FC2"/>
    <w:rsid w:val="00077A91"/>
    <w:rsid w:val="00077C21"/>
    <w:rsid w:val="0008015F"/>
    <w:rsid w:val="000803B8"/>
    <w:rsid w:val="00080602"/>
    <w:rsid w:val="00080FCF"/>
    <w:rsid w:val="0008100E"/>
    <w:rsid w:val="000811CF"/>
    <w:rsid w:val="00082031"/>
    <w:rsid w:val="000820D8"/>
    <w:rsid w:val="00082197"/>
    <w:rsid w:val="0008244E"/>
    <w:rsid w:val="00082C5F"/>
    <w:rsid w:val="00082F6D"/>
    <w:rsid w:val="000835BD"/>
    <w:rsid w:val="00083AB1"/>
    <w:rsid w:val="00084071"/>
    <w:rsid w:val="0008517C"/>
    <w:rsid w:val="00085619"/>
    <w:rsid w:val="00085D5C"/>
    <w:rsid w:val="00085DE8"/>
    <w:rsid w:val="00086146"/>
    <w:rsid w:val="00086F26"/>
    <w:rsid w:val="000871B1"/>
    <w:rsid w:val="00087425"/>
    <w:rsid w:val="0008784D"/>
    <w:rsid w:val="000906D3"/>
    <w:rsid w:val="000917D0"/>
    <w:rsid w:val="000929F9"/>
    <w:rsid w:val="00093999"/>
    <w:rsid w:val="00093B71"/>
    <w:rsid w:val="00093EB4"/>
    <w:rsid w:val="00093FD5"/>
    <w:rsid w:val="0009437A"/>
    <w:rsid w:val="00094C6D"/>
    <w:rsid w:val="000959AE"/>
    <w:rsid w:val="0009697E"/>
    <w:rsid w:val="000977DE"/>
    <w:rsid w:val="00097B14"/>
    <w:rsid w:val="00097D1D"/>
    <w:rsid w:val="00097F4A"/>
    <w:rsid w:val="000A096E"/>
    <w:rsid w:val="000A0984"/>
    <w:rsid w:val="000A0E94"/>
    <w:rsid w:val="000A0FDD"/>
    <w:rsid w:val="000A14C2"/>
    <w:rsid w:val="000A1796"/>
    <w:rsid w:val="000A1A03"/>
    <w:rsid w:val="000A1AD8"/>
    <w:rsid w:val="000A2596"/>
    <w:rsid w:val="000A29FA"/>
    <w:rsid w:val="000A2B9B"/>
    <w:rsid w:val="000A301A"/>
    <w:rsid w:val="000A305E"/>
    <w:rsid w:val="000A36E3"/>
    <w:rsid w:val="000A3AC3"/>
    <w:rsid w:val="000A43FD"/>
    <w:rsid w:val="000A4D68"/>
    <w:rsid w:val="000A5BAA"/>
    <w:rsid w:val="000A694D"/>
    <w:rsid w:val="000A6EA4"/>
    <w:rsid w:val="000A71B0"/>
    <w:rsid w:val="000A7208"/>
    <w:rsid w:val="000A738F"/>
    <w:rsid w:val="000A752D"/>
    <w:rsid w:val="000A7874"/>
    <w:rsid w:val="000A7BD2"/>
    <w:rsid w:val="000A7D8F"/>
    <w:rsid w:val="000A7FDD"/>
    <w:rsid w:val="000B057B"/>
    <w:rsid w:val="000B0DA0"/>
    <w:rsid w:val="000B156C"/>
    <w:rsid w:val="000B15C4"/>
    <w:rsid w:val="000B19EA"/>
    <w:rsid w:val="000B205F"/>
    <w:rsid w:val="000B28E8"/>
    <w:rsid w:val="000B3357"/>
    <w:rsid w:val="000B460D"/>
    <w:rsid w:val="000B5092"/>
    <w:rsid w:val="000B546E"/>
    <w:rsid w:val="000B54F5"/>
    <w:rsid w:val="000B5DE8"/>
    <w:rsid w:val="000B6DDC"/>
    <w:rsid w:val="000B7B54"/>
    <w:rsid w:val="000C0AC9"/>
    <w:rsid w:val="000C0C5D"/>
    <w:rsid w:val="000C143C"/>
    <w:rsid w:val="000C1944"/>
    <w:rsid w:val="000C1A2B"/>
    <w:rsid w:val="000C3BBB"/>
    <w:rsid w:val="000C3F79"/>
    <w:rsid w:val="000C444B"/>
    <w:rsid w:val="000C4DCC"/>
    <w:rsid w:val="000C50F9"/>
    <w:rsid w:val="000C5D2D"/>
    <w:rsid w:val="000C601D"/>
    <w:rsid w:val="000C6155"/>
    <w:rsid w:val="000C6961"/>
    <w:rsid w:val="000C74DD"/>
    <w:rsid w:val="000D1474"/>
    <w:rsid w:val="000D1914"/>
    <w:rsid w:val="000D236A"/>
    <w:rsid w:val="000D2E3B"/>
    <w:rsid w:val="000D2F34"/>
    <w:rsid w:val="000D3609"/>
    <w:rsid w:val="000D36B7"/>
    <w:rsid w:val="000D40C0"/>
    <w:rsid w:val="000D4AD3"/>
    <w:rsid w:val="000D4BD4"/>
    <w:rsid w:val="000D5585"/>
    <w:rsid w:val="000D5D12"/>
    <w:rsid w:val="000D61A2"/>
    <w:rsid w:val="000D645F"/>
    <w:rsid w:val="000D661A"/>
    <w:rsid w:val="000D6F41"/>
    <w:rsid w:val="000D7F4B"/>
    <w:rsid w:val="000E0A7E"/>
    <w:rsid w:val="000E0E03"/>
    <w:rsid w:val="000E0E81"/>
    <w:rsid w:val="000E0EFC"/>
    <w:rsid w:val="000E227E"/>
    <w:rsid w:val="000E247D"/>
    <w:rsid w:val="000E2B4F"/>
    <w:rsid w:val="000E37D0"/>
    <w:rsid w:val="000E3923"/>
    <w:rsid w:val="000E4125"/>
    <w:rsid w:val="000E514E"/>
    <w:rsid w:val="000E5174"/>
    <w:rsid w:val="000E5B8C"/>
    <w:rsid w:val="000E6425"/>
    <w:rsid w:val="000E66CE"/>
    <w:rsid w:val="000E6F44"/>
    <w:rsid w:val="000E73AC"/>
    <w:rsid w:val="000E7D3D"/>
    <w:rsid w:val="000F07C0"/>
    <w:rsid w:val="000F1127"/>
    <w:rsid w:val="000F141F"/>
    <w:rsid w:val="000F3BC3"/>
    <w:rsid w:val="000F3D76"/>
    <w:rsid w:val="000F4721"/>
    <w:rsid w:val="000F4ED4"/>
    <w:rsid w:val="000F4FB4"/>
    <w:rsid w:val="000F538F"/>
    <w:rsid w:val="000F5567"/>
    <w:rsid w:val="000F6413"/>
    <w:rsid w:val="000F677E"/>
    <w:rsid w:val="000F755E"/>
    <w:rsid w:val="000F7FC0"/>
    <w:rsid w:val="001001D3"/>
    <w:rsid w:val="00100299"/>
    <w:rsid w:val="001015BE"/>
    <w:rsid w:val="00102664"/>
    <w:rsid w:val="00103DFE"/>
    <w:rsid w:val="00103E85"/>
    <w:rsid w:val="0010428B"/>
    <w:rsid w:val="001043EC"/>
    <w:rsid w:val="001043FF"/>
    <w:rsid w:val="00104BB7"/>
    <w:rsid w:val="00104E83"/>
    <w:rsid w:val="001050EF"/>
    <w:rsid w:val="00106EC7"/>
    <w:rsid w:val="001077F8"/>
    <w:rsid w:val="001105A9"/>
    <w:rsid w:val="00110659"/>
    <w:rsid w:val="00110679"/>
    <w:rsid w:val="0011128D"/>
    <w:rsid w:val="00111CDB"/>
    <w:rsid w:val="00111FD2"/>
    <w:rsid w:val="0011208C"/>
    <w:rsid w:val="00112D8E"/>
    <w:rsid w:val="00112EF3"/>
    <w:rsid w:val="001132BF"/>
    <w:rsid w:val="00113DBB"/>
    <w:rsid w:val="00114BA6"/>
    <w:rsid w:val="001158E0"/>
    <w:rsid w:val="00115B5A"/>
    <w:rsid w:val="001167E6"/>
    <w:rsid w:val="001169AF"/>
    <w:rsid w:val="001169CE"/>
    <w:rsid w:val="00117FC6"/>
    <w:rsid w:val="001201B8"/>
    <w:rsid w:val="001204BA"/>
    <w:rsid w:val="001205BF"/>
    <w:rsid w:val="00121B39"/>
    <w:rsid w:val="00122570"/>
    <w:rsid w:val="001226C9"/>
    <w:rsid w:val="00123918"/>
    <w:rsid w:val="00124860"/>
    <w:rsid w:val="0012546A"/>
    <w:rsid w:val="0012636E"/>
    <w:rsid w:val="0012684B"/>
    <w:rsid w:val="00127322"/>
    <w:rsid w:val="00127398"/>
    <w:rsid w:val="001273FE"/>
    <w:rsid w:val="00127D26"/>
    <w:rsid w:val="00127E31"/>
    <w:rsid w:val="0013023E"/>
    <w:rsid w:val="00130690"/>
    <w:rsid w:val="00133394"/>
    <w:rsid w:val="001334DF"/>
    <w:rsid w:val="00133A5E"/>
    <w:rsid w:val="00134234"/>
    <w:rsid w:val="001343E4"/>
    <w:rsid w:val="0013440E"/>
    <w:rsid w:val="001344F5"/>
    <w:rsid w:val="001354E9"/>
    <w:rsid w:val="0013591F"/>
    <w:rsid w:val="00135B7C"/>
    <w:rsid w:val="00137614"/>
    <w:rsid w:val="00137754"/>
    <w:rsid w:val="00137B77"/>
    <w:rsid w:val="001403FE"/>
    <w:rsid w:val="001408C5"/>
    <w:rsid w:val="00140AF9"/>
    <w:rsid w:val="00140CC8"/>
    <w:rsid w:val="00140E3A"/>
    <w:rsid w:val="00140E7A"/>
    <w:rsid w:val="00141A6D"/>
    <w:rsid w:val="00142559"/>
    <w:rsid w:val="00143D07"/>
    <w:rsid w:val="00144542"/>
    <w:rsid w:val="001449CD"/>
    <w:rsid w:val="0014566D"/>
    <w:rsid w:val="00145A1F"/>
    <w:rsid w:val="00145BE3"/>
    <w:rsid w:val="00145C46"/>
    <w:rsid w:val="00146EA4"/>
    <w:rsid w:val="001472A5"/>
    <w:rsid w:val="001472CF"/>
    <w:rsid w:val="00147AF6"/>
    <w:rsid w:val="00147FFC"/>
    <w:rsid w:val="00147FFE"/>
    <w:rsid w:val="00150D4B"/>
    <w:rsid w:val="00151679"/>
    <w:rsid w:val="00151846"/>
    <w:rsid w:val="00151A7F"/>
    <w:rsid w:val="00152883"/>
    <w:rsid w:val="001542E7"/>
    <w:rsid w:val="00154FDF"/>
    <w:rsid w:val="0015621D"/>
    <w:rsid w:val="0015652E"/>
    <w:rsid w:val="00156A96"/>
    <w:rsid w:val="001570A4"/>
    <w:rsid w:val="00157521"/>
    <w:rsid w:val="00157B1B"/>
    <w:rsid w:val="0016045C"/>
    <w:rsid w:val="0016154D"/>
    <w:rsid w:val="00162331"/>
    <w:rsid w:val="00164E09"/>
    <w:rsid w:val="0016513C"/>
    <w:rsid w:val="00165456"/>
    <w:rsid w:val="001655F0"/>
    <w:rsid w:val="00165737"/>
    <w:rsid w:val="001659D5"/>
    <w:rsid w:val="00167661"/>
    <w:rsid w:val="001714F5"/>
    <w:rsid w:val="00171F30"/>
    <w:rsid w:val="00172019"/>
    <w:rsid w:val="00172C19"/>
    <w:rsid w:val="00172DB5"/>
    <w:rsid w:val="00173082"/>
    <w:rsid w:val="001730BC"/>
    <w:rsid w:val="001732EA"/>
    <w:rsid w:val="0017363C"/>
    <w:rsid w:val="001736D6"/>
    <w:rsid w:val="00173C09"/>
    <w:rsid w:val="00173CD5"/>
    <w:rsid w:val="001740C2"/>
    <w:rsid w:val="0017481E"/>
    <w:rsid w:val="00174C7E"/>
    <w:rsid w:val="001761A6"/>
    <w:rsid w:val="00176276"/>
    <w:rsid w:val="001767FB"/>
    <w:rsid w:val="001774D0"/>
    <w:rsid w:val="00177A81"/>
    <w:rsid w:val="00177AC2"/>
    <w:rsid w:val="001800A7"/>
    <w:rsid w:val="0018076C"/>
    <w:rsid w:val="001807B6"/>
    <w:rsid w:val="00181630"/>
    <w:rsid w:val="00181A63"/>
    <w:rsid w:val="00181FD8"/>
    <w:rsid w:val="00182556"/>
    <w:rsid w:val="0018289E"/>
    <w:rsid w:val="00182C54"/>
    <w:rsid w:val="00182F3E"/>
    <w:rsid w:val="0018508C"/>
    <w:rsid w:val="001853EC"/>
    <w:rsid w:val="00185BF9"/>
    <w:rsid w:val="00186087"/>
    <w:rsid w:val="001860DC"/>
    <w:rsid w:val="00186586"/>
    <w:rsid w:val="00186D63"/>
    <w:rsid w:val="0018711E"/>
    <w:rsid w:val="00187AC9"/>
    <w:rsid w:val="001909EE"/>
    <w:rsid w:val="00190CCC"/>
    <w:rsid w:val="00190DD7"/>
    <w:rsid w:val="00191244"/>
    <w:rsid w:val="00191DC9"/>
    <w:rsid w:val="00192210"/>
    <w:rsid w:val="00192A62"/>
    <w:rsid w:val="00192F4E"/>
    <w:rsid w:val="00193911"/>
    <w:rsid w:val="00194112"/>
    <w:rsid w:val="00194118"/>
    <w:rsid w:val="00194568"/>
    <w:rsid w:val="001948FE"/>
    <w:rsid w:val="001960FD"/>
    <w:rsid w:val="00196136"/>
    <w:rsid w:val="001963F0"/>
    <w:rsid w:val="00196777"/>
    <w:rsid w:val="00196D26"/>
    <w:rsid w:val="00197311"/>
    <w:rsid w:val="00197621"/>
    <w:rsid w:val="0019786C"/>
    <w:rsid w:val="00197E39"/>
    <w:rsid w:val="001A0161"/>
    <w:rsid w:val="001A022B"/>
    <w:rsid w:val="001A10AF"/>
    <w:rsid w:val="001A1EAD"/>
    <w:rsid w:val="001A1EE5"/>
    <w:rsid w:val="001A23DB"/>
    <w:rsid w:val="001A28C6"/>
    <w:rsid w:val="001A2F33"/>
    <w:rsid w:val="001A4279"/>
    <w:rsid w:val="001A484B"/>
    <w:rsid w:val="001A4A8D"/>
    <w:rsid w:val="001A54E3"/>
    <w:rsid w:val="001A5785"/>
    <w:rsid w:val="001A5C6C"/>
    <w:rsid w:val="001A610B"/>
    <w:rsid w:val="001A72C3"/>
    <w:rsid w:val="001A73DC"/>
    <w:rsid w:val="001A7B10"/>
    <w:rsid w:val="001A7E50"/>
    <w:rsid w:val="001A7E67"/>
    <w:rsid w:val="001B0E88"/>
    <w:rsid w:val="001B0F17"/>
    <w:rsid w:val="001B17FD"/>
    <w:rsid w:val="001B1B98"/>
    <w:rsid w:val="001B1C5E"/>
    <w:rsid w:val="001B1D0D"/>
    <w:rsid w:val="001B20C8"/>
    <w:rsid w:val="001B29F2"/>
    <w:rsid w:val="001B2DD4"/>
    <w:rsid w:val="001B35A3"/>
    <w:rsid w:val="001B365C"/>
    <w:rsid w:val="001B373D"/>
    <w:rsid w:val="001B3BF6"/>
    <w:rsid w:val="001B3D43"/>
    <w:rsid w:val="001B3F77"/>
    <w:rsid w:val="001B4B61"/>
    <w:rsid w:val="001B542F"/>
    <w:rsid w:val="001B58C9"/>
    <w:rsid w:val="001B60F8"/>
    <w:rsid w:val="001B6A51"/>
    <w:rsid w:val="001B72BE"/>
    <w:rsid w:val="001B7D55"/>
    <w:rsid w:val="001C04B0"/>
    <w:rsid w:val="001C05DB"/>
    <w:rsid w:val="001C141E"/>
    <w:rsid w:val="001C1E26"/>
    <w:rsid w:val="001C23E4"/>
    <w:rsid w:val="001C27F7"/>
    <w:rsid w:val="001C3774"/>
    <w:rsid w:val="001C3B94"/>
    <w:rsid w:val="001C427E"/>
    <w:rsid w:val="001C4417"/>
    <w:rsid w:val="001C4782"/>
    <w:rsid w:val="001C4A46"/>
    <w:rsid w:val="001C4C3C"/>
    <w:rsid w:val="001C6711"/>
    <w:rsid w:val="001C6879"/>
    <w:rsid w:val="001C730F"/>
    <w:rsid w:val="001C7CCF"/>
    <w:rsid w:val="001D0DD9"/>
    <w:rsid w:val="001D1336"/>
    <w:rsid w:val="001D1433"/>
    <w:rsid w:val="001D19CA"/>
    <w:rsid w:val="001D1DBD"/>
    <w:rsid w:val="001D2BD1"/>
    <w:rsid w:val="001D3068"/>
    <w:rsid w:val="001D3316"/>
    <w:rsid w:val="001D33AE"/>
    <w:rsid w:val="001D38BD"/>
    <w:rsid w:val="001D3983"/>
    <w:rsid w:val="001D3C48"/>
    <w:rsid w:val="001D3ED9"/>
    <w:rsid w:val="001D4CA3"/>
    <w:rsid w:val="001D4E70"/>
    <w:rsid w:val="001D537A"/>
    <w:rsid w:val="001D5656"/>
    <w:rsid w:val="001D5A79"/>
    <w:rsid w:val="001D66C0"/>
    <w:rsid w:val="001D6879"/>
    <w:rsid w:val="001D6A18"/>
    <w:rsid w:val="001D6BAA"/>
    <w:rsid w:val="001D78D9"/>
    <w:rsid w:val="001D7FBB"/>
    <w:rsid w:val="001E0003"/>
    <w:rsid w:val="001E0DCF"/>
    <w:rsid w:val="001E113A"/>
    <w:rsid w:val="001E119A"/>
    <w:rsid w:val="001E153C"/>
    <w:rsid w:val="001E1923"/>
    <w:rsid w:val="001E2AEF"/>
    <w:rsid w:val="001E2D4B"/>
    <w:rsid w:val="001E3318"/>
    <w:rsid w:val="001E3B2A"/>
    <w:rsid w:val="001E3ED4"/>
    <w:rsid w:val="001E4546"/>
    <w:rsid w:val="001E4663"/>
    <w:rsid w:val="001E495B"/>
    <w:rsid w:val="001E4C5F"/>
    <w:rsid w:val="001E52ED"/>
    <w:rsid w:val="001E584F"/>
    <w:rsid w:val="001E5CB9"/>
    <w:rsid w:val="001E72C2"/>
    <w:rsid w:val="001E76F7"/>
    <w:rsid w:val="001E7BBF"/>
    <w:rsid w:val="001E7C03"/>
    <w:rsid w:val="001E7E3A"/>
    <w:rsid w:val="001F0478"/>
    <w:rsid w:val="001F064E"/>
    <w:rsid w:val="001F0D61"/>
    <w:rsid w:val="001F166C"/>
    <w:rsid w:val="001F1B3B"/>
    <w:rsid w:val="001F1EE7"/>
    <w:rsid w:val="001F255B"/>
    <w:rsid w:val="001F25FF"/>
    <w:rsid w:val="001F37EA"/>
    <w:rsid w:val="001F396D"/>
    <w:rsid w:val="001F439C"/>
    <w:rsid w:val="001F5933"/>
    <w:rsid w:val="001F64BF"/>
    <w:rsid w:val="001F6576"/>
    <w:rsid w:val="001F7167"/>
    <w:rsid w:val="001F724F"/>
    <w:rsid w:val="001F74BF"/>
    <w:rsid w:val="001F789B"/>
    <w:rsid w:val="00200424"/>
    <w:rsid w:val="0020098E"/>
    <w:rsid w:val="00201185"/>
    <w:rsid w:val="00202321"/>
    <w:rsid w:val="002028FB"/>
    <w:rsid w:val="00202B45"/>
    <w:rsid w:val="002037EC"/>
    <w:rsid w:val="0020444B"/>
    <w:rsid w:val="00205917"/>
    <w:rsid w:val="00205F1B"/>
    <w:rsid w:val="002066F0"/>
    <w:rsid w:val="00206D00"/>
    <w:rsid w:val="002073F2"/>
    <w:rsid w:val="00207423"/>
    <w:rsid w:val="00207876"/>
    <w:rsid w:val="00210187"/>
    <w:rsid w:val="00210299"/>
    <w:rsid w:val="002105B3"/>
    <w:rsid w:val="00212530"/>
    <w:rsid w:val="002135B6"/>
    <w:rsid w:val="00213BC1"/>
    <w:rsid w:val="0021400D"/>
    <w:rsid w:val="0021435C"/>
    <w:rsid w:val="002148D7"/>
    <w:rsid w:val="002154B2"/>
    <w:rsid w:val="00215C4B"/>
    <w:rsid w:val="002166D3"/>
    <w:rsid w:val="0021672E"/>
    <w:rsid w:val="002169DF"/>
    <w:rsid w:val="00216E60"/>
    <w:rsid w:val="0021706B"/>
    <w:rsid w:val="00217724"/>
    <w:rsid w:val="00217831"/>
    <w:rsid w:val="00217CBE"/>
    <w:rsid w:val="00217F85"/>
    <w:rsid w:val="002203BA"/>
    <w:rsid w:val="002206B7"/>
    <w:rsid w:val="002209CA"/>
    <w:rsid w:val="00222CAC"/>
    <w:rsid w:val="0022461E"/>
    <w:rsid w:val="00224E81"/>
    <w:rsid w:val="00226000"/>
    <w:rsid w:val="00226D4C"/>
    <w:rsid w:val="00226F63"/>
    <w:rsid w:val="002275B3"/>
    <w:rsid w:val="00227625"/>
    <w:rsid w:val="00227DC6"/>
    <w:rsid w:val="0023019B"/>
    <w:rsid w:val="00230D7B"/>
    <w:rsid w:val="0023206D"/>
    <w:rsid w:val="0023232D"/>
    <w:rsid w:val="0023248C"/>
    <w:rsid w:val="0023427A"/>
    <w:rsid w:val="0023432D"/>
    <w:rsid w:val="00234794"/>
    <w:rsid w:val="00234ABD"/>
    <w:rsid w:val="00234F6C"/>
    <w:rsid w:val="00235179"/>
    <w:rsid w:val="00235FB6"/>
    <w:rsid w:val="002368F8"/>
    <w:rsid w:val="00236F35"/>
    <w:rsid w:val="00237CA4"/>
    <w:rsid w:val="00241998"/>
    <w:rsid w:val="002419BE"/>
    <w:rsid w:val="00241AC2"/>
    <w:rsid w:val="00241CF4"/>
    <w:rsid w:val="0024224D"/>
    <w:rsid w:val="00243732"/>
    <w:rsid w:val="00243EAF"/>
    <w:rsid w:val="00244025"/>
    <w:rsid w:val="00244549"/>
    <w:rsid w:val="002446E4"/>
    <w:rsid w:val="00244816"/>
    <w:rsid w:val="002452B1"/>
    <w:rsid w:val="002457AB"/>
    <w:rsid w:val="00245987"/>
    <w:rsid w:val="0024664C"/>
    <w:rsid w:val="0024676A"/>
    <w:rsid w:val="00246DF3"/>
    <w:rsid w:val="002471DD"/>
    <w:rsid w:val="00247429"/>
    <w:rsid w:val="00247681"/>
    <w:rsid w:val="00250170"/>
    <w:rsid w:val="002504DD"/>
    <w:rsid w:val="002505F1"/>
    <w:rsid w:val="0025082B"/>
    <w:rsid w:val="00251303"/>
    <w:rsid w:val="00251DF8"/>
    <w:rsid w:val="002549CF"/>
    <w:rsid w:val="0025537B"/>
    <w:rsid w:val="00255745"/>
    <w:rsid w:val="00256245"/>
    <w:rsid w:val="00256710"/>
    <w:rsid w:val="00256CC5"/>
    <w:rsid w:val="002574EF"/>
    <w:rsid w:val="00257895"/>
    <w:rsid w:val="00257ECF"/>
    <w:rsid w:val="0026003E"/>
    <w:rsid w:val="00261C8B"/>
    <w:rsid w:val="0026224E"/>
    <w:rsid w:val="002626C3"/>
    <w:rsid w:val="00263281"/>
    <w:rsid w:val="002635BC"/>
    <w:rsid w:val="0026397D"/>
    <w:rsid w:val="0026409B"/>
    <w:rsid w:val="002642C0"/>
    <w:rsid w:val="002642FD"/>
    <w:rsid w:val="0026468B"/>
    <w:rsid w:val="00264B0A"/>
    <w:rsid w:val="0026574D"/>
    <w:rsid w:val="00266393"/>
    <w:rsid w:val="00266725"/>
    <w:rsid w:val="00266A50"/>
    <w:rsid w:val="00266A6D"/>
    <w:rsid w:val="00267260"/>
    <w:rsid w:val="00267A86"/>
    <w:rsid w:val="002704CA"/>
    <w:rsid w:val="002706EB"/>
    <w:rsid w:val="00271783"/>
    <w:rsid w:val="00271C51"/>
    <w:rsid w:val="00272C4F"/>
    <w:rsid w:val="00272D0F"/>
    <w:rsid w:val="00272E07"/>
    <w:rsid w:val="002731D0"/>
    <w:rsid w:val="00273DB2"/>
    <w:rsid w:val="002746CC"/>
    <w:rsid w:val="002746DF"/>
    <w:rsid w:val="002758B1"/>
    <w:rsid w:val="00275B54"/>
    <w:rsid w:val="00275BCC"/>
    <w:rsid w:val="00276317"/>
    <w:rsid w:val="00276742"/>
    <w:rsid w:val="002768E2"/>
    <w:rsid w:val="00277986"/>
    <w:rsid w:val="00277A5B"/>
    <w:rsid w:val="00277BBC"/>
    <w:rsid w:val="002805D5"/>
    <w:rsid w:val="0028077A"/>
    <w:rsid w:val="00280E12"/>
    <w:rsid w:val="0028160F"/>
    <w:rsid w:val="0028163B"/>
    <w:rsid w:val="00281B63"/>
    <w:rsid w:val="00281DD1"/>
    <w:rsid w:val="0028237F"/>
    <w:rsid w:val="0028254B"/>
    <w:rsid w:val="00283103"/>
    <w:rsid w:val="00283235"/>
    <w:rsid w:val="002834D7"/>
    <w:rsid w:val="002835AF"/>
    <w:rsid w:val="002835ED"/>
    <w:rsid w:val="00283B62"/>
    <w:rsid w:val="00284556"/>
    <w:rsid w:val="002853D8"/>
    <w:rsid w:val="0028574A"/>
    <w:rsid w:val="00285DCB"/>
    <w:rsid w:val="00285E2C"/>
    <w:rsid w:val="00285E32"/>
    <w:rsid w:val="00286ABF"/>
    <w:rsid w:val="00286AD1"/>
    <w:rsid w:val="00287132"/>
    <w:rsid w:val="00290123"/>
    <w:rsid w:val="002903A2"/>
    <w:rsid w:val="00290807"/>
    <w:rsid w:val="00290EBF"/>
    <w:rsid w:val="0029115B"/>
    <w:rsid w:val="00291303"/>
    <w:rsid w:val="002919F3"/>
    <w:rsid w:val="00291A19"/>
    <w:rsid w:val="00292176"/>
    <w:rsid w:val="00292703"/>
    <w:rsid w:val="00292B7E"/>
    <w:rsid w:val="00292F88"/>
    <w:rsid w:val="002931EF"/>
    <w:rsid w:val="0029350A"/>
    <w:rsid w:val="00294390"/>
    <w:rsid w:val="002943E5"/>
    <w:rsid w:val="002946A5"/>
    <w:rsid w:val="002948DA"/>
    <w:rsid w:val="00295345"/>
    <w:rsid w:val="00295D20"/>
    <w:rsid w:val="00295EAD"/>
    <w:rsid w:val="00296FA2"/>
    <w:rsid w:val="002A080A"/>
    <w:rsid w:val="002A0CCB"/>
    <w:rsid w:val="002A0CEC"/>
    <w:rsid w:val="002A0ED4"/>
    <w:rsid w:val="002A0FF6"/>
    <w:rsid w:val="002A1465"/>
    <w:rsid w:val="002A2940"/>
    <w:rsid w:val="002A29B9"/>
    <w:rsid w:val="002A2E4E"/>
    <w:rsid w:val="002A39DD"/>
    <w:rsid w:val="002A4590"/>
    <w:rsid w:val="002A47DF"/>
    <w:rsid w:val="002A49C4"/>
    <w:rsid w:val="002A4EC9"/>
    <w:rsid w:val="002A5501"/>
    <w:rsid w:val="002A5791"/>
    <w:rsid w:val="002A7145"/>
    <w:rsid w:val="002A77F9"/>
    <w:rsid w:val="002A78C5"/>
    <w:rsid w:val="002A7F5B"/>
    <w:rsid w:val="002B0820"/>
    <w:rsid w:val="002B0E1E"/>
    <w:rsid w:val="002B1A2B"/>
    <w:rsid w:val="002B23DC"/>
    <w:rsid w:val="002B276C"/>
    <w:rsid w:val="002B2ACC"/>
    <w:rsid w:val="002B2E58"/>
    <w:rsid w:val="002B3147"/>
    <w:rsid w:val="002B3673"/>
    <w:rsid w:val="002B4CEB"/>
    <w:rsid w:val="002B4EBD"/>
    <w:rsid w:val="002B5030"/>
    <w:rsid w:val="002B583D"/>
    <w:rsid w:val="002B5B60"/>
    <w:rsid w:val="002B5EBF"/>
    <w:rsid w:val="002B64C0"/>
    <w:rsid w:val="002B6BEB"/>
    <w:rsid w:val="002B6EF4"/>
    <w:rsid w:val="002B7624"/>
    <w:rsid w:val="002C088B"/>
    <w:rsid w:val="002C0A33"/>
    <w:rsid w:val="002C0C4E"/>
    <w:rsid w:val="002C0C70"/>
    <w:rsid w:val="002C0D24"/>
    <w:rsid w:val="002C16AB"/>
    <w:rsid w:val="002C176B"/>
    <w:rsid w:val="002C18AB"/>
    <w:rsid w:val="002C1D2F"/>
    <w:rsid w:val="002C2819"/>
    <w:rsid w:val="002C3213"/>
    <w:rsid w:val="002C379F"/>
    <w:rsid w:val="002C4D23"/>
    <w:rsid w:val="002C5694"/>
    <w:rsid w:val="002C56F1"/>
    <w:rsid w:val="002C5C72"/>
    <w:rsid w:val="002C5F4C"/>
    <w:rsid w:val="002C61F1"/>
    <w:rsid w:val="002C66DF"/>
    <w:rsid w:val="002C677D"/>
    <w:rsid w:val="002C7225"/>
    <w:rsid w:val="002C73FC"/>
    <w:rsid w:val="002D0238"/>
    <w:rsid w:val="002D06B0"/>
    <w:rsid w:val="002D0CC7"/>
    <w:rsid w:val="002D0D98"/>
    <w:rsid w:val="002D1B3F"/>
    <w:rsid w:val="002D2265"/>
    <w:rsid w:val="002D24F1"/>
    <w:rsid w:val="002D2AAF"/>
    <w:rsid w:val="002D2ED6"/>
    <w:rsid w:val="002D30C7"/>
    <w:rsid w:val="002D4995"/>
    <w:rsid w:val="002D50D5"/>
    <w:rsid w:val="002D5796"/>
    <w:rsid w:val="002D6205"/>
    <w:rsid w:val="002D644F"/>
    <w:rsid w:val="002D65D1"/>
    <w:rsid w:val="002D6C83"/>
    <w:rsid w:val="002D7050"/>
    <w:rsid w:val="002D72E5"/>
    <w:rsid w:val="002D7AF6"/>
    <w:rsid w:val="002E0089"/>
    <w:rsid w:val="002E109C"/>
    <w:rsid w:val="002E14D8"/>
    <w:rsid w:val="002E1A5F"/>
    <w:rsid w:val="002E1DA9"/>
    <w:rsid w:val="002E1EBC"/>
    <w:rsid w:val="002E1FA3"/>
    <w:rsid w:val="002E2E42"/>
    <w:rsid w:val="002E3829"/>
    <w:rsid w:val="002E3D45"/>
    <w:rsid w:val="002E4043"/>
    <w:rsid w:val="002E40ED"/>
    <w:rsid w:val="002E442A"/>
    <w:rsid w:val="002E48AD"/>
    <w:rsid w:val="002E5580"/>
    <w:rsid w:val="002E5A5A"/>
    <w:rsid w:val="002E5C02"/>
    <w:rsid w:val="002E6397"/>
    <w:rsid w:val="002E67B8"/>
    <w:rsid w:val="002E684D"/>
    <w:rsid w:val="002E6CEE"/>
    <w:rsid w:val="002E6E4F"/>
    <w:rsid w:val="002E7597"/>
    <w:rsid w:val="002E784F"/>
    <w:rsid w:val="002E78CB"/>
    <w:rsid w:val="002F043C"/>
    <w:rsid w:val="002F0DC3"/>
    <w:rsid w:val="002F1B48"/>
    <w:rsid w:val="002F24DE"/>
    <w:rsid w:val="002F30DA"/>
    <w:rsid w:val="002F327D"/>
    <w:rsid w:val="002F33A1"/>
    <w:rsid w:val="002F3540"/>
    <w:rsid w:val="002F3A52"/>
    <w:rsid w:val="002F3AAA"/>
    <w:rsid w:val="002F4184"/>
    <w:rsid w:val="002F4B2A"/>
    <w:rsid w:val="002F4C2A"/>
    <w:rsid w:val="002F5793"/>
    <w:rsid w:val="002F5DFA"/>
    <w:rsid w:val="002F5EED"/>
    <w:rsid w:val="002F6440"/>
    <w:rsid w:val="002F6520"/>
    <w:rsid w:val="002F7156"/>
    <w:rsid w:val="002F72AA"/>
    <w:rsid w:val="002F745D"/>
    <w:rsid w:val="002F762B"/>
    <w:rsid w:val="002F7869"/>
    <w:rsid w:val="002F7BB0"/>
    <w:rsid w:val="003001A1"/>
    <w:rsid w:val="00300B30"/>
    <w:rsid w:val="00300EDB"/>
    <w:rsid w:val="00301671"/>
    <w:rsid w:val="00302E0B"/>
    <w:rsid w:val="00302F13"/>
    <w:rsid w:val="003034D8"/>
    <w:rsid w:val="00304165"/>
    <w:rsid w:val="003041BE"/>
    <w:rsid w:val="00304211"/>
    <w:rsid w:val="00305282"/>
    <w:rsid w:val="00306275"/>
    <w:rsid w:val="00306741"/>
    <w:rsid w:val="00306859"/>
    <w:rsid w:val="0031091D"/>
    <w:rsid w:val="0031199C"/>
    <w:rsid w:val="00311A55"/>
    <w:rsid w:val="00311E47"/>
    <w:rsid w:val="00312461"/>
    <w:rsid w:val="003125DF"/>
    <w:rsid w:val="003128DF"/>
    <w:rsid w:val="00313C6D"/>
    <w:rsid w:val="003148E5"/>
    <w:rsid w:val="00314AB8"/>
    <w:rsid w:val="00314F0C"/>
    <w:rsid w:val="0031666D"/>
    <w:rsid w:val="00316EFE"/>
    <w:rsid w:val="00317933"/>
    <w:rsid w:val="00317D5D"/>
    <w:rsid w:val="003205E6"/>
    <w:rsid w:val="00320CF5"/>
    <w:rsid w:val="003210D7"/>
    <w:rsid w:val="00321D10"/>
    <w:rsid w:val="00323AEF"/>
    <w:rsid w:val="00323D7F"/>
    <w:rsid w:val="00323F3B"/>
    <w:rsid w:val="0032481E"/>
    <w:rsid w:val="00324BB5"/>
    <w:rsid w:val="00324C25"/>
    <w:rsid w:val="003254EF"/>
    <w:rsid w:val="00325629"/>
    <w:rsid w:val="00325994"/>
    <w:rsid w:val="003262C4"/>
    <w:rsid w:val="003263A7"/>
    <w:rsid w:val="0032656D"/>
    <w:rsid w:val="0032674E"/>
    <w:rsid w:val="00326D65"/>
    <w:rsid w:val="00326EC9"/>
    <w:rsid w:val="003271AB"/>
    <w:rsid w:val="00327BC6"/>
    <w:rsid w:val="00327E13"/>
    <w:rsid w:val="0033060E"/>
    <w:rsid w:val="003307FE"/>
    <w:rsid w:val="003308A1"/>
    <w:rsid w:val="0033153D"/>
    <w:rsid w:val="00331866"/>
    <w:rsid w:val="00331933"/>
    <w:rsid w:val="00332C2F"/>
    <w:rsid w:val="0033303E"/>
    <w:rsid w:val="00334105"/>
    <w:rsid w:val="00334A5F"/>
    <w:rsid w:val="00334E82"/>
    <w:rsid w:val="00334EEA"/>
    <w:rsid w:val="003357C9"/>
    <w:rsid w:val="00335929"/>
    <w:rsid w:val="00335CF9"/>
    <w:rsid w:val="00336B9F"/>
    <w:rsid w:val="003371C7"/>
    <w:rsid w:val="003376ED"/>
    <w:rsid w:val="0033775C"/>
    <w:rsid w:val="00337806"/>
    <w:rsid w:val="00340665"/>
    <w:rsid w:val="00340A72"/>
    <w:rsid w:val="00341242"/>
    <w:rsid w:val="00341348"/>
    <w:rsid w:val="00341383"/>
    <w:rsid w:val="003414B0"/>
    <w:rsid w:val="00341E87"/>
    <w:rsid w:val="0034204B"/>
    <w:rsid w:val="0034254C"/>
    <w:rsid w:val="00342C92"/>
    <w:rsid w:val="00343FE2"/>
    <w:rsid w:val="00344AC4"/>
    <w:rsid w:val="0034594C"/>
    <w:rsid w:val="00345C10"/>
    <w:rsid w:val="0034604E"/>
    <w:rsid w:val="00346982"/>
    <w:rsid w:val="00346C27"/>
    <w:rsid w:val="0034764D"/>
    <w:rsid w:val="003476FF"/>
    <w:rsid w:val="003504FB"/>
    <w:rsid w:val="003508BE"/>
    <w:rsid w:val="00351397"/>
    <w:rsid w:val="0035206D"/>
    <w:rsid w:val="00352488"/>
    <w:rsid w:val="00352845"/>
    <w:rsid w:val="00353BA2"/>
    <w:rsid w:val="003541CC"/>
    <w:rsid w:val="003547CB"/>
    <w:rsid w:val="00354976"/>
    <w:rsid w:val="00354E31"/>
    <w:rsid w:val="0035594B"/>
    <w:rsid w:val="00355AE8"/>
    <w:rsid w:val="0035613E"/>
    <w:rsid w:val="00356959"/>
    <w:rsid w:val="00356F51"/>
    <w:rsid w:val="0036060B"/>
    <w:rsid w:val="00360C67"/>
    <w:rsid w:val="003627D5"/>
    <w:rsid w:val="00362E60"/>
    <w:rsid w:val="00362E8D"/>
    <w:rsid w:val="003633EA"/>
    <w:rsid w:val="00364DB2"/>
    <w:rsid w:val="00365A3C"/>
    <w:rsid w:val="00365A79"/>
    <w:rsid w:val="00365C69"/>
    <w:rsid w:val="00365D34"/>
    <w:rsid w:val="00366B01"/>
    <w:rsid w:val="00367011"/>
    <w:rsid w:val="00367531"/>
    <w:rsid w:val="00367AB1"/>
    <w:rsid w:val="00367E1D"/>
    <w:rsid w:val="003701EA"/>
    <w:rsid w:val="0037056D"/>
    <w:rsid w:val="0037093E"/>
    <w:rsid w:val="00370944"/>
    <w:rsid w:val="00370F67"/>
    <w:rsid w:val="00371146"/>
    <w:rsid w:val="00372380"/>
    <w:rsid w:val="0037250B"/>
    <w:rsid w:val="00372648"/>
    <w:rsid w:val="00372D82"/>
    <w:rsid w:val="00373B73"/>
    <w:rsid w:val="00373C2C"/>
    <w:rsid w:val="00373E6F"/>
    <w:rsid w:val="0037420E"/>
    <w:rsid w:val="003743F4"/>
    <w:rsid w:val="00374F2A"/>
    <w:rsid w:val="00375053"/>
    <w:rsid w:val="003751C6"/>
    <w:rsid w:val="00375566"/>
    <w:rsid w:val="003756BE"/>
    <w:rsid w:val="00375C1B"/>
    <w:rsid w:val="0037604A"/>
    <w:rsid w:val="00376EED"/>
    <w:rsid w:val="00377474"/>
    <w:rsid w:val="00377A79"/>
    <w:rsid w:val="00377E36"/>
    <w:rsid w:val="00380087"/>
    <w:rsid w:val="0038069A"/>
    <w:rsid w:val="003808AC"/>
    <w:rsid w:val="00380A26"/>
    <w:rsid w:val="0038157B"/>
    <w:rsid w:val="003818CE"/>
    <w:rsid w:val="00381D44"/>
    <w:rsid w:val="003820E2"/>
    <w:rsid w:val="00382452"/>
    <w:rsid w:val="00382559"/>
    <w:rsid w:val="00382BDE"/>
    <w:rsid w:val="00382E5A"/>
    <w:rsid w:val="00383EEF"/>
    <w:rsid w:val="00384404"/>
    <w:rsid w:val="003844F9"/>
    <w:rsid w:val="00384E36"/>
    <w:rsid w:val="0038554B"/>
    <w:rsid w:val="00386A23"/>
    <w:rsid w:val="00386DC7"/>
    <w:rsid w:val="00386EF0"/>
    <w:rsid w:val="00390DBE"/>
    <w:rsid w:val="0039143F"/>
    <w:rsid w:val="00391AF6"/>
    <w:rsid w:val="00392973"/>
    <w:rsid w:val="003938FE"/>
    <w:rsid w:val="00393BCC"/>
    <w:rsid w:val="00393BF0"/>
    <w:rsid w:val="00395173"/>
    <w:rsid w:val="00395626"/>
    <w:rsid w:val="0039584E"/>
    <w:rsid w:val="003958A5"/>
    <w:rsid w:val="003962CE"/>
    <w:rsid w:val="00396861"/>
    <w:rsid w:val="00396880"/>
    <w:rsid w:val="0039698A"/>
    <w:rsid w:val="00396B2B"/>
    <w:rsid w:val="0039717F"/>
    <w:rsid w:val="00397F08"/>
    <w:rsid w:val="003A0B13"/>
    <w:rsid w:val="003A22D4"/>
    <w:rsid w:val="003A237E"/>
    <w:rsid w:val="003A23BD"/>
    <w:rsid w:val="003A2FF5"/>
    <w:rsid w:val="003A3085"/>
    <w:rsid w:val="003A31AB"/>
    <w:rsid w:val="003A3652"/>
    <w:rsid w:val="003A44AC"/>
    <w:rsid w:val="003A44B4"/>
    <w:rsid w:val="003A4C08"/>
    <w:rsid w:val="003A518F"/>
    <w:rsid w:val="003A5536"/>
    <w:rsid w:val="003A5FE2"/>
    <w:rsid w:val="003A6186"/>
    <w:rsid w:val="003A62C2"/>
    <w:rsid w:val="003A62DC"/>
    <w:rsid w:val="003A6336"/>
    <w:rsid w:val="003A6F01"/>
    <w:rsid w:val="003A7784"/>
    <w:rsid w:val="003A77FE"/>
    <w:rsid w:val="003B002D"/>
    <w:rsid w:val="003B0159"/>
    <w:rsid w:val="003B03FA"/>
    <w:rsid w:val="003B043E"/>
    <w:rsid w:val="003B1475"/>
    <w:rsid w:val="003B20EE"/>
    <w:rsid w:val="003B25AA"/>
    <w:rsid w:val="003B2821"/>
    <w:rsid w:val="003B39BC"/>
    <w:rsid w:val="003B42BF"/>
    <w:rsid w:val="003B4DE6"/>
    <w:rsid w:val="003B4F4E"/>
    <w:rsid w:val="003B6E83"/>
    <w:rsid w:val="003B712C"/>
    <w:rsid w:val="003B715F"/>
    <w:rsid w:val="003B739C"/>
    <w:rsid w:val="003B75D9"/>
    <w:rsid w:val="003B7639"/>
    <w:rsid w:val="003B76F8"/>
    <w:rsid w:val="003B7793"/>
    <w:rsid w:val="003C05D8"/>
    <w:rsid w:val="003C09A3"/>
    <w:rsid w:val="003C0C8C"/>
    <w:rsid w:val="003C1458"/>
    <w:rsid w:val="003C15C0"/>
    <w:rsid w:val="003C212A"/>
    <w:rsid w:val="003C246B"/>
    <w:rsid w:val="003C2A4B"/>
    <w:rsid w:val="003C2C10"/>
    <w:rsid w:val="003C2FE7"/>
    <w:rsid w:val="003C327C"/>
    <w:rsid w:val="003C3297"/>
    <w:rsid w:val="003C3687"/>
    <w:rsid w:val="003C508F"/>
    <w:rsid w:val="003C5879"/>
    <w:rsid w:val="003C59EA"/>
    <w:rsid w:val="003C6023"/>
    <w:rsid w:val="003C64BC"/>
    <w:rsid w:val="003C6E89"/>
    <w:rsid w:val="003C72F6"/>
    <w:rsid w:val="003D0150"/>
    <w:rsid w:val="003D0208"/>
    <w:rsid w:val="003D0E91"/>
    <w:rsid w:val="003D128E"/>
    <w:rsid w:val="003D1AA3"/>
    <w:rsid w:val="003D1F10"/>
    <w:rsid w:val="003D1FE0"/>
    <w:rsid w:val="003D21B1"/>
    <w:rsid w:val="003D220F"/>
    <w:rsid w:val="003D2520"/>
    <w:rsid w:val="003D3522"/>
    <w:rsid w:val="003D35CE"/>
    <w:rsid w:val="003D412C"/>
    <w:rsid w:val="003D56D7"/>
    <w:rsid w:val="003D654C"/>
    <w:rsid w:val="003D679A"/>
    <w:rsid w:val="003D770C"/>
    <w:rsid w:val="003E07F8"/>
    <w:rsid w:val="003E0B9A"/>
    <w:rsid w:val="003E119F"/>
    <w:rsid w:val="003E11C3"/>
    <w:rsid w:val="003E185E"/>
    <w:rsid w:val="003E1CB6"/>
    <w:rsid w:val="003E253B"/>
    <w:rsid w:val="003E41B3"/>
    <w:rsid w:val="003E41F1"/>
    <w:rsid w:val="003E48A0"/>
    <w:rsid w:val="003E54A4"/>
    <w:rsid w:val="003E606B"/>
    <w:rsid w:val="003E6433"/>
    <w:rsid w:val="003E75A5"/>
    <w:rsid w:val="003E7888"/>
    <w:rsid w:val="003F1209"/>
    <w:rsid w:val="003F1BA9"/>
    <w:rsid w:val="003F2588"/>
    <w:rsid w:val="003F25B3"/>
    <w:rsid w:val="003F309E"/>
    <w:rsid w:val="003F30F5"/>
    <w:rsid w:val="003F3676"/>
    <w:rsid w:val="003F5A09"/>
    <w:rsid w:val="003F6276"/>
    <w:rsid w:val="003F649B"/>
    <w:rsid w:val="003F6D70"/>
    <w:rsid w:val="003F74A0"/>
    <w:rsid w:val="003F765B"/>
    <w:rsid w:val="003F7797"/>
    <w:rsid w:val="003F7895"/>
    <w:rsid w:val="0040007F"/>
    <w:rsid w:val="004001C9"/>
    <w:rsid w:val="00401882"/>
    <w:rsid w:val="004019ED"/>
    <w:rsid w:val="004036BC"/>
    <w:rsid w:val="00405678"/>
    <w:rsid w:val="0040605B"/>
    <w:rsid w:val="00406A4F"/>
    <w:rsid w:val="00406C92"/>
    <w:rsid w:val="00406E83"/>
    <w:rsid w:val="00407236"/>
    <w:rsid w:val="00407DA5"/>
    <w:rsid w:val="00407EDF"/>
    <w:rsid w:val="004103F0"/>
    <w:rsid w:val="00410C1B"/>
    <w:rsid w:val="0041186C"/>
    <w:rsid w:val="00411EFB"/>
    <w:rsid w:val="004120FE"/>
    <w:rsid w:val="004123E7"/>
    <w:rsid w:val="00412D30"/>
    <w:rsid w:val="00413227"/>
    <w:rsid w:val="00413C73"/>
    <w:rsid w:val="00414931"/>
    <w:rsid w:val="00414DF9"/>
    <w:rsid w:val="00414DFE"/>
    <w:rsid w:val="00415229"/>
    <w:rsid w:val="00415CDE"/>
    <w:rsid w:val="00415D61"/>
    <w:rsid w:val="00415FAB"/>
    <w:rsid w:val="0041685F"/>
    <w:rsid w:val="00416ACB"/>
    <w:rsid w:val="0041750E"/>
    <w:rsid w:val="00417E76"/>
    <w:rsid w:val="00420511"/>
    <w:rsid w:val="00420A4F"/>
    <w:rsid w:val="00420C0C"/>
    <w:rsid w:val="00420E4A"/>
    <w:rsid w:val="00420F32"/>
    <w:rsid w:val="0042107B"/>
    <w:rsid w:val="004212F7"/>
    <w:rsid w:val="004214B9"/>
    <w:rsid w:val="00421502"/>
    <w:rsid w:val="0042267D"/>
    <w:rsid w:val="00423055"/>
    <w:rsid w:val="00423736"/>
    <w:rsid w:val="00424056"/>
    <w:rsid w:val="00424C6C"/>
    <w:rsid w:val="00424DCE"/>
    <w:rsid w:val="004268A0"/>
    <w:rsid w:val="00426CF6"/>
    <w:rsid w:val="00427877"/>
    <w:rsid w:val="00427E1A"/>
    <w:rsid w:val="00427EDD"/>
    <w:rsid w:val="004300ED"/>
    <w:rsid w:val="00430189"/>
    <w:rsid w:val="00430626"/>
    <w:rsid w:val="00430E01"/>
    <w:rsid w:val="00431B8E"/>
    <w:rsid w:val="0043258C"/>
    <w:rsid w:val="00432628"/>
    <w:rsid w:val="00432893"/>
    <w:rsid w:val="00432DCE"/>
    <w:rsid w:val="004333C4"/>
    <w:rsid w:val="004336F9"/>
    <w:rsid w:val="0043372F"/>
    <w:rsid w:val="0043401B"/>
    <w:rsid w:val="00434050"/>
    <w:rsid w:val="00434DE1"/>
    <w:rsid w:val="00434F88"/>
    <w:rsid w:val="0043593C"/>
    <w:rsid w:val="00435E48"/>
    <w:rsid w:val="00436344"/>
    <w:rsid w:val="0044022A"/>
    <w:rsid w:val="00440349"/>
    <w:rsid w:val="00440836"/>
    <w:rsid w:val="0044100E"/>
    <w:rsid w:val="00441799"/>
    <w:rsid w:val="0044199F"/>
    <w:rsid w:val="00442445"/>
    <w:rsid w:val="00442F85"/>
    <w:rsid w:val="00443195"/>
    <w:rsid w:val="00443388"/>
    <w:rsid w:val="00443F29"/>
    <w:rsid w:val="00444083"/>
    <w:rsid w:val="00444681"/>
    <w:rsid w:val="00444883"/>
    <w:rsid w:val="00444B24"/>
    <w:rsid w:val="00444EA8"/>
    <w:rsid w:val="00445F11"/>
    <w:rsid w:val="004464CD"/>
    <w:rsid w:val="0044697F"/>
    <w:rsid w:val="00446B19"/>
    <w:rsid w:val="004471F3"/>
    <w:rsid w:val="00447D65"/>
    <w:rsid w:val="004500A6"/>
    <w:rsid w:val="0045111D"/>
    <w:rsid w:val="00451317"/>
    <w:rsid w:val="00451696"/>
    <w:rsid w:val="004517A9"/>
    <w:rsid w:val="00451FB6"/>
    <w:rsid w:val="0045200A"/>
    <w:rsid w:val="0045384D"/>
    <w:rsid w:val="00453C42"/>
    <w:rsid w:val="00453E68"/>
    <w:rsid w:val="00454251"/>
    <w:rsid w:val="00454527"/>
    <w:rsid w:val="0045462C"/>
    <w:rsid w:val="004547CC"/>
    <w:rsid w:val="00454A05"/>
    <w:rsid w:val="00455BF2"/>
    <w:rsid w:val="00456365"/>
    <w:rsid w:val="00456B3F"/>
    <w:rsid w:val="00456C8E"/>
    <w:rsid w:val="00457753"/>
    <w:rsid w:val="00457BDD"/>
    <w:rsid w:val="004600DF"/>
    <w:rsid w:val="004604EA"/>
    <w:rsid w:val="00460746"/>
    <w:rsid w:val="0046129E"/>
    <w:rsid w:val="0046139F"/>
    <w:rsid w:val="0046185F"/>
    <w:rsid w:val="00463313"/>
    <w:rsid w:val="00463349"/>
    <w:rsid w:val="00463979"/>
    <w:rsid w:val="004641FF"/>
    <w:rsid w:val="0046498C"/>
    <w:rsid w:val="00464E34"/>
    <w:rsid w:val="0046503F"/>
    <w:rsid w:val="004652BF"/>
    <w:rsid w:val="004655E3"/>
    <w:rsid w:val="00465B84"/>
    <w:rsid w:val="00466B9B"/>
    <w:rsid w:val="00467048"/>
    <w:rsid w:val="0046711C"/>
    <w:rsid w:val="00470089"/>
    <w:rsid w:val="004712A5"/>
    <w:rsid w:val="004716E0"/>
    <w:rsid w:val="004729DE"/>
    <w:rsid w:val="00472C58"/>
    <w:rsid w:val="004735C5"/>
    <w:rsid w:val="00473CAE"/>
    <w:rsid w:val="004740EE"/>
    <w:rsid w:val="0047428C"/>
    <w:rsid w:val="004745C6"/>
    <w:rsid w:val="00474805"/>
    <w:rsid w:val="004752EC"/>
    <w:rsid w:val="00475413"/>
    <w:rsid w:val="004757D6"/>
    <w:rsid w:val="00475D61"/>
    <w:rsid w:val="0047722C"/>
    <w:rsid w:val="00477472"/>
    <w:rsid w:val="00480486"/>
    <w:rsid w:val="00480F8C"/>
    <w:rsid w:val="00481CC1"/>
    <w:rsid w:val="00481E96"/>
    <w:rsid w:val="00482022"/>
    <w:rsid w:val="00482724"/>
    <w:rsid w:val="00482924"/>
    <w:rsid w:val="00483B0E"/>
    <w:rsid w:val="00483D8C"/>
    <w:rsid w:val="0048425E"/>
    <w:rsid w:val="00484F1D"/>
    <w:rsid w:val="00485398"/>
    <w:rsid w:val="00485D16"/>
    <w:rsid w:val="0048602D"/>
    <w:rsid w:val="004860B4"/>
    <w:rsid w:val="00486250"/>
    <w:rsid w:val="00486B12"/>
    <w:rsid w:val="00486EA6"/>
    <w:rsid w:val="00486F11"/>
    <w:rsid w:val="00486FFF"/>
    <w:rsid w:val="004878BF"/>
    <w:rsid w:val="00490205"/>
    <w:rsid w:val="0049039B"/>
    <w:rsid w:val="00491660"/>
    <w:rsid w:val="00491FE4"/>
    <w:rsid w:val="00492283"/>
    <w:rsid w:val="00492AD6"/>
    <w:rsid w:val="00492C83"/>
    <w:rsid w:val="0049328E"/>
    <w:rsid w:val="004940C0"/>
    <w:rsid w:val="0049437F"/>
    <w:rsid w:val="00494492"/>
    <w:rsid w:val="004947BD"/>
    <w:rsid w:val="004947D2"/>
    <w:rsid w:val="00494B38"/>
    <w:rsid w:val="0049543E"/>
    <w:rsid w:val="00495614"/>
    <w:rsid w:val="004959B8"/>
    <w:rsid w:val="00495FF0"/>
    <w:rsid w:val="0049747D"/>
    <w:rsid w:val="0049755C"/>
    <w:rsid w:val="004A017B"/>
    <w:rsid w:val="004A0690"/>
    <w:rsid w:val="004A18B0"/>
    <w:rsid w:val="004A27CE"/>
    <w:rsid w:val="004A4582"/>
    <w:rsid w:val="004A47BF"/>
    <w:rsid w:val="004A4B8E"/>
    <w:rsid w:val="004A53EC"/>
    <w:rsid w:val="004A566A"/>
    <w:rsid w:val="004A5F75"/>
    <w:rsid w:val="004A6FA8"/>
    <w:rsid w:val="004A731F"/>
    <w:rsid w:val="004A73F2"/>
    <w:rsid w:val="004A79D2"/>
    <w:rsid w:val="004A7D39"/>
    <w:rsid w:val="004B0C11"/>
    <w:rsid w:val="004B135D"/>
    <w:rsid w:val="004B1BA3"/>
    <w:rsid w:val="004B2355"/>
    <w:rsid w:val="004B2611"/>
    <w:rsid w:val="004B2E53"/>
    <w:rsid w:val="004B3CD4"/>
    <w:rsid w:val="004B45F5"/>
    <w:rsid w:val="004B4D10"/>
    <w:rsid w:val="004B4E0A"/>
    <w:rsid w:val="004B524D"/>
    <w:rsid w:val="004B5E80"/>
    <w:rsid w:val="004B627C"/>
    <w:rsid w:val="004B6477"/>
    <w:rsid w:val="004B66B3"/>
    <w:rsid w:val="004B6DDC"/>
    <w:rsid w:val="004B7258"/>
    <w:rsid w:val="004B7527"/>
    <w:rsid w:val="004B7EAF"/>
    <w:rsid w:val="004C08AC"/>
    <w:rsid w:val="004C08B0"/>
    <w:rsid w:val="004C1D28"/>
    <w:rsid w:val="004C2662"/>
    <w:rsid w:val="004C465F"/>
    <w:rsid w:val="004C47C8"/>
    <w:rsid w:val="004C4A28"/>
    <w:rsid w:val="004C4F03"/>
    <w:rsid w:val="004C536A"/>
    <w:rsid w:val="004C5685"/>
    <w:rsid w:val="004C59DE"/>
    <w:rsid w:val="004C5F1F"/>
    <w:rsid w:val="004C60B7"/>
    <w:rsid w:val="004C619C"/>
    <w:rsid w:val="004C6494"/>
    <w:rsid w:val="004C67E6"/>
    <w:rsid w:val="004C68DB"/>
    <w:rsid w:val="004C7795"/>
    <w:rsid w:val="004C7895"/>
    <w:rsid w:val="004C7CCB"/>
    <w:rsid w:val="004D01D8"/>
    <w:rsid w:val="004D042F"/>
    <w:rsid w:val="004D097D"/>
    <w:rsid w:val="004D1A4D"/>
    <w:rsid w:val="004D1F66"/>
    <w:rsid w:val="004D26A6"/>
    <w:rsid w:val="004D2719"/>
    <w:rsid w:val="004D3216"/>
    <w:rsid w:val="004D3F6F"/>
    <w:rsid w:val="004D4091"/>
    <w:rsid w:val="004D43FE"/>
    <w:rsid w:val="004D4ADB"/>
    <w:rsid w:val="004D4FD5"/>
    <w:rsid w:val="004D5986"/>
    <w:rsid w:val="004D5EB0"/>
    <w:rsid w:val="004D6359"/>
    <w:rsid w:val="004D6429"/>
    <w:rsid w:val="004D6567"/>
    <w:rsid w:val="004D6599"/>
    <w:rsid w:val="004D67AE"/>
    <w:rsid w:val="004D6D62"/>
    <w:rsid w:val="004D7753"/>
    <w:rsid w:val="004D77F9"/>
    <w:rsid w:val="004D7BAE"/>
    <w:rsid w:val="004E0035"/>
    <w:rsid w:val="004E1DB2"/>
    <w:rsid w:val="004E23A9"/>
    <w:rsid w:val="004E2446"/>
    <w:rsid w:val="004E291F"/>
    <w:rsid w:val="004E29B2"/>
    <w:rsid w:val="004E2AF4"/>
    <w:rsid w:val="004E3838"/>
    <w:rsid w:val="004E41C6"/>
    <w:rsid w:val="004E44A4"/>
    <w:rsid w:val="004E4753"/>
    <w:rsid w:val="004E48E0"/>
    <w:rsid w:val="004E5598"/>
    <w:rsid w:val="004E5944"/>
    <w:rsid w:val="004E5C5F"/>
    <w:rsid w:val="004E6003"/>
    <w:rsid w:val="004E63FB"/>
    <w:rsid w:val="004E76BB"/>
    <w:rsid w:val="004E7B36"/>
    <w:rsid w:val="004E7F4D"/>
    <w:rsid w:val="004F0343"/>
    <w:rsid w:val="004F098A"/>
    <w:rsid w:val="004F0C2F"/>
    <w:rsid w:val="004F16E4"/>
    <w:rsid w:val="004F1842"/>
    <w:rsid w:val="004F1E64"/>
    <w:rsid w:val="004F29CB"/>
    <w:rsid w:val="004F2EF7"/>
    <w:rsid w:val="004F2F92"/>
    <w:rsid w:val="004F2FA4"/>
    <w:rsid w:val="004F33AD"/>
    <w:rsid w:val="004F3DC5"/>
    <w:rsid w:val="004F3FED"/>
    <w:rsid w:val="004F4188"/>
    <w:rsid w:val="004F4912"/>
    <w:rsid w:val="004F5875"/>
    <w:rsid w:val="004F5A00"/>
    <w:rsid w:val="004F5FAB"/>
    <w:rsid w:val="004F637A"/>
    <w:rsid w:val="004F741D"/>
    <w:rsid w:val="004F7C6D"/>
    <w:rsid w:val="00500034"/>
    <w:rsid w:val="0050005F"/>
    <w:rsid w:val="005003D8"/>
    <w:rsid w:val="00500BC7"/>
    <w:rsid w:val="00500E5F"/>
    <w:rsid w:val="005016BC"/>
    <w:rsid w:val="00501750"/>
    <w:rsid w:val="00501799"/>
    <w:rsid w:val="00501A09"/>
    <w:rsid w:val="00501B20"/>
    <w:rsid w:val="00501FAB"/>
    <w:rsid w:val="005021EC"/>
    <w:rsid w:val="0050268A"/>
    <w:rsid w:val="00502721"/>
    <w:rsid w:val="0050278A"/>
    <w:rsid w:val="00502898"/>
    <w:rsid w:val="00503F96"/>
    <w:rsid w:val="00504037"/>
    <w:rsid w:val="00504177"/>
    <w:rsid w:val="0050458F"/>
    <w:rsid w:val="005047B8"/>
    <w:rsid w:val="0050482E"/>
    <w:rsid w:val="00505272"/>
    <w:rsid w:val="005058B7"/>
    <w:rsid w:val="00505935"/>
    <w:rsid w:val="0050597F"/>
    <w:rsid w:val="00506491"/>
    <w:rsid w:val="005064BE"/>
    <w:rsid w:val="00506AC9"/>
    <w:rsid w:val="00506D91"/>
    <w:rsid w:val="0050715B"/>
    <w:rsid w:val="005102F4"/>
    <w:rsid w:val="005117F8"/>
    <w:rsid w:val="005118C9"/>
    <w:rsid w:val="00512115"/>
    <w:rsid w:val="00512DB8"/>
    <w:rsid w:val="00512E31"/>
    <w:rsid w:val="005135A0"/>
    <w:rsid w:val="00513EFD"/>
    <w:rsid w:val="00514524"/>
    <w:rsid w:val="005147D1"/>
    <w:rsid w:val="0051520A"/>
    <w:rsid w:val="00515F2B"/>
    <w:rsid w:val="005162A0"/>
    <w:rsid w:val="00516357"/>
    <w:rsid w:val="00516A9E"/>
    <w:rsid w:val="00517B0A"/>
    <w:rsid w:val="00517E1C"/>
    <w:rsid w:val="005206B7"/>
    <w:rsid w:val="0052073A"/>
    <w:rsid w:val="005208B5"/>
    <w:rsid w:val="00520BFA"/>
    <w:rsid w:val="00520F20"/>
    <w:rsid w:val="00522AAE"/>
    <w:rsid w:val="0052317B"/>
    <w:rsid w:val="00523231"/>
    <w:rsid w:val="0052382D"/>
    <w:rsid w:val="0052416F"/>
    <w:rsid w:val="00524A46"/>
    <w:rsid w:val="00524B85"/>
    <w:rsid w:val="00524F9D"/>
    <w:rsid w:val="00526990"/>
    <w:rsid w:val="00526D1C"/>
    <w:rsid w:val="00527B4B"/>
    <w:rsid w:val="00527E23"/>
    <w:rsid w:val="00527E68"/>
    <w:rsid w:val="005309CC"/>
    <w:rsid w:val="00531469"/>
    <w:rsid w:val="0053190C"/>
    <w:rsid w:val="0053292B"/>
    <w:rsid w:val="0053360A"/>
    <w:rsid w:val="0053445F"/>
    <w:rsid w:val="0053459E"/>
    <w:rsid w:val="0053465F"/>
    <w:rsid w:val="00534CDB"/>
    <w:rsid w:val="00535096"/>
    <w:rsid w:val="00535ADA"/>
    <w:rsid w:val="00535AE2"/>
    <w:rsid w:val="00536DAC"/>
    <w:rsid w:val="00537684"/>
    <w:rsid w:val="00537A2C"/>
    <w:rsid w:val="00540340"/>
    <w:rsid w:val="00540A4C"/>
    <w:rsid w:val="00540C5B"/>
    <w:rsid w:val="00540E73"/>
    <w:rsid w:val="00540F86"/>
    <w:rsid w:val="0054155C"/>
    <w:rsid w:val="0054165C"/>
    <w:rsid w:val="00541820"/>
    <w:rsid w:val="00541AFD"/>
    <w:rsid w:val="0054238B"/>
    <w:rsid w:val="00542947"/>
    <w:rsid w:val="00543A1A"/>
    <w:rsid w:val="00543B8A"/>
    <w:rsid w:val="00543DE2"/>
    <w:rsid w:val="005441A7"/>
    <w:rsid w:val="0054571F"/>
    <w:rsid w:val="00545BEE"/>
    <w:rsid w:val="00545F51"/>
    <w:rsid w:val="005460BA"/>
    <w:rsid w:val="005465A1"/>
    <w:rsid w:val="0054689A"/>
    <w:rsid w:val="00547ABE"/>
    <w:rsid w:val="005508A6"/>
    <w:rsid w:val="00550AED"/>
    <w:rsid w:val="00550CC6"/>
    <w:rsid w:val="0055105A"/>
    <w:rsid w:val="00551EE8"/>
    <w:rsid w:val="00551F97"/>
    <w:rsid w:val="00552276"/>
    <w:rsid w:val="005532E4"/>
    <w:rsid w:val="005540DB"/>
    <w:rsid w:val="00554465"/>
    <w:rsid w:val="005545E3"/>
    <w:rsid w:val="00554870"/>
    <w:rsid w:val="00554F08"/>
    <w:rsid w:val="005550C3"/>
    <w:rsid w:val="005552CE"/>
    <w:rsid w:val="005552F1"/>
    <w:rsid w:val="005558C5"/>
    <w:rsid w:val="00555ABE"/>
    <w:rsid w:val="00556387"/>
    <w:rsid w:val="005563AA"/>
    <w:rsid w:val="005565A6"/>
    <w:rsid w:val="00556DA2"/>
    <w:rsid w:val="005575C4"/>
    <w:rsid w:val="00557715"/>
    <w:rsid w:val="00560A88"/>
    <w:rsid w:val="00560F2F"/>
    <w:rsid w:val="00561887"/>
    <w:rsid w:val="0056207C"/>
    <w:rsid w:val="00562AF8"/>
    <w:rsid w:val="00562BBF"/>
    <w:rsid w:val="00562E46"/>
    <w:rsid w:val="00563020"/>
    <w:rsid w:val="00563361"/>
    <w:rsid w:val="005633C6"/>
    <w:rsid w:val="005635FF"/>
    <w:rsid w:val="00563993"/>
    <w:rsid w:val="00563A3B"/>
    <w:rsid w:val="00563F52"/>
    <w:rsid w:val="00564089"/>
    <w:rsid w:val="0056415E"/>
    <w:rsid w:val="0056491E"/>
    <w:rsid w:val="00564C2D"/>
    <w:rsid w:val="00565527"/>
    <w:rsid w:val="00565666"/>
    <w:rsid w:val="00565904"/>
    <w:rsid w:val="00565D3B"/>
    <w:rsid w:val="00566213"/>
    <w:rsid w:val="00566400"/>
    <w:rsid w:val="005664D1"/>
    <w:rsid w:val="00566C79"/>
    <w:rsid w:val="00567073"/>
    <w:rsid w:val="005710A6"/>
    <w:rsid w:val="00571410"/>
    <w:rsid w:val="00571756"/>
    <w:rsid w:val="00571FD5"/>
    <w:rsid w:val="00572151"/>
    <w:rsid w:val="00572A65"/>
    <w:rsid w:val="00573BF9"/>
    <w:rsid w:val="00574225"/>
    <w:rsid w:val="0057438A"/>
    <w:rsid w:val="00574587"/>
    <w:rsid w:val="0057568C"/>
    <w:rsid w:val="00575D84"/>
    <w:rsid w:val="00575F07"/>
    <w:rsid w:val="00576799"/>
    <w:rsid w:val="005769F5"/>
    <w:rsid w:val="00576BD3"/>
    <w:rsid w:val="00577294"/>
    <w:rsid w:val="00577883"/>
    <w:rsid w:val="00577A1E"/>
    <w:rsid w:val="00577AC4"/>
    <w:rsid w:val="00577C99"/>
    <w:rsid w:val="00580174"/>
    <w:rsid w:val="00580192"/>
    <w:rsid w:val="00580717"/>
    <w:rsid w:val="0058076D"/>
    <w:rsid w:val="005809BB"/>
    <w:rsid w:val="0058131A"/>
    <w:rsid w:val="005821F5"/>
    <w:rsid w:val="005825F5"/>
    <w:rsid w:val="00582A23"/>
    <w:rsid w:val="005831EA"/>
    <w:rsid w:val="005833CA"/>
    <w:rsid w:val="00583992"/>
    <w:rsid w:val="005840D3"/>
    <w:rsid w:val="005846B3"/>
    <w:rsid w:val="00584E58"/>
    <w:rsid w:val="00585736"/>
    <w:rsid w:val="005857AB"/>
    <w:rsid w:val="00585F12"/>
    <w:rsid w:val="00585F66"/>
    <w:rsid w:val="00586096"/>
    <w:rsid w:val="00586B2F"/>
    <w:rsid w:val="00587729"/>
    <w:rsid w:val="00587765"/>
    <w:rsid w:val="00587840"/>
    <w:rsid w:val="00590583"/>
    <w:rsid w:val="00590640"/>
    <w:rsid w:val="005908F8"/>
    <w:rsid w:val="00590B35"/>
    <w:rsid w:val="00590E32"/>
    <w:rsid w:val="00590F39"/>
    <w:rsid w:val="0059121C"/>
    <w:rsid w:val="00591562"/>
    <w:rsid w:val="00591BDE"/>
    <w:rsid w:val="00591DB8"/>
    <w:rsid w:val="00592662"/>
    <w:rsid w:val="00592A4A"/>
    <w:rsid w:val="00593ADC"/>
    <w:rsid w:val="00593C92"/>
    <w:rsid w:val="00594784"/>
    <w:rsid w:val="005947E0"/>
    <w:rsid w:val="005955BB"/>
    <w:rsid w:val="005960D2"/>
    <w:rsid w:val="00596C9E"/>
    <w:rsid w:val="00597AB2"/>
    <w:rsid w:val="005A0526"/>
    <w:rsid w:val="005A0D66"/>
    <w:rsid w:val="005A136F"/>
    <w:rsid w:val="005A17ED"/>
    <w:rsid w:val="005A269E"/>
    <w:rsid w:val="005A2730"/>
    <w:rsid w:val="005A4351"/>
    <w:rsid w:val="005A4F0B"/>
    <w:rsid w:val="005A5402"/>
    <w:rsid w:val="005A56DA"/>
    <w:rsid w:val="005A5B35"/>
    <w:rsid w:val="005A5B5B"/>
    <w:rsid w:val="005A671C"/>
    <w:rsid w:val="005A6E72"/>
    <w:rsid w:val="005A6F14"/>
    <w:rsid w:val="005A74F1"/>
    <w:rsid w:val="005A7922"/>
    <w:rsid w:val="005B05A5"/>
    <w:rsid w:val="005B0D39"/>
    <w:rsid w:val="005B11BF"/>
    <w:rsid w:val="005B1ED0"/>
    <w:rsid w:val="005B2034"/>
    <w:rsid w:val="005B210B"/>
    <w:rsid w:val="005B2698"/>
    <w:rsid w:val="005B26C0"/>
    <w:rsid w:val="005B2DBC"/>
    <w:rsid w:val="005B31E4"/>
    <w:rsid w:val="005B34D2"/>
    <w:rsid w:val="005B4D04"/>
    <w:rsid w:val="005B4E41"/>
    <w:rsid w:val="005B53DC"/>
    <w:rsid w:val="005B57DD"/>
    <w:rsid w:val="005B584F"/>
    <w:rsid w:val="005B591B"/>
    <w:rsid w:val="005B5E42"/>
    <w:rsid w:val="005B6035"/>
    <w:rsid w:val="005B63D7"/>
    <w:rsid w:val="005B6975"/>
    <w:rsid w:val="005B69BC"/>
    <w:rsid w:val="005B6F71"/>
    <w:rsid w:val="005B7417"/>
    <w:rsid w:val="005C0178"/>
    <w:rsid w:val="005C0569"/>
    <w:rsid w:val="005C0575"/>
    <w:rsid w:val="005C0CAE"/>
    <w:rsid w:val="005C12C1"/>
    <w:rsid w:val="005C1B04"/>
    <w:rsid w:val="005C1B73"/>
    <w:rsid w:val="005C1CA9"/>
    <w:rsid w:val="005C27C1"/>
    <w:rsid w:val="005C2AFF"/>
    <w:rsid w:val="005C2B24"/>
    <w:rsid w:val="005C35B8"/>
    <w:rsid w:val="005C3E12"/>
    <w:rsid w:val="005C45F1"/>
    <w:rsid w:val="005C516B"/>
    <w:rsid w:val="005C5C3B"/>
    <w:rsid w:val="005C6240"/>
    <w:rsid w:val="005C6A02"/>
    <w:rsid w:val="005C6AF6"/>
    <w:rsid w:val="005C6D8A"/>
    <w:rsid w:val="005C6F68"/>
    <w:rsid w:val="005C7563"/>
    <w:rsid w:val="005C763D"/>
    <w:rsid w:val="005C7B04"/>
    <w:rsid w:val="005D04DE"/>
    <w:rsid w:val="005D06CF"/>
    <w:rsid w:val="005D0A78"/>
    <w:rsid w:val="005D0F00"/>
    <w:rsid w:val="005D1780"/>
    <w:rsid w:val="005D1B41"/>
    <w:rsid w:val="005D1FB2"/>
    <w:rsid w:val="005D22B3"/>
    <w:rsid w:val="005D30EB"/>
    <w:rsid w:val="005D3266"/>
    <w:rsid w:val="005D3837"/>
    <w:rsid w:val="005D3EDD"/>
    <w:rsid w:val="005D4203"/>
    <w:rsid w:val="005D448C"/>
    <w:rsid w:val="005D4536"/>
    <w:rsid w:val="005D45EF"/>
    <w:rsid w:val="005D721E"/>
    <w:rsid w:val="005D7586"/>
    <w:rsid w:val="005E0741"/>
    <w:rsid w:val="005E0BAE"/>
    <w:rsid w:val="005E0D0C"/>
    <w:rsid w:val="005E0D41"/>
    <w:rsid w:val="005E1808"/>
    <w:rsid w:val="005E1C9E"/>
    <w:rsid w:val="005E215D"/>
    <w:rsid w:val="005E217B"/>
    <w:rsid w:val="005E22D6"/>
    <w:rsid w:val="005E2679"/>
    <w:rsid w:val="005E3484"/>
    <w:rsid w:val="005E3CA5"/>
    <w:rsid w:val="005E3EDC"/>
    <w:rsid w:val="005E426A"/>
    <w:rsid w:val="005E4A96"/>
    <w:rsid w:val="005E4B78"/>
    <w:rsid w:val="005E515E"/>
    <w:rsid w:val="005E56E1"/>
    <w:rsid w:val="005E63C8"/>
    <w:rsid w:val="005E64F1"/>
    <w:rsid w:val="005E6532"/>
    <w:rsid w:val="005E68B0"/>
    <w:rsid w:val="005E6DBF"/>
    <w:rsid w:val="005E7A57"/>
    <w:rsid w:val="005E7C2C"/>
    <w:rsid w:val="005E7E99"/>
    <w:rsid w:val="005F02C5"/>
    <w:rsid w:val="005F03B4"/>
    <w:rsid w:val="005F050B"/>
    <w:rsid w:val="005F05E6"/>
    <w:rsid w:val="005F0A23"/>
    <w:rsid w:val="005F0C12"/>
    <w:rsid w:val="005F10C2"/>
    <w:rsid w:val="005F1D62"/>
    <w:rsid w:val="005F255E"/>
    <w:rsid w:val="005F2577"/>
    <w:rsid w:val="005F31B9"/>
    <w:rsid w:val="005F35DF"/>
    <w:rsid w:val="005F4B88"/>
    <w:rsid w:val="005F554C"/>
    <w:rsid w:val="005F5649"/>
    <w:rsid w:val="005F5993"/>
    <w:rsid w:val="005F5B2F"/>
    <w:rsid w:val="005F5D1B"/>
    <w:rsid w:val="005F6048"/>
    <w:rsid w:val="005F646B"/>
    <w:rsid w:val="005F67F6"/>
    <w:rsid w:val="005F6BCC"/>
    <w:rsid w:val="005F72DC"/>
    <w:rsid w:val="005F7B54"/>
    <w:rsid w:val="005F7C0D"/>
    <w:rsid w:val="006003B5"/>
    <w:rsid w:val="00600805"/>
    <w:rsid w:val="00600A64"/>
    <w:rsid w:val="00600A99"/>
    <w:rsid w:val="00600C1F"/>
    <w:rsid w:val="00600FA0"/>
    <w:rsid w:val="00601150"/>
    <w:rsid w:val="00601157"/>
    <w:rsid w:val="00602A4C"/>
    <w:rsid w:val="00602F55"/>
    <w:rsid w:val="006046DC"/>
    <w:rsid w:val="00604A2C"/>
    <w:rsid w:val="00604CDF"/>
    <w:rsid w:val="0060525D"/>
    <w:rsid w:val="00605D28"/>
    <w:rsid w:val="006062C3"/>
    <w:rsid w:val="0060646A"/>
    <w:rsid w:val="00606BC3"/>
    <w:rsid w:val="00607579"/>
    <w:rsid w:val="00607A10"/>
    <w:rsid w:val="006100BE"/>
    <w:rsid w:val="00610390"/>
    <w:rsid w:val="00611CE2"/>
    <w:rsid w:val="006122B0"/>
    <w:rsid w:val="006124DD"/>
    <w:rsid w:val="00612D38"/>
    <w:rsid w:val="00613A4B"/>
    <w:rsid w:val="00613DFF"/>
    <w:rsid w:val="00614611"/>
    <w:rsid w:val="00614626"/>
    <w:rsid w:val="00615218"/>
    <w:rsid w:val="006152CB"/>
    <w:rsid w:val="006155D7"/>
    <w:rsid w:val="00615E0F"/>
    <w:rsid w:val="00615FCD"/>
    <w:rsid w:val="00616DE5"/>
    <w:rsid w:val="00616E1E"/>
    <w:rsid w:val="006173B1"/>
    <w:rsid w:val="00617426"/>
    <w:rsid w:val="0061744F"/>
    <w:rsid w:val="006205B7"/>
    <w:rsid w:val="00621BF4"/>
    <w:rsid w:val="00622C0D"/>
    <w:rsid w:val="0062307F"/>
    <w:rsid w:val="006232C3"/>
    <w:rsid w:val="00623860"/>
    <w:rsid w:val="00623D03"/>
    <w:rsid w:val="006241E4"/>
    <w:rsid w:val="0062461F"/>
    <w:rsid w:val="0062471E"/>
    <w:rsid w:val="006249BF"/>
    <w:rsid w:val="0062571A"/>
    <w:rsid w:val="006265C5"/>
    <w:rsid w:val="00626CF1"/>
    <w:rsid w:val="00626EE7"/>
    <w:rsid w:val="00630278"/>
    <w:rsid w:val="006308CE"/>
    <w:rsid w:val="006311BA"/>
    <w:rsid w:val="006312B8"/>
    <w:rsid w:val="00631504"/>
    <w:rsid w:val="00631B47"/>
    <w:rsid w:val="00631DE8"/>
    <w:rsid w:val="00632701"/>
    <w:rsid w:val="00633484"/>
    <w:rsid w:val="00633658"/>
    <w:rsid w:val="00633925"/>
    <w:rsid w:val="0063458C"/>
    <w:rsid w:val="006357C2"/>
    <w:rsid w:val="00635836"/>
    <w:rsid w:val="00636368"/>
    <w:rsid w:val="0063693E"/>
    <w:rsid w:val="00636A42"/>
    <w:rsid w:val="00636DBD"/>
    <w:rsid w:val="00637AB9"/>
    <w:rsid w:val="00641336"/>
    <w:rsid w:val="00641E00"/>
    <w:rsid w:val="006422A6"/>
    <w:rsid w:val="00642EA6"/>
    <w:rsid w:val="006432B1"/>
    <w:rsid w:val="0064336A"/>
    <w:rsid w:val="00643AA3"/>
    <w:rsid w:val="00643CD8"/>
    <w:rsid w:val="00643FEA"/>
    <w:rsid w:val="006448BD"/>
    <w:rsid w:val="00644D66"/>
    <w:rsid w:val="00644F50"/>
    <w:rsid w:val="00645662"/>
    <w:rsid w:val="00646030"/>
    <w:rsid w:val="0064622F"/>
    <w:rsid w:val="00646721"/>
    <w:rsid w:val="00646BA5"/>
    <w:rsid w:val="00646CCA"/>
    <w:rsid w:val="00646ECA"/>
    <w:rsid w:val="00647CFF"/>
    <w:rsid w:val="00650157"/>
    <w:rsid w:val="006501D5"/>
    <w:rsid w:val="00651221"/>
    <w:rsid w:val="00651816"/>
    <w:rsid w:val="00651CD4"/>
    <w:rsid w:val="00653186"/>
    <w:rsid w:val="006531D6"/>
    <w:rsid w:val="0065343F"/>
    <w:rsid w:val="00653B3C"/>
    <w:rsid w:val="00653EF9"/>
    <w:rsid w:val="0065478B"/>
    <w:rsid w:val="00654B68"/>
    <w:rsid w:val="0065523A"/>
    <w:rsid w:val="006552C5"/>
    <w:rsid w:val="006558C0"/>
    <w:rsid w:val="00655BE8"/>
    <w:rsid w:val="006566E6"/>
    <w:rsid w:val="0066018B"/>
    <w:rsid w:val="00660338"/>
    <w:rsid w:val="00660B35"/>
    <w:rsid w:val="00661F57"/>
    <w:rsid w:val="00662ACE"/>
    <w:rsid w:val="006632B4"/>
    <w:rsid w:val="006636F8"/>
    <w:rsid w:val="00663A6E"/>
    <w:rsid w:val="00663CC9"/>
    <w:rsid w:val="0066443B"/>
    <w:rsid w:val="00664494"/>
    <w:rsid w:val="0066476D"/>
    <w:rsid w:val="00664AE2"/>
    <w:rsid w:val="006651C3"/>
    <w:rsid w:val="00665BB1"/>
    <w:rsid w:val="006663B1"/>
    <w:rsid w:val="006663F6"/>
    <w:rsid w:val="006670F1"/>
    <w:rsid w:val="00667409"/>
    <w:rsid w:val="00667604"/>
    <w:rsid w:val="00667732"/>
    <w:rsid w:val="00670665"/>
    <w:rsid w:val="0067073A"/>
    <w:rsid w:val="00670796"/>
    <w:rsid w:val="00670FF2"/>
    <w:rsid w:val="0067115E"/>
    <w:rsid w:val="00671608"/>
    <w:rsid w:val="00671AE5"/>
    <w:rsid w:val="00671C63"/>
    <w:rsid w:val="00672174"/>
    <w:rsid w:val="00672401"/>
    <w:rsid w:val="006725F4"/>
    <w:rsid w:val="00672945"/>
    <w:rsid w:val="00672DFE"/>
    <w:rsid w:val="0067324A"/>
    <w:rsid w:val="00673590"/>
    <w:rsid w:val="006745D7"/>
    <w:rsid w:val="006747AE"/>
    <w:rsid w:val="006748F5"/>
    <w:rsid w:val="00674984"/>
    <w:rsid w:val="006749C6"/>
    <w:rsid w:val="00674DF9"/>
    <w:rsid w:val="00675390"/>
    <w:rsid w:val="00675643"/>
    <w:rsid w:val="00675DCE"/>
    <w:rsid w:val="00675FD3"/>
    <w:rsid w:val="006765E5"/>
    <w:rsid w:val="00677765"/>
    <w:rsid w:val="00677AFD"/>
    <w:rsid w:val="00680304"/>
    <w:rsid w:val="006810BC"/>
    <w:rsid w:val="0068119F"/>
    <w:rsid w:val="006811D4"/>
    <w:rsid w:val="006816AD"/>
    <w:rsid w:val="00681BE2"/>
    <w:rsid w:val="00681F02"/>
    <w:rsid w:val="006829EA"/>
    <w:rsid w:val="00682C16"/>
    <w:rsid w:val="00682C1A"/>
    <w:rsid w:val="0068313B"/>
    <w:rsid w:val="00683146"/>
    <w:rsid w:val="006831BE"/>
    <w:rsid w:val="006832DB"/>
    <w:rsid w:val="00683590"/>
    <w:rsid w:val="0068368B"/>
    <w:rsid w:val="0068405F"/>
    <w:rsid w:val="00684668"/>
    <w:rsid w:val="006846C7"/>
    <w:rsid w:val="00684A73"/>
    <w:rsid w:val="00684CC1"/>
    <w:rsid w:val="0068521F"/>
    <w:rsid w:val="00685C1D"/>
    <w:rsid w:val="0068628A"/>
    <w:rsid w:val="00686443"/>
    <w:rsid w:val="00686488"/>
    <w:rsid w:val="006866BA"/>
    <w:rsid w:val="00686A41"/>
    <w:rsid w:val="00686CDC"/>
    <w:rsid w:val="0068713C"/>
    <w:rsid w:val="00687152"/>
    <w:rsid w:val="00687896"/>
    <w:rsid w:val="00687B65"/>
    <w:rsid w:val="00687C36"/>
    <w:rsid w:val="00687CC9"/>
    <w:rsid w:val="00690131"/>
    <w:rsid w:val="00690499"/>
    <w:rsid w:val="006908A2"/>
    <w:rsid w:val="0069121A"/>
    <w:rsid w:val="006916F6"/>
    <w:rsid w:val="0069195D"/>
    <w:rsid w:val="00691A3A"/>
    <w:rsid w:val="00691D2B"/>
    <w:rsid w:val="00691FD6"/>
    <w:rsid w:val="0069220A"/>
    <w:rsid w:val="00692587"/>
    <w:rsid w:val="006926F2"/>
    <w:rsid w:val="006928B6"/>
    <w:rsid w:val="006939C7"/>
    <w:rsid w:val="006939F0"/>
    <w:rsid w:val="006944EE"/>
    <w:rsid w:val="006948D3"/>
    <w:rsid w:val="00694A8C"/>
    <w:rsid w:val="00694E7D"/>
    <w:rsid w:val="00695AE6"/>
    <w:rsid w:val="00695F62"/>
    <w:rsid w:val="00695FE7"/>
    <w:rsid w:val="0069694C"/>
    <w:rsid w:val="00696DB8"/>
    <w:rsid w:val="00697209"/>
    <w:rsid w:val="00697295"/>
    <w:rsid w:val="00697D4E"/>
    <w:rsid w:val="00697F71"/>
    <w:rsid w:val="00697FFA"/>
    <w:rsid w:val="006A0570"/>
    <w:rsid w:val="006A0C6F"/>
    <w:rsid w:val="006A2039"/>
    <w:rsid w:val="006A2AD4"/>
    <w:rsid w:val="006A2EFE"/>
    <w:rsid w:val="006A3831"/>
    <w:rsid w:val="006A51BB"/>
    <w:rsid w:val="006A56AD"/>
    <w:rsid w:val="006A611A"/>
    <w:rsid w:val="006A6512"/>
    <w:rsid w:val="006A6911"/>
    <w:rsid w:val="006A6BA8"/>
    <w:rsid w:val="006A7634"/>
    <w:rsid w:val="006B0036"/>
    <w:rsid w:val="006B0130"/>
    <w:rsid w:val="006B08B5"/>
    <w:rsid w:val="006B0C9F"/>
    <w:rsid w:val="006B13E1"/>
    <w:rsid w:val="006B148E"/>
    <w:rsid w:val="006B159A"/>
    <w:rsid w:val="006B15FC"/>
    <w:rsid w:val="006B1986"/>
    <w:rsid w:val="006B248A"/>
    <w:rsid w:val="006B24A1"/>
    <w:rsid w:val="006B358B"/>
    <w:rsid w:val="006B3E2D"/>
    <w:rsid w:val="006B5006"/>
    <w:rsid w:val="006B542E"/>
    <w:rsid w:val="006B66BB"/>
    <w:rsid w:val="006B75C7"/>
    <w:rsid w:val="006B79F7"/>
    <w:rsid w:val="006B7E85"/>
    <w:rsid w:val="006B7F73"/>
    <w:rsid w:val="006C04E9"/>
    <w:rsid w:val="006C0892"/>
    <w:rsid w:val="006C0A44"/>
    <w:rsid w:val="006C0A48"/>
    <w:rsid w:val="006C131F"/>
    <w:rsid w:val="006C1A56"/>
    <w:rsid w:val="006C215F"/>
    <w:rsid w:val="006C2DB8"/>
    <w:rsid w:val="006C2F59"/>
    <w:rsid w:val="006C305A"/>
    <w:rsid w:val="006C31AA"/>
    <w:rsid w:val="006C382E"/>
    <w:rsid w:val="006C3ED2"/>
    <w:rsid w:val="006C4506"/>
    <w:rsid w:val="006C49EC"/>
    <w:rsid w:val="006C5110"/>
    <w:rsid w:val="006C51B6"/>
    <w:rsid w:val="006C5640"/>
    <w:rsid w:val="006C5709"/>
    <w:rsid w:val="006C5A14"/>
    <w:rsid w:val="006C5F66"/>
    <w:rsid w:val="006C645D"/>
    <w:rsid w:val="006C7027"/>
    <w:rsid w:val="006D014D"/>
    <w:rsid w:val="006D0DE4"/>
    <w:rsid w:val="006D1377"/>
    <w:rsid w:val="006D1C2F"/>
    <w:rsid w:val="006D1F20"/>
    <w:rsid w:val="006D23D3"/>
    <w:rsid w:val="006D2795"/>
    <w:rsid w:val="006D2935"/>
    <w:rsid w:val="006D2B92"/>
    <w:rsid w:val="006D2BD2"/>
    <w:rsid w:val="006D351A"/>
    <w:rsid w:val="006D47BE"/>
    <w:rsid w:val="006D4D28"/>
    <w:rsid w:val="006D508F"/>
    <w:rsid w:val="006D5752"/>
    <w:rsid w:val="006D5852"/>
    <w:rsid w:val="006D5BDF"/>
    <w:rsid w:val="006D5FF3"/>
    <w:rsid w:val="006D61BE"/>
    <w:rsid w:val="006D6441"/>
    <w:rsid w:val="006D6F39"/>
    <w:rsid w:val="006D7109"/>
    <w:rsid w:val="006D7119"/>
    <w:rsid w:val="006D77CE"/>
    <w:rsid w:val="006D7AD5"/>
    <w:rsid w:val="006E0445"/>
    <w:rsid w:val="006E0C27"/>
    <w:rsid w:val="006E10BE"/>
    <w:rsid w:val="006E127F"/>
    <w:rsid w:val="006E1360"/>
    <w:rsid w:val="006E1E26"/>
    <w:rsid w:val="006E24F7"/>
    <w:rsid w:val="006E29B4"/>
    <w:rsid w:val="006E3781"/>
    <w:rsid w:val="006E3DA5"/>
    <w:rsid w:val="006E4894"/>
    <w:rsid w:val="006E56A9"/>
    <w:rsid w:val="006E5ACC"/>
    <w:rsid w:val="006E61B0"/>
    <w:rsid w:val="006E65E1"/>
    <w:rsid w:val="006E6729"/>
    <w:rsid w:val="006E765F"/>
    <w:rsid w:val="006E797C"/>
    <w:rsid w:val="006E7DAD"/>
    <w:rsid w:val="006F0167"/>
    <w:rsid w:val="006F0E78"/>
    <w:rsid w:val="006F101D"/>
    <w:rsid w:val="006F1943"/>
    <w:rsid w:val="006F20FB"/>
    <w:rsid w:val="006F269D"/>
    <w:rsid w:val="006F2C1B"/>
    <w:rsid w:val="006F2EA5"/>
    <w:rsid w:val="006F2EBC"/>
    <w:rsid w:val="006F3A81"/>
    <w:rsid w:val="006F4004"/>
    <w:rsid w:val="006F4176"/>
    <w:rsid w:val="006F487D"/>
    <w:rsid w:val="006F50DD"/>
    <w:rsid w:val="006F5816"/>
    <w:rsid w:val="006F59AA"/>
    <w:rsid w:val="006F5C9C"/>
    <w:rsid w:val="006F5D3C"/>
    <w:rsid w:val="006F655E"/>
    <w:rsid w:val="006F70EA"/>
    <w:rsid w:val="006F7774"/>
    <w:rsid w:val="006F7F8D"/>
    <w:rsid w:val="00700A2C"/>
    <w:rsid w:val="00700E42"/>
    <w:rsid w:val="0070156D"/>
    <w:rsid w:val="007015A9"/>
    <w:rsid w:val="00701BAC"/>
    <w:rsid w:val="007027A4"/>
    <w:rsid w:val="00703119"/>
    <w:rsid w:val="0070315F"/>
    <w:rsid w:val="00703211"/>
    <w:rsid w:val="00703D9F"/>
    <w:rsid w:val="007044D7"/>
    <w:rsid w:val="00704D22"/>
    <w:rsid w:val="00704E19"/>
    <w:rsid w:val="00704F05"/>
    <w:rsid w:val="007063E1"/>
    <w:rsid w:val="00706571"/>
    <w:rsid w:val="00707B9C"/>
    <w:rsid w:val="00710A90"/>
    <w:rsid w:val="00710CA4"/>
    <w:rsid w:val="00710D79"/>
    <w:rsid w:val="0071155A"/>
    <w:rsid w:val="00712BBA"/>
    <w:rsid w:val="00712BD8"/>
    <w:rsid w:val="00712E4F"/>
    <w:rsid w:val="00714112"/>
    <w:rsid w:val="007143F4"/>
    <w:rsid w:val="00714621"/>
    <w:rsid w:val="00714C68"/>
    <w:rsid w:val="00715209"/>
    <w:rsid w:val="00715A3F"/>
    <w:rsid w:val="0071727F"/>
    <w:rsid w:val="0071772F"/>
    <w:rsid w:val="00720591"/>
    <w:rsid w:val="00720695"/>
    <w:rsid w:val="007214E5"/>
    <w:rsid w:val="0072172C"/>
    <w:rsid w:val="00721BE7"/>
    <w:rsid w:val="007220AE"/>
    <w:rsid w:val="007224F8"/>
    <w:rsid w:val="007227BF"/>
    <w:rsid w:val="00722ED6"/>
    <w:rsid w:val="00722F4A"/>
    <w:rsid w:val="00723104"/>
    <w:rsid w:val="00723621"/>
    <w:rsid w:val="00723F5F"/>
    <w:rsid w:val="007240BA"/>
    <w:rsid w:val="007240DE"/>
    <w:rsid w:val="007245F7"/>
    <w:rsid w:val="0072486C"/>
    <w:rsid w:val="00724AFF"/>
    <w:rsid w:val="00725053"/>
    <w:rsid w:val="007252E7"/>
    <w:rsid w:val="007252FC"/>
    <w:rsid w:val="00725350"/>
    <w:rsid w:val="00725641"/>
    <w:rsid w:val="00725658"/>
    <w:rsid w:val="00726D78"/>
    <w:rsid w:val="00727F42"/>
    <w:rsid w:val="007300AD"/>
    <w:rsid w:val="0073012B"/>
    <w:rsid w:val="0073063A"/>
    <w:rsid w:val="00730669"/>
    <w:rsid w:val="00730896"/>
    <w:rsid w:val="007308AA"/>
    <w:rsid w:val="00730F5A"/>
    <w:rsid w:val="007311E1"/>
    <w:rsid w:val="00731810"/>
    <w:rsid w:val="00731E6A"/>
    <w:rsid w:val="007327DA"/>
    <w:rsid w:val="00733087"/>
    <w:rsid w:val="0073372C"/>
    <w:rsid w:val="007338F6"/>
    <w:rsid w:val="00733F78"/>
    <w:rsid w:val="00734342"/>
    <w:rsid w:val="00734356"/>
    <w:rsid w:val="00734E10"/>
    <w:rsid w:val="0073515D"/>
    <w:rsid w:val="00735E44"/>
    <w:rsid w:val="00735F73"/>
    <w:rsid w:val="00736171"/>
    <w:rsid w:val="007362B7"/>
    <w:rsid w:val="007366C7"/>
    <w:rsid w:val="007369B5"/>
    <w:rsid w:val="00736ABA"/>
    <w:rsid w:val="0073734D"/>
    <w:rsid w:val="00737D4A"/>
    <w:rsid w:val="0074082A"/>
    <w:rsid w:val="00740E4D"/>
    <w:rsid w:val="00742139"/>
    <w:rsid w:val="00742E75"/>
    <w:rsid w:val="00743A2A"/>
    <w:rsid w:val="00743AD7"/>
    <w:rsid w:val="00743B6C"/>
    <w:rsid w:val="0074467B"/>
    <w:rsid w:val="00744760"/>
    <w:rsid w:val="00744D15"/>
    <w:rsid w:val="00744F81"/>
    <w:rsid w:val="0074545C"/>
    <w:rsid w:val="00745F8E"/>
    <w:rsid w:val="007461B1"/>
    <w:rsid w:val="007466C4"/>
    <w:rsid w:val="00746745"/>
    <w:rsid w:val="007470E6"/>
    <w:rsid w:val="007471C7"/>
    <w:rsid w:val="00747202"/>
    <w:rsid w:val="00747AB8"/>
    <w:rsid w:val="00747AF6"/>
    <w:rsid w:val="00747B64"/>
    <w:rsid w:val="007500A6"/>
    <w:rsid w:val="0075037B"/>
    <w:rsid w:val="00750A86"/>
    <w:rsid w:val="00751213"/>
    <w:rsid w:val="00751250"/>
    <w:rsid w:val="00751E5E"/>
    <w:rsid w:val="007526C8"/>
    <w:rsid w:val="00753D3D"/>
    <w:rsid w:val="00754082"/>
    <w:rsid w:val="00754218"/>
    <w:rsid w:val="0075454C"/>
    <w:rsid w:val="00754C44"/>
    <w:rsid w:val="00755CBE"/>
    <w:rsid w:val="00755F83"/>
    <w:rsid w:val="00756233"/>
    <w:rsid w:val="0075650A"/>
    <w:rsid w:val="007568A4"/>
    <w:rsid w:val="00756B3F"/>
    <w:rsid w:val="00757496"/>
    <w:rsid w:val="00760110"/>
    <w:rsid w:val="0076144C"/>
    <w:rsid w:val="007614AB"/>
    <w:rsid w:val="00761FCB"/>
    <w:rsid w:val="00762DE3"/>
    <w:rsid w:val="00763D2C"/>
    <w:rsid w:val="00763FCF"/>
    <w:rsid w:val="0076418E"/>
    <w:rsid w:val="00764953"/>
    <w:rsid w:val="00764A82"/>
    <w:rsid w:val="00764EDA"/>
    <w:rsid w:val="007651B7"/>
    <w:rsid w:val="00765575"/>
    <w:rsid w:val="00765877"/>
    <w:rsid w:val="007666BD"/>
    <w:rsid w:val="007667A1"/>
    <w:rsid w:val="00766B9C"/>
    <w:rsid w:val="00767115"/>
    <w:rsid w:val="0076717D"/>
    <w:rsid w:val="00767891"/>
    <w:rsid w:val="007678A6"/>
    <w:rsid w:val="00767936"/>
    <w:rsid w:val="00767B6D"/>
    <w:rsid w:val="00770489"/>
    <w:rsid w:val="007709CC"/>
    <w:rsid w:val="00770BB1"/>
    <w:rsid w:val="00770DB0"/>
    <w:rsid w:val="007712A6"/>
    <w:rsid w:val="00771B0A"/>
    <w:rsid w:val="00772A01"/>
    <w:rsid w:val="00772EEE"/>
    <w:rsid w:val="007732ED"/>
    <w:rsid w:val="00774997"/>
    <w:rsid w:val="00774FFB"/>
    <w:rsid w:val="007750A5"/>
    <w:rsid w:val="0077573C"/>
    <w:rsid w:val="0077578E"/>
    <w:rsid w:val="0077586C"/>
    <w:rsid w:val="00776CF2"/>
    <w:rsid w:val="00777499"/>
    <w:rsid w:val="0077757F"/>
    <w:rsid w:val="00780164"/>
    <w:rsid w:val="0078049F"/>
    <w:rsid w:val="00780627"/>
    <w:rsid w:val="007808A3"/>
    <w:rsid w:val="007809E5"/>
    <w:rsid w:val="00780C40"/>
    <w:rsid w:val="00780D23"/>
    <w:rsid w:val="00780D3E"/>
    <w:rsid w:val="00781A63"/>
    <w:rsid w:val="00781E0F"/>
    <w:rsid w:val="00782247"/>
    <w:rsid w:val="0078239E"/>
    <w:rsid w:val="007823FF"/>
    <w:rsid w:val="00783833"/>
    <w:rsid w:val="00783B7A"/>
    <w:rsid w:val="00783FCB"/>
    <w:rsid w:val="00783FEB"/>
    <w:rsid w:val="00784623"/>
    <w:rsid w:val="00784D29"/>
    <w:rsid w:val="00784FEE"/>
    <w:rsid w:val="00786394"/>
    <w:rsid w:val="00786998"/>
    <w:rsid w:val="00786DFB"/>
    <w:rsid w:val="0078704E"/>
    <w:rsid w:val="007870F2"/>
    <w:rsid w:val="007877B5"/>
    <w:rsid w:val="00787834"/>
    <w:rsid w:val="00790676"/>
    <w:rsid w:val="00790A47"/>
    <w:rsid w:val="00790D54"/>
    <w:rsid w:val="00790ED7"/>
    <w:rsid w:val="00791253"/>
    <w:rsid w:val="0079224B"/>
    <w:rsid w:val="00792546"/>
    <w:rsid w:val="00793BBF"/>
    <w:rsid w:val="007949BA"/>
    <w:rsid w:val="00795790"/>
    <w:rsid w:val="00795B22"/>
    <w:rsid w:val="00795D1B"/>
    <w:rsid w:val="007976AF"/>
    <w:rsid w:val="00797EAA"/>
    <w:rsid w:val="00797F68"/>
    <w:rsid w:val="007A018C"/>
    <w:rsid w:val="007A02C8"/>
    <w:rsid w:val="007A02FA"/>
    <w:rsid w:val="007A1102"/>
    <w:rsid w:val="007A1A37"/>
    <w:rsid w:val="007A1B3E"/>
    <w:rsid w:val="007A1FE9"/>
    <w:rsid w:val="007A208C"/>
    <w:rsid w:val="007A241A"/>
    <w:rsid w:val="007A27AD"/>
    <w:rsid w:val="007A2A31"/>
    <w:rsid w:val="007A2AEA"/>
    <w:rsid w:val="007A2DC7"/>
    <w:rsid w:val="007A3BE9"/>
    <w:rsid w:val="007A4BA4"/>
    <w:rsid w:val="007A6CBE"/>
    <w:rsid w:val="007A6ED2"/>
    <w:rsid w:val="007A749A"/>
    <w:rsid w:val="007A7B6E"/>
    <w:rsid w:val="007B0749"/>
    <w:rsid w:val="007B1B23"/>
    <w:rsid w:val="007B1B97"/>
    <w:rsid w:val="007B2E5E"/>
    <w:rsid w:val="007B43AE"/>
    <w:rsid w:val="007B4451"/>
    <w:rsid w:val="007B500C"/>
    <w:rsid w:val="007B515E"/>
    <w:rsid w:val="007B52A8"/>
    <w:rsid w:val="007B56C0"/>
    <w:rsid w:val="007B587B"/>
    <w:rsid w:val="007B5955"/>
    <w:rsid w:val="007B5F04"/>
    <w:rsid w:val="007B5F4B"/>
    <w:rsid w:val="007B62E4"/>
    <w:rsid w:val="007B6657"/>
    <w:rsid w:val="007B7459"/>
    <w:rsid w:val="007B7525"/>
    <w:rsid w:val="007C0054"/>
    <w:rsid w:val="007C0DA7"/>
    <w:rsid w:val="007C1660"/>
    <w:rsid w:val="007C1726"/>
    <w:rsid w:val="007C22B1"/>
    <w:rsid w:val="007C28B7"/>
    <w:rsid w:val="007C2E95"/>
    <w:rsid w:val="007C2F2D"/>
    <w:rsid w:val="007C35A9"/>
    <w:rsid w:val="007C35FE"/>
    <w:rsid w:val="007C37AD"/>
    <w:rsid w:val="007C38A5"/>
    <w:rsid w:val="007C3A91"/>
    <w:rsid w:val="007C5006"/>
    <w:rsid w:val="007C5363"/>
    <w:rsid w:val="007C56AA"/>
    <w:rsid w:val="007C5C7E"/>
    <w:rsid w:val="007C7203"/>
    <w:rsid w:val="007D0803"/>
    <w:rsid w:val="007D0B6B"/>
    <w:rsid w:val="007D16A1"/>
    <w:rsid w:val="007D2266"/>
    <w:rsid w:val="007D25AF"/>
    <w:rsid w:val="007D4280"/>
    <w:rsid w:val="007D5269"/>
    <w:rsid w:val="007D54DD"/>
    <w:rsid w:val="007D54FB"/>
    <w:rsid w:val="007D56DB"/>
    <w:rsid w:val="007D6050"/>
    <w:rsid w:val="007D6858"/>
    <w:rsid w:val="007D6D7C"/>
    <w:rsid w:val="007D71FA"/>
    <w:rsid w:val="007D7247"/>
    <w:rsid w:val="007D7E2F"/>
    <w:rsid w:val="007E001A"/>
    <w:rsid w:val="007E0674"/>
    <w:rsid w:val="007E08BE"/>
    <w:rsid w:val="007E0B67"/>
    <w:rsid w:val="007E0E38"/>
    <w:rsid w:val="007E17E3"/>
    <w:rsid w:val="007E225F"/>
    <w:rsid w:val="007E2B56"/>
    <w:rsid w:val="007E2F5B"/>
    <w:rsid w:val="007E39BC"/>
    <w:rsid w:val="007E45B0"/>
    <w:rsid w:val="007E5BFC"/>
    <w:rsid w:val="007E604F"/>
    <w:rsid w:val="007E62FC"/>
    <w:rsid w:val="007E6657"/>
    <w:rsid w:val="007E6D9E"/>
    <w:rsid w:val="007E7068"/>
    <w:rsid w:val="007E763E"/>
    <w:rsid w:val="007E7BF8"/>
    <w:rsid w:val="007F03FD"/>
    <w:rsid w:val="007F0841"/>
    <w:rsid w:val="007F10AE"/>
    <w:rsid w:val="007F18FB"/>
    <w:rsid w:val="007F2D8E"/>
    <w:rsid w:val="007F3358"/>
    <w:rsid w:val="007F3540"/>
    <w:rsid w:val="007F3E72"/>
    <w:rsid w:val="007F42C3"/>
    <w:rsid w:val="007F4732"/>
    <w:rsid w:val="007F494C"/>
    <w:rsid w:val="007F531C"/>
    <w:rsid w:val="007F6FBE"/>
    <w:rsid w:val="008001D9"/>
    <w:rsid w:val="008008AC"/>
    <w:rsid w:val="00800981"/>
    <w:rsid w:val="00801198"/>
    <w:rsid w:val="008011D7"/>
    <w:rsid w:val="00801948"/>
    <w:rsid w:val="008019E3"/>
    <w:rsid w:val="00801E02"/>
    <w:rsid w:val="00802AC4"/>
    <w:rsid w:val="008036E7"/>
    <w:rsid w:val="00803784"/>
    <w:rsid w:val="00803C17"/>
    <w:rsid w:val="00803CA0"/>
    <w:rsid w:val="00803F58"/>
    <w:rsid w:val="00805112"/>
    <w:rsid w:val="008056F2"/>
    <w:rsid w:val="00806AF8"/>
    <w:rsid w:val="00806BD6"/>
    <w:rsid w:val="0080707E"/>
    <w:rsid w:val="008074BA"/>
    <w:rsid w:val="008100B0"/>
    <w:rsid w:val="00810C6E"/>
    <w:rsid w:val="0081147C"/>
    <w:rsid w:val="0081148B"/>
    <w:rsid w:val="008119C5"/>
    <w:rsid w:val="00811C9C"/>
    <w:rsid w:val="00811E7F"/>
    <w:rsid w:val="008120A4"/>
    <w:rsid w:val="00812828"/>
    <w:rsid w:val="00812AC6"/>
    <w:rsid w:val="00812BD5"/>
    <w:rsid w:val="00812E7C"/>
    <w:rsid w:val="00815C32"/>
    <w:rsid w:val="00815D50"/>
    <w:rsid w:val="00815DA6"/>
    <w:rsid w:val="008166C5"/>
    <w:rsid w:val="00816A9F"/>
    <w:rsid w:val="00816FD5"/>
    <w:rsid w:val="00817271"/>
    <w:rsid w:val="0081748B"/>
    <w:rsid w:val="008174D0"/>
    <w:rsid w:val="008174D8"/>
    <w:rsid w:val="00817502"/>
    <w:rsid w:val="00817C40"/>
    <w:rsid w:val="008200EF"/>
    <w:rsid w:val="00820BC5"/>
    <w:rsid w:val="00821A8A"/>
    <w:rsid w:val="00821CE5"/>
    <w:rsid w:val="00821D2E"/>
    <w:rsid w:val="00821FF6"/>
    <w:rsid w:val="0082250D"/>
    <w:rsid w:val="00822A89"/>
    <w:rsid w:val="00823553"/>
    <w:rsid w:val="008235C9"/>
    <w:rsid w:val="008239CF"/>
    <w:rsid w:val="00824AF2"/>
    <w:rsid w:val="00824EF0"/>
    <w:rsid w:val="00825282"/>
    <w:rsid w:val="00825D82"/>
    <w:rsid w:val="0082712F"/>
    <w:rsid w:val="0083007C"/>
    <w:rsid w:val="008303EF"/>
    <w:rsid w:val="00830904"/>
    <w:rsid w:val="00830CCF"/>
    <w:rsid w:val="00830F22"/>
    <w:rsid w:val="00831305"/>
    <w:rsid w:val="00831524"/>
    <w:rsid w:val="00831982"/>
    <w:rsid w:val="00832210"/>
    <w:rsid w:val="00832AFE"/>
    <w:rsid w:val="00832D86"/>
    <w:rsid w:val="00832F60"/>
    <w:rsid w:val="008335FB"/>
    <w:rsid w:val="00834268"/>
    <w:rsid w:val="008347D6"/>
    <w:rsid w:val="00834D7A"/>
    <w:rsid w:val="008351DE"/>
    <w:rsid w:val="00835F48"/>
    <w:rsid w:val="00836709"/>
    <w:rsid w:val="00836ABA"/>
    <w:rsid w:val="00836D76"/>
    <w:rsid w:val="00837D5C"/>
    <w:rsid w:val="00837D8F"/>
    <w:rsid w:val="008400FD"/>
    <w:rsid w:val="00840562"/>
    <w:rsid w:val="00840608"/>
    <w:rsid w:val="0084067F"/>
    <w:rsid w:val="008406AB"/>
    <w:rsid w:val="00840775"/>
    <w:rsid w:val="008409E8"/>
    <w:rsid w:val="00840D55"/>
    <w:rsid w:val="0084108A"/>
    <w:rsid w:val="008421BA"/>
    <w:rsid w:val="008422B1"/>
    <w:rsid w:val="00842505"/>
    <w:rsid w:val="008425F0"/>
    <w:rsid w:val="0084270D"/>
    <w:rsid w:val="00843537"/>
    <w:rsid w:val="0084420A"/>
    <w:rsid w:val="00845675"/>
    <w:rsid w:val="00845874"/>
    <w:rsid w:val="00845BAB"/>
    <w:rsid w:val="0084706B"/>
    <w:rsid w:val="008472A7"/>
    <w:rsid w:val="00850138"/>
    <w:rsid w:val="0085019A"/>
    <w:rsid w:val="00850AB0"/>
    <w:rsid w:val="00851066"/>
    <w:rsid w:val="008528F3"/>
    <w:rsid w:val="00852C26"/>
    <w:rsid w:val="008536EB"/>
    <w:rsid w:val="0085376B"/>
    <w:rsid w:val="00853AF8"/>
    <w:rsid w:val="00853D8B"/>
    <w:rsid w:val="0085412B"/>
    <w:rsid w:val="0085473A"/>
    <w:rsid w:val="0085479D"/>
    <w:rsid w:val="00855CB9"/>
    <w:rsid w:val="008563E8"/>
    <w:rsid w:val="00856E42"/>
    <w:rsid w:val="0085789D"/>
    <w:rsid w:val="00857F6C"/>
    <w:rsid w:val="00860000"/>
    <w:rsid w:val="00860A5F"/>
    <w:rsid w:val="00860F48"/>
    <w:rsid w:val="00861599"/>
    <w:rsid w:val="008615D0"/>
    <w:rsid w:val="008617E1"/>
    <w:rsid w:val="008619FF"/>
    <w:rsid w:val="00861BE5"/>
    <w:rsid w:val="00863474"/>
    <w:rsid w:val="008635E6"/>
    <w:rsid w:val="008649DE"/>
    <w:rsid w:val="00865294"/>
    <w:rsid w:val="008653CD"/>
    <w:rsid w:val="0086561C"/>
    <w:rsid w:val="0086781B"/>
    <w:rsid w:val="00867D90"/>
    <w:rsid w:val="00867DA7"/>
    <w:rsid w:val="00867FAD"/>
    <w:rsid w:val="00871566"/>
    <w:rsid w:val="00871814"/>
    <w:rsid w:val="00872239"/>
    <w:rsid w:val="008723BE"/>
    <w:rsid w:val="0087249A"/>
    <w:rsid w:val="008743FE"/>
    <w:rsid w:val="0087487E"/>
    <w:rsid w:val="00874CB3"/>
    <w:rsid w:val="008752CE"/>
    <w:rsid w:val="00875487"/>
    <w:rsid w:val="00875779"/>
    <w:rsid w:val="0087592C"/>
    <w:rsid w:val="008765EC"/>
    <w:rsid w:val="008769BD"/>
    <w:rsid w:val="00876B7D"/>
    <w:rsid w:val="00876DEE"/>
    <w:rsid w:val="00877042"/>
    <w:rsid w:val="00877804"/>
    <w:rsid w:val="00877A59"/>
    <w:rsid w:val="00877A64"/>
    <w:rsid w:val="00877D6C"/>
    <w:rsid w:val="00877FC3"/>
    <w:rsid w:val="0088046A"/>
    <w:rsid w:val="0088050F"/>
    <w:rsid w:val="00880637"/>
    <w:rsid w:val="00881568"/>
    <w:rsid w:val="00881706"/>
    <w:rsid w:val="008820ED"/>
    <w:rsid w:val="00882AC4"/>
    <w:rsid w:val="00882BAC"/>
    <w:rsid w:val="008838E2"/>
    <w:rsid w:val="00883F44"/>
    <w:rsid w:val="0088440A"/>
    <w:rsid w:val="008848EA"/>
    <w:rsid w:val="00885570"/>
    <w:rsid w:val="00886DAC"/>
    <w:rsid w:val="00887839"/>
    <w:rsid w:val="00890908"/>
    <w:rsid w:val="00891091"/>
    <w:rsid w:val="00891192"/>
    <w:rsid w:val="008918FC"/>
    <w:rsid w:val="00891A10"/>
    <w:rsid w:val="00891EC0"/>
    <w:rsid w:val="008922BE"/>
    <w:rsid w:val="0089265C"/>
    <w:rsid w:val="00892E95"/>
    <w:rsid w:val="008930A4"/>
    <w:rsid w:val="00893220"/>
    <w:rsid w:val="00894C4D"/>
    <w:rsid w:val="0089532D"/>
    <w:rsid w:val="0089674D"/>
    <w:rsid w:val="008969F8"/>
    <w:rsid w:val="00896BB6"/>
    <w:rsid w:val="008979A0"/>
    <w:rsid w:val="008A036C"/>
    <w:rsid w:val="008A0D6B"/>
    <w:rsid w:val="008A1F9A"/>
    <w:rsid w:val="008A3B28"/>
    <w:rsid w:val="008A3D58"/>
    <w:rsid w:val="008A493D"/>
    <w:rsid w:val="008A5195"/>
    <w:rsid w:val="008A53CA"/>
    <w:rsid w:val="008A5773"/>
    <w:rsid w:val="008A64E8"/>
    <w:rsid w:val="008A6715"/>
    <w:rsid w:val="008A6DAF"/>
    <w:rsid w:val="008A6EC3"/>
    <w:rsid w:val="008A7943"/>
    <w:rsid w:val="008B01CD"/>
    <w:rsid w:val="008B07D3"/>
    <w:rsid w:val="008B0B63"/>
    <w:rsid w:val="008B0F25"/>
    <w:rsid w:val="008B15DB"/>
    <w:rsid w:val="008B2380"/>
    <w:rsid w:val="008B26A2"/>
    <w:rsid w:val="008B271F"/>
    <w:rsid w:val="008B325E"/>
    <w:rsid w:val="008B3867"/>
    <w:rsid w:val="008B393C"/>
    <w:rsid w:val="008B4DAE"/>
    <w:rsid w:val="008B6790"/>
    <w:rsid w:val="008B6ADF"/>
    <w:rsid w:val="008B6CEF"/>
    <w:rsid w:val="008B6FE2"/>
    <w:rsid w:val="008B74B8"/>
    <w:rsid w:val="008B76D8"/>
    <w:rsid w:val="008B776F"/>
    <w:rsid w:val="008B7951"/>
    <w:rsid w:val="008B7D56"/>
    <w:rsid w:val="008B7F7D"/>
    <w:rsid w:val="008B7FC8"/>
    <w:rsid w:val="008C108A"/>
    <w:rsid w:val="008C120F"/>
    <w:rsid w:val="008C1243"/>
    <w:rsid w:val="008C12C6"/>
    <w:rsid w:val="008C17AD"/>
    <w:rsid w:val="008C1858"/>
    <w:rsid w:val="008C20D3"/>
    <w:rsid w:val="008C2127"/>
    <w:rsid w:val="008C2378"/>
    <w:rsid w:val="008C251F"/>
    <w:rsid w:val="008C2AE6"/>
    <w:rsid w:val="008C2E79"/>
    <w:rsid w:val="008C3387"/>
    <w:rsid w:val="008C382B"/>
    <w:rsid w:val="008C4425"/>
    <w:rsid w:val="008C4996"/>
    <w:rsid w:val="008C5671"/>
    <w:rsid w:val="008C5D1B"/>
    <w:rsid w:val="008C614C"/>
    <w:rsid w:val="008C6619"/>
    <w:rsid w:val="008C69D0"/>
    <w:rsid w:val="008C6BDC"/>
    <w:rsid w:val="008C6C24"/>
    <w:rsid w:val="008D03D7"/>
    <w:rsid w:val="008D0E3F"/>
    <w:rsid w:val="008D142F"/>
    <w:rsid w:val="008D1907"/>
    <w:rsid w:val="008D25BD"/>
    <w:rsid w:val="008D2D44"/>
    <w:rsid w:val="008D31B8"/>
    <w:rsid w:val="008D32CF"/>
    <w:rsid w:val="008D40C4"/>
    <w:rsid w:val="008D45EB"/>
    <w:rsid w:val="008D47D1"/>
    <w:rsid w:val="008D4AFB"/>
    <w:rsid w:val="008D517B"/>
    <w:rsid w:val="008D5A89"/>
    <w:rsid w:val="008D6672"/>
    <w:rsid w:val="008D694A"/>
    <w:rsid w:val="008D7A53"/>
    <w:rsid w:val="008E0AF1"/>
    <w:rsid w:val="008E0CC5"/>
    <w:rsid w:val="008E1238"/>
    <w:rsid w:val="008E15A6"/>
    <w:rsid w:val="008E16AE"/>
    <w:rsid w:val="008E1AC0"/>
    <w:rsid w:val="008E1AD5"/>
    <w:rsid w:val="008E1C96"/>
    <w:rsid w:val="008E2B11"/>
    <w:rsid w:val="008E2CF1"/>
    <w:rsid w:val="008E2E45"/>
    <w:rsid w:val="008E48BA"/>
    <w:rsid w:val="008E4A55"/>
    <w:rsid w:val="008E4F82"/>
    <w:rsid w:val="008E5C0E"/>
    <w:rsid w:val="008E5F58"/>
    <w:rsid w:val="008E6EC0"/>
    <w:rsid w:val="008E7277"/>
    <w:rsid w:val="008E7806"/>
    <w:rsid w:val="008F0551"/>
    <w:rsid w:val="008F093B"/>
    <w:rsid w:val="008F14F0"/>
    <w:rsid w:val="008F1AA1"/>
    <w:rsid w:val="008F1B3C"/>
    <w:rsid w:val="008F1C65"/>
    <w:rsid w:val="008F2228"/>
    <w:rsid w:val="008F22F7"/>
    <w:rsid w:val="008F23DC"/>
    <w:rsid w:val="008F31A0"/>
    <w:rsid w:val="008F3448"/>
    <w:rsid w:val="008F345B"/>
    <w:rsid w:val="008F3693"/>
    <w:rsid w:val="008F36A4"/>
    <w:rsid w:val="008F395F"/>
    <w:rsid w:val="008F4C9D"/>
    <w:rsid w:val="008F4F6B"/>
    <w:rsid w:val="008F5345"/>
    <w:rsid w:val="008F5349"/>
    <w:rsid w:val="008F5DB3"/>
    <w:rsid w:val="008F6669"/>
    <w:rsid w:val="008F69DE"/>
    <w:rsid w:val="008F738A"/>
    <w:rsid w:val="00900A08"/>
    <w:rsid w:val="009017AF"/>
    <w:rsid w:val="009020F1"/>
    <w:rsid w:val="0090297B"/>
    <w:rsid w:val="00902AB3"/>
    <w:rsid w:val="00902BCA"/>
    <w:rsid w:val="00902E39"/>
    <w:rsid w:val="00903465"/>
    <w:rsid w:val="009038E8"/>
    <w:rsid w:val="0090401C"/>
    <w:rsid w:val="00904635"/>
    <w:rsid w:val="009046CC"/>
    <w:rsid w:val="0090485E"/>
    <w:rsid w:val="00904C38"/>
    <w:rsid w:val="00904C3B"/>
    <w:rsid w:val="0090530E"/>
    <w:rsid w:val="00905678"/>
    <w:rsid w:val="00905ACB"/>
    <w:rsid w:val="0090615A"/>
    <w:rsid w:val="0090636A"/>
    <w:rsid w:val="00906F56"/>
    <w:rsid w:val="00907757"/>
    <w:rsid w:val="00907F22"/>
    <w:rsid w:val="00910411"/>
    <w:rsid w:val="009113E3"/>
    <w:rsid w:val="00912D34"/>
    <w:rsid w:val="0091304C"/>
    <w:rsid w:val="00913679"/>
    <w:rsid w:val="00913CC3"/>
    <w:rsid w:val="00914B02"/>
    <w:rsid w:val="0091648F"/>
    <w:rsid w:val="009164D6"/>
    <w:rsid w:val="00916574"/>
    <w:rsid w:val="009165C9"/>
    <w:rsid w:val="00916DB0"/>
    <w:rsid w:val="00917C48"/>
    <w:rsid w:val="00917E72"/>
    <w:rsid w:val="00920904"/>
    <w:rsid w:val="00920B5B"/>
    <w:rsid w:val="00920B90"/>
    <w:rsid w:val="009211DC"/>
    <w:rsid w:val="0092122B"/>
    <w:rsid w:val="00921A26"/>
    <w:rsid w:val="00922DFE"/>
    <w:rsid w:val="009231EF"/>
    <w:rsid w:val="0092357D"/>
    <w:rsid w:val="00923675"/>
    <w:rsid w:val="00924934"/>
    <w:rsid w:val="00924E1B"/>
    <w:rsid w:val="00924F47"/>
    <w:rsid w:val="00925357"/>
    <w:rsid w:val="0092554E"/>
    <w:rsid w:val="00925610"/>
    <w:rsid w:val="0092563A"/>
    <w:rsid w:val="0092599D"/>
    <w:rsid w:val="00925EC4"/>
    <w:rsid w:val="009264DC"/>
    <w:rsid w:val="0092656C"/>
    <w:rsid w:val="00926E97"/>
    <w:rsid w:val="00927248"/>
    <w:rsid w:val="00927701"/>
    <w:rsid w:val="0093008B"/>
    <w:rsid w:val="00930149"/>
    <w:rsid w:val="009302A7"/>
    <w:rsid w:val="009303C6"/>
    <w:rsid w:val="00930D3F"/>
    <w:rsid w:val="009315EF"/>
    <w:rsid w:val="009318EE"/>
    <w:rsid w:val="00932159"/>
    <w:rsid w:val="00932181"/>
    <w:rsid w:val="00933946"/>
    <w:rsid w:val="00933D30"/>
    <w:rsid w:val="009342F5"/>
    <w:rsid w:val="0093430D"/>
    <w:rsid w:val="00934FA6"/>
    <w:rsid w:val="009350D1"/>
    <w:rsid w:val="00935D77"/>
    <w:rsid w:val="00936AF2"/>
    <w:rsid w:val="0093765F"/>
    <w:rsid w:val="0093783A"/>
    <w:rsid w:val="00937846"/>
    <w:rsid w:val="00937EDC"/>
    <w:rsid w:val="00941213"/>
    <w:rsid w:val="0094192C"/>
    <w:rsid w:val="00941C61"/>
    <w:rsid w:val="009423D2"/>
    <w:rsid w:val="00942857"/>
    <w:rsid w:val="00942D4D"/>
    <w:rsid w:val="0094321C"/>
    <w:rsid w:val="0094341A"/>
    <w:rsid w:val="0094417F"/>
    <w:rsid w:val="009444F3"/>
    <w:rsid w:val="00944813"/>
    <w:rsid w:val="00944916"/>
    <w:rsid w:val="009457ED"/>
    <w:rsid w:val="00945902"/>
    <w:rsid w:val="00945A62"/>
    <w:rsid w:val="00945C5D"/>
    <w:rsid w:val="00945DB2"/>
    <w:rsid w:val="00945E41"/>
    <w:rsid w:val="00945F1C"/>
    <w:rsid w:val="0094603F"/>
    <w:rsid w:val="00946B20"/>
    <w:rsid w:val="00947BA2"/>
    <w:rsid w:val="009503FB"/>
    <w:rsid w:val="009507DF"/>
    <w:rsid w:val="00952568"/>
    <w:rsid w:val="00952ACA"/>
    <w:rsid w:val="00952EC8"/>
    <w:rsid w:val="00952FF2"/>
    <w:rsid w:val="009539EC"/>
    <w:rsid w:val="009544C9"/>
    <w:rsid w:val="009545F9"/>
    <w:rsid w:val="009549FA"/>
    <w:rsid w:val="00954E7B"/>
    <w:rsid w:val="009552C8"/>
    <w:rsid w:val="009555F2"/>
    <w:rsid w:val="0095572F"/>
    <w:rsid w:val="0095593B"/>
    <w:rsid w:val="00955C87"/>
    <w:rsid w:val="00955DD0"/>
    <w:rsid w:val="009575E2"/>
    <w:rsid w:val="009600CA"/>
    <w:rsid w:val="00960143"/>
    <w:rsid w:val="009608D1"/>
    <w:rsid w:val="00960921"/>
    <w:rsid w:val="00960F03"/>
    <w:rsid w:val="009611AF"/>
    <w:rsid w:val="0096155B"/>
    <w:rsid w:val="00962C45"/>
    <w:rsid w:val="009636CD"/>
    <w:rsid w:val="00963850"/>
    <w:rsid w:val="00963928"/>
    <w:rsid w:val="00963EF8"/>
    <w:rsid w:val="009646B4"/>
    <w:rsid w:val="00966007"/>
    <w:rsid w:val="00966B3D"/>
    <w:rsid w:val="00966B4F"/>
    <w:rsid w:val="00967522"/>
    <w:rsid w:val="009701C0"/>
    <w:rsid w:val="009720C9"/>
    <w:rsid w:val="00972331"/>
    <w:rsid w:val="0097287D"/>
    <w:rsid w:val="0097310F"/>
    <w:rsid w:val="0097423B"/>
    <w:rsid w:val="00974F82"/>
    <w:rsid w:val="0097534A"/>
    <w:rsid w:val="00975B12"/>
    <w:rsid w:val="00976308"/>
    <w:rsid w:val="0097643D"/>
    <w:rsid w:val="00976DA9"/>
    <w:rsid w:val="009778F0"/>
    <w:rsid w:val="00977BF8"/>
    <w:rsid w:val="00980493"/>
    <w:rsid w:val="009805B2"/>
    <w:rsid w:val="00981214"/>
    <w:rsid w:val="00981C14"/>
    <w:rsid w:val="00981E73"/>
    <w:rsid w:val="00981F11"/>
    <w:rsid w:val="00981FAF"/>
    <w:rsid w:val="009827C6"/>
    <w:rsid w:val="00982B2B"/>
    <w:rsid w:val="00982B4F"/>
    <w:rsid w:val="009840D1"/>
    <w:rsid w:val="0098437B"/>
    <w:rsid w:val="009850E4"/>
    <w:rsid w:val="009853C2"/>
    <w:rsid w:val="009854E3"/>
    <w:rsid w:val="00985AE2"/>
    <w:rsid w:val="00985FEA"/>
    <w:rsid w:val="00986584"/>
    <w:rsid w:val="0098719C"/>
    <w:rsid w:val="00987806"/>
    <w:rsid w:val="00987978"/>
    <w:rsid w:val="00987CD2"/>
    <w:rsid w:val="00987D68"/>
    <w:rsid w:val="009905D3"/>
    <w:rsid w:val="0099169A"/>
    <w:rsid w:val="00991B57"/>
    <w:rsid w:val="00992889"/>
    <w:rsid w:val="0099343B"/>
    <w:rsid w:val="009939F7"/>
    <w:rsid w:val="00993EEC"/>
    <w:rsid w:val="00994F9C"/>
    <w:rsid w:val="00995165"/>
    <w:rsid w:val="00995FF5"/>
    <w:rsid w:val="009965ED"/>
    <w:rsid w:val="00996E34"/>
    <w:rsid w:val="009A02F1"/>
    <w:rsid w:val="009A0904"/>
    <w:rsid w:val="009A0AB2"/>
    <w:rsid w:val="009A0C2E"/>
    <w:rsid w:val="009A12A3"/>
    <w:rsid w:val="009A25F6"/>
    <w:rsid w:val="009A373E"/>
    <w:rsid w:val="009A3A4B"/>
    <w:rsid w:val="009A45AD"/>
    <w:rsid w:val="009A4727"/>
    <w:rsid w:val="009A51BB"/>
    <w:rsid w:val="009A54A4"/>
    <w:rsid w:val="009A573E"/>
    <w:rsid w:val="009A5DD6"/>
    <w:rsid w:val="009A6FC5"/>
    <w:rsid w:val="009A6FE3"/>
    <w:rsid w:val="009A7D2D"/>
    <w:rsid w:val="009B1395"/>
    <w:rsid w:val="009B13F1"/>
    <w:rsid w:val="009B14CE"/>
    <w:rsid w:val="009B220E"/>
    <w:rsid w:val="009B225D"/>
    <w:rsid w:val="009B23FC"/>
    <w:rsid w:val="009B2667"/>
    <w:rsid w:val="009B26D6"/>
    <w:rsid w:val="009B3269"/>
    <w:rsid w:val="009B38EB"/>
    <w:rsid w:val="009B4627"/>
    <w:rsid w:val="009B6330"/>
    <w:rsid w:val="009B6F44"/>
    <w:rsid w:val="009B6FC5"/>
    <w:rsid w:val="009B71D7"/>
    <w:rsid w:val="009B7732"/>
    <w:rsid w:val="009B7E2C"/>
    <w:rsid w:val="009C0B12"/>
    <w:rsid w:val="009C1059"/>
    <w:rsid w:val="009C1519"/>
    <w:rsid w:val="009C1878"/>
    <w:rsid w:val="009C2342"/>
    <w:rsid w:val="009C2F3E"/>
    <w:rsid w:val="009C3075"/>
    <w:rsid w:val="009C30DA"/>
    <w:rsid w:val="009C4698"/>
    <w:rsid w:val="009C4DA6"/>
    <w:rsid w:val="009C59C9"/>
    <w:rsid w:val="009C5E72"/>
    <w:rsid w:val="009C5F17"/>
    <w:rsid w:val="009C6A3D"/>
    <w:rsid w:val="009C6D01"/>
    <w:rsid w:val="009C713A"/>
    <w:rsid w:val="009C7AED"/>
    <w:rsid w:val="009C7B77"/>
    <w:rsid w:val="009D0F38"/>
    <w:rsid w:val="009D201D"/>
    <w:rsid w:val="009D2151"/>
    <w:rsid w:val="009D2EE8"/>
    <w:rsid w:val="009D34BF"/>
    <w:rsid w:val="009D3553"/>
    <w:rsid w:val="009D36D8"/>
    <w:rsid w:val="009D3F55"/>
    <w:rsid w:val="009D3FE3"/>
    <w:rsid w:val="009D4898"/>
    <w:rsid w:val="009D4995"/>
    <w:rsid w:val="009D5663"/>
    <w:rsid w:val="009D5BD1"/>
    <w:rsid w:val="009D6656"/>
    <w:rsid w:val="009D6B40"/>
    <w:rsid w:val="009D6BD3"/>
    <w:rsid w:val="009D7694"/>
    <w:rsid w:val="009D7757"/>
    <w:rsid w:val="009D7D9A"/>
    <w:rsid w:val="009E04BF"/>
    <w:rsid w:val="009E10DE"/>
    <w:rsid w:val="009E19E4"/>
    <w:rsid w:val="009E1AE8"/>
    <w:rsid w:val="009E1C03"/>
    <w:rsid w:val="009E1ECF"/>
    <w:rsid w:val="009E2189"/>
    <w:rsid w:val="009E2448"/>
    <w:rsid w:val="009E2512"/>
    <w:rsid w:val="009E33B4"/>
    <w:rsid w:val="009E3679"/>
    <w:rsid w:val="009E4F91"/>
    <w:rsid w:val="009E50A0"/>
    <w:rsid w:val="009E576C"/>
    <w:rsid w:val="009E5C12"/>
    <w:rsid w:val="009E5C25"/>
    <w:rsid w:val="009E6894"/>
    <w:rsid w:val="009E6EFE"/>
    <w:rsid w:val="009E787E"/>
    <w:rsid w:val="009E7A76"/>
    <w:rsid w:val="009E7CDE"/>
    <w:rsid w:val="009E7D3D"/>
    <w:rsid w:val="009E7F7B"/>
    <w:rsid w:val="009F002A"/>
    <w:rsid w:val="009F066C"/>
    <w:rsid w:val="009F06D3"/>
    <w:rsid w:val="009F0B6D"/>
    <w:rsid w:val="009F1514"/>
    <w:rsid w:val="009F16BB"/>
    <w:rsid w:val="009F19B0"/>
    <w:rsid w:val="009F2B13"/>
    <w:rsid w:val="009F32FD"/>
    <w:rsid w:val="009F4512"/>
    <w:rsid w:val="009F4D7B"/>
    <w:rsid w:val="009F58DA"/>
    <w:rsid w:val="009F59B9"/>
    <w:rsid w:val="009F5C4B"/>
    <w:rsid w:val="009F5DD8"/>
    <w:rsid w:val="009F6064"/>
    <w:rsid w:val="009F6377"/>
    <w:rsid w:val="009F6F4A"/>
    <w:rsid w:val="009F7329"/>
    <w:rsid w:val="00A00001"/>
    <w:rsid w:val="00A00508"/>
    <w:rsid w:val="00A005F1"/>
    <w:rsid w:val="00A00912"/>
    <w:rsid w:val="00A009CB"/>
    <w:rsid w:val="00A00B3A"/>
    <w:rsid w:val="00A00D49"/>
    <w:rsid w:val="00A015C4"/>
    <w:rsid w:val="00A016DA"/>
    <w:rsid w:val="00A01977"/>
    <w:rsid w:val="00A01A57"/>
    <w:rsid w:val="00A02264"/>
    <w:rsid w:val="00A022FB"/>
    <w:rsid w:val="00A027FB"/>
    <w:rsid w:val="00A02E18"/>
    <w:rsid w:val="00A0336E"/>
    <w:rsid w:val="00A0371C"/>
    <w:rsid w:val="00A03F2D"/>
    <w:rsid w:val="00A0517F"/>
    <w:rsid w:val="00A05D45"/>
    <w:rsid w:val="00A06954"/>
    <w:rsid w:val="00A06E6F"/>
    <w:rsid w:val="00A0745E"/>
    <w:rsid w:val="00A07967"/>
    <w:rsid w:val="00A07E47"/>
    <w:rsid w:val="00A07EEE"/>
    <w:rsid w:val="00A1020E"/>
    <w:rsid w:val="00A10238"/>
    <w:rsid w:val="00A107AF"/>
    <w:rsid w:val="00A10CB7"/>
    <w:rsid w:val="00A11101"/>
    <w:rsid w:val="00A118F1"/>
    <w:rsid w:val="00A121D0"/>
    <w:rsid w:val="00A12C30"/>
    <w:rsid w:val="00A12C9C"/>
    <w:rsid w:val="00A12D8A"/>
    <w:rsid w:val="00A12FA6"/>
    <w:rsid w:val="00A14331"/>
    <w:rsid w:val="00A14B01"/>
    <w:rsid w:val="00A15155"/>
    <w:rsid w:val="00A1543A"/>
    <w:rsid w:val="00A15632"/>
    <w:rsid w:val="00A17712"/>
    <w:rsid w:val="00A17BEB"/>
    <w:rsid w:val="00A2058D"/>
    <w:rsid w:val="00A20C24"/>
    <w:rsid w:val="00A20FC5"/>
    <w:rsid w:val="00A21726"/>
    <w:rsid w:val="00A21A60"/>
    <w:rsid w:val="00A22721"/>
    <w:rsid w:val="00A22F23"/>
    <w:rsid w:val="00A235DF"/>
    <w:rsid w:val="00A239DE"/>
    <w:rsid w:val="00A25A18"/>
    <w:rsid w:val="00A25A9A"/>
    <w:rsid w:val="00A26336"/>
    <w:rsid w:val="00A2683E"/>
    <w:rsid w:val="00A26B60"/>
    <w:rsid w:val="00A26F56"/>
    <w:rsid w:val="00A27773"/>
    <w:rsid w:val="00A27880"/>
    <w:rsid w:val="00A27C40"/>
    <w:rsid w:val="00A27DA5"/>
    <w:rsid w:val="00A308B4"/>
    <w:rsid w:val="00A30D2F"/>
    <w:rsid w:val="00A31723"/>
    <w:rsid w:val="00A31CEF"/>
    <w:rsid w:val="00A32424"/>
    <w:rsid w:val="00A32447"/>
    <w:rsid w:val="00A32AF3"/>
    <w:rsid w:val="00A33DEC"/>
    <w:rsid w:val="00A349E2"/>
    <w:rsid w:val="00A34ED5"/>
    <w:rsid w:val="00A36385"/>
    <w:rsid w:val="00A364A9"/>
    <w:rsid w:val="00A366F9"/>
    <w:rsid w:val="00A3691E"/>
    <w:rsid w:val="00A36B16"/>
    <w:rsid w:val="00A36B64"/>
    <w:rsid w:val="00A409C0"/>
    <w:rsid w:val="00A411B6"/>
    <w:rsid w:val="00A41C9A"/>
    <w:rsid w:val="00A424D2"/>
    <w:rsid w:val="00A42A71"/>
    <w:rsid w:val="00A42F3F"/>
    <w:rsid w:val="00A43513"/>
    <w:rsid w:val="00A445A0"/>
    <w:rsid w:val="00A4484F"/>
    <w:rsid w:val="00A450E5"/>
    <w:rsid w:val="00A459F5"/>
    <w:rsid w:val="00A45AD9"/>
    <w:rsid w:val="00A45B0F"/>
    <w:rsid w:val="00A45BC2"/>
    <w:rsid w:val="00A464DB"/>
    <w:rsid w:val="00A465FE"/>
    <w:rsid w:val="00A46694"/>
    <w:rsid w:val="00A469DE"/>
    <w:rsid w:val="00A46BDF"/>
    <w:rsid w:val="00A470E2"/>
    <w:rsid w:val="00A471F7"/>
    <w:rsid w:val="00A47326"/>
    <w:rsid w:val="00A47330"/>
    <w:rsid w:val="00A475E9"/>
    <w:rsid w:val="00A47BB4"/>
    <w:rsid w:val="00A47DCA"/>
    <w:rsid w:val="00A50007"/>
    <w:rsid w:val="00A509D5"/>
    <w:rsid w:val="00A5211A"/>
    <w:rsid w:val="00A5254C"/>
    <w:rsid w:val="00A52626"/>
    <w:rsid w:val="00A53733"/>
    <w:rsid w:val="00A5441E"/>
    <w:rsid w:val="00A54E36"/>
    <w:rsid w:val="00A55128"/>
    <w:rsid w:val="00A55936"/>
    <w:rsid w:val="00A571AC"/>
    <w:rsid w:val="00A5771A"/>
    <w:rsid w:val="00A57B77"/>
    <w:rsid w:val="00A604F0"/>
    <w:rsid w:val="00A6056E"/>
    <w:rsid w:val="00A60858"/>
    <w:rsid w:val="00A6107E"/>
    <w:rsid w:val="00A61111"/>
    <w:rsid w:val="00A61A6F"/>
    <w:rsid w:val="00A61CB3"/>
    <w:rsid w:val="00A61E39"/>
    <w:rsid w:val="00A62E3A"/>
    <w:rsid w:val="00A62E74"/>
    <w:rsid w:val="00A63371"/>
    <w:rsid w:val="00A6371B"/>
    <w:rsid w:val="00A63DC3"/>
    <w:rsid w:val="00A64CF0"/>
    <w:rsid w:val="00A654AE"/>
    <w:rsid w:val="00A654B0"/>
    <w:rsid w:val="00A65BFD"/>
    <w:rsid w:val="00A66680"/>
    <w:rsid w:val="00A66A01"/>
    <w:rsid w:val="00A66A3F"/>
    <w:rsid w:val="00A66E98"/>
    <w:rsid w:val="00A670B8"/>
    <w:rsid w:val="00A671AF"/>
    <w:rsid w:val="00A6745F"/>
    <w:rsid w:val="00A67B8C"/>
    <w:rsid w:val="00A70621"/>
    <w:rsid w:val="00A70A38"/>
    <w:rsid w:val="00A71370"/>
    <w:rsid w:val="00A71563"/>
    <w:rsid w:val="00A71B6B"/>
    <w:rsid w:val="00A72B29"/>
    <w:rsid w:val="00A72FDC"/>
    <w:rsid w:val="00A73139"/>
    <w:rsid w:val="00A73F81"/>
    <w:rsid w:val="00A747A5"/>
    <w:rsid w:val="00A74EA2"/>
    <w:rsid w:val="00A7516B"/>
    <w:rsid w:val="00A7582E"/>
    <w:rsid w:val="00A75B3E"/>
    <w:rsid w:val="00A75BB4"/>
    <w:rsid w:val="00A75F26"/>
    <w:rsid w:val="00A763A2"/>
    <w:rsid w:val="00A767DA"/>
    <w:rsid w:val="00A76F53"/>
    <w:rsid w:val="00A7748A"/>
    <w:rsid w:val="00A77B4B"/>
    <w:rsid w:val="00A77CD5"/>
    <w:rsid w:val="00A807DA"/>
    <w:rsid w:val="00A80C6E"/>
    <w:rsid w:val="00A80FA7"/>
    <w:rsid w:val="00A816B5"/>
    <w:rsid w:val="00A81A9D"/>
    <w:rsid w:val="00A8219F"/>
    <w:rsid w:val="00A8251D"/>
    <w:rsid w:val="00A82995"/>
    <w:rsid w:val="00A83B64"/>
    <w:rsid w:val="00A83B88"/>
    <w:rsid w:val="00A83B9B"/>
    <w:rsid w:val="00A83F4D"/>
    <w:rsid w:val="00A84481"/>
    <w:rsid w:val="00A85079"/>
    <w:rsid w:val="00A85944"/>
    <w:rsid w:val="00A85B03"/>
    <w:rsid w:val="00A86A13"/>
    <w:rsid w:val="00A86CA8"/>
    <w:rsid w:val="00A86F5A"/>
    <w:rsid w:val="00A87585"/>
    <w:rsid w:val="00A879E0"/>
    <w:rsid w:val="00A87CF7"/>
    <w:rsid w:val="00A90D75"/>
    <w:rsid w:val="00A9143A"/>
    <w:rsid w:val="00A91857"/>
    <w:rsid w:val="00A92570"/>
    <w:rsid w:val="00A92A7C"/>
    <w:rsid w:val="00A92AFB"/>
    <w:rsid w:val="00A92D42"/>
    <w:rsid w:val="00A941D6"/>
    <w:rsid w:val="00A948CC"/>
    <w:rsid w:val="00A94B65"/>
    <w:rsid w:val="00A94C8F"/>
    <w:rsid w:val="00A95351"/>
    <w:rsid w:val="00A95E01"/>
    <w:rsid w:val="00A95EDB"/>
    <w:rsid w:val="00A95F27"/>
    <w:rsid w:val="00A968A4"/>
    <w:rsid w:val="00A97031"/>
    <w:rsid w:val="00A978E1"/>
    <w:rsid w:val="00A97B2D"/>
    <w:rsid w:val="00A97EB4"/>
    <w:rsid w:val="00A97F2E"/>
    <w:rsid w:val="00AA0029"/>
    <w:rsid w:val="00AA2276"/>
    <w:rsid w:val="00AA22A8"/>
    <w:rsid w:val="00AA3C84"/>
    <w:rsid w:val="00AA3D5B"/>
    <w:rsid w:val="00AA4268"/>
    <w:rsid w:val="00AA4A27"/>
    <w:rsid w:val="00AA4B79"/>
    <w:rsid w:val="00AA4FC2"/>
    <w:rsid w:val="00AA594C"/>
    <w:rsid w:val="00AA5985"/>
    <w:rsid w:val="00AA61F7"/>
    <w:rsid w:val="00AA6213"/>
    <w:rsid w:val="00AA6819"/>
    <w:rsid w:val="00AA699A"/>
    <w:rsid w:val="00AA6A7A"/>
    <w:rsid w:val="00AA6D50"/>
    <w:rsid w:val="00AA6D7D"/>
    <w:rsid w:val="00AA6DA4"/>
    <w:rsid w:val="00AA6E39"/>
    <w:rsid w:val="00AA7073"/>
    <w:rsid w:val="00AA7242"/>
    <w:rsid w:val="00AA7507"/>
    <w:rsid w:val="00AA7946"/>
    <w:rsid w:val="00AA7D45"/>
    <w:rsid w:val="00AB006C"/>
    <w:rsid w:val="00AB010F"/>
    <w:rsid w:val="00AB092A"/>
    <w:rsid w:val="00AB0AFC"/>
    <w:rsid w:val="00AB0E6C"/>
    <w:rsid w:val="00AB132F"/>
    <w:rsid w:val="00AB13C2"/>
    <w:rsid w:val="00AB17C5"/>
    <w:rsid w:val="00AB1CB1"/>
    <w:rsid w:val="00AB286E"/>
    <w:rsid w:val="00AB2F0A"/>
    <w:rsid w:val="00AB3798"/>
    <w:rsid w:val="00AB3910"/>
    <w:rsid w:val="00AB3C5E"/>
    <w:rsid w:val="00AB41D3"/>
    <w:rsid w:val="00AB4AED"/>
    <w:rsid w:val="00AB6812"/>
    <w:rsid w:val="00AB6E04"/>
    <w:rsid w:val="00AB7006"/>
    <w:rsid w:val="00AB79D4"/>
    <w:rsid w:val="00AB7E7F"/>
    <w:rsid w:val="00AB7F2E"/>
    <w:rsid w:val="00AC01D8"/>
    <w:rsid w:val="00AC1377"/>
    <w:rsid w:val="00AC18D7"/>
    <w:rsid w:val="00AC1D63"/>
    <w:rsid w:val="00AC21D3"/>
    <w:rsid w:val="00AC24F0"/>
    <w:rsid w:val="00AC2F2D"/>
    <w:rsid w:val="00AC3253"/>
    <w:rsid w:val="00AC54DB"/>
    <w:rsid w:val="00AC55D9"/>
    <w:rsid w:val="00AC57D9"/>
    <w:rsid w:val="00AC5CFF"/>
    <w:rsid w:val="00AC5DED"/>
    <w:rsid w:val="00AC5F3F"/>
    <w:rsid w:val="00AC5FB6"/>
    <w:rsid w:val="00AC60D0"/>
    <w:rsid w:val="00AC61C3"/>
    <w:rsid w:val="00AC65F0"/>
    <w:rsid w:val="00AC6869"/>
    <w:rsid w:val="00AC7860"/>
    <w:rsid w:val="00AC7B95"/>
    <w:rsid w:val="00AC7C4A"/>
    <w:rsid w:val="00AD0095"/>
    <w:rsid w:val="00AD0316"/>
    <w:rsid w:val="00AD05E5"/>
    <w:rsid w:val="00AD11A2"/>
    <w:rsid w:val="00AD1799"/>
    <w:rsid w:val="00AD21E4"/>
    <w:rsid w:val="00AD2491"/>
    <w:rsid w:val="00AD2E17"/>
    <w:rsid w:val="00AD32E8"/>
    <w:rsid w:val="00AD39E9"/>
    <w:rsid w:val="00AD3EAD"/>
    <w:rsid w:val="00AD3EBE"/>
    <w:rsid w:val="00AD4E49"/>
    <w:rsid w:val="00AD5AC0"/>
    <w:rsid w:val="00AD5D1D"/>
    <w:rsid w:val="00AD7147"/>
    <w:rsid w:val="00AE0F7C"/>
    <w:rsid w:val="00AE15CB"/>
    <w:rsid w:val="00AE1805"/>
    <w:rsid w:val="00AE18AA"/>
    <w:rsid w:val="00AE1DE7"/>
    <w:rsid w:val="00AE2BE4"/>
    <w:rsid w:val="00AE3DFE"/>
    <w:rsid w:val="00AE3E13"/>
    <w:rsid w:val="00AE3EE5"/>
    <w:rsid w:val="00AE5467"/>
    <w:rsid w:val="00AE5F42"/>
    <w:rsid w:val="00AE6B1C"/>
    <w:rsid w:val="00AE7E15"/>
    <w:rsid w:val="00AE7E23"/>
    <w:rsid w:val="00AF00B9"/>
    <w:rsid w:val="00AF013F"/>
    <w:rsid w:val="00AF0263"/>
    <w:rsid w:val="00AF046D"/>
    <w:rsid w:val="00AF054C"/>
    <w:rsid w:val="00AF0A12"/>
    <w:rsid w:val="00AF0CFC"/>
    <w:rsid w:val="00AF1539"/>
    <w:rsid w:val="00AF15B8"/>
    <w:rsid w:val="00AF2191"/>
    <w:rsid w:val="00AF30F2"/>
    <w:rsid w:val="00AF326F"/>
    <w:rsid w:val="00AF391C"/>
    <w:rsid w:val="00AF3ADD"/>
    <w:rsid w:val="00AF44D7"/>
    <w:rsid w:val="00AF457D"/>
    <w:rsid w:val="00AF4593"/>
    <w:rsid w:val="00AF4B77"/>
    <w:rsid w:val="00AF53DF"/>
    <w:rsid w:val="00AF551F"/>
    <w:rsid w:val="00AF5726"/>
    <w:rsid w:val="00AF61B5"/>
    <w:rsid w:val="00AF6CAE"/>
    <w:rsid w:val="00AF74A0"/>
    <w:rsid w:val="00AF7CB8"/>
    <w:rsid w:val="00B01068"/>
    <w:rsid w:val="00B011AC"/>
    <w:rsid w:val="00B014B5"/>
    <w:rsid w:val="00B014F9"/>
    <w:rsid w:val="00B02939"/>
    <w:rsid w:val="00B03E1E"/>
    <w:rsid w:val="00B04059"/>
    <w:rsid w:val="00B04629"/>
    <w:rsid w:val="00B04AC8"/>
    <w:rsid w:val="00B04D4F"/>
    <w:rsid w:val="00B054D0"/>
    <w:rsid w:val="00B05DDC"/>
    <w:rsid w:val="00B062B1"/>
    <w:rsid w:val="00B06516"/>
    <w:rsid w:val="00B06771"/>
    <w:rsid w:val="00B06B0A"/>
    <w:rsid w:val="00B073A5"/>
    <w:rsid w:val="00B07B64"/>
    <w:rsid w:val="00B10855"/>
    <w:rsid w:val="00B11A0A"/>
    <w:rsid w:val="00B120AE"/>
    <w:rsid w:val="00B12434"/>
    <w:rsid w:val="00B12BA1"/>
    <w:rsid w:val="00B1310F"/>
    <w:rsid w:val="00B1314F"/>
    <w:rsid w:val="00B136DC"/>
    <w:rsid w:val="00B13D89"/>
    <w:rsid w:val="00B1418C"/>
    <w:rsid w:val="00B14261"/>
    <w:rsid w:val="00B144E1"/>
    <w:rsid w:val="00B15492"/>
    <w:rsid w:val="00B15940"/>
    <w:rsid w:val="00B15C24"/>
    <w:rsid w:val="00B15E13"/>
    <w:rsid w:val="00B160BE"/>
    <w:rsid w:val="00B16567"/>
    <w:rsid w:val="00B16BFD"/>
    <w:rsid w:val="00B1787E"/>
    <w:rsid w:val="00B2060C"/>
    <w:rsid w:val="00B2092A"/>
    <w:rsid w:val="00B20CAF"/>
    <w:rsid w:val="00B220F2"/>
    <w:rsid w:val="00B2222D"/>
    <w:rsid w:val="00B22387"/>
    <w:rsid w:val="00B22434"/>
    <w:rsid w:val="00B22454"/>
    <w:rsid w:val="00B2356E"/>
    <w:rsid w:val="00B23909"/>
    <w:rsid w:val="00B23DE7"/>
    <w:rsid w:val="00B24087"/>
    <w:rsid w:val="00B248C8"/>
    <w:rsid w:val="00B24A9A"/>
    <w:rsid w:val="00B255C5"/>
    <w:rsid w:val="00B25601"/>
    <w:rsid w:val="00B25A23"/>
    <w:rsid w:val="00B261B7"/>
    <w:rsid w:val="00B2659B"/>
    <w:rsid w:val="00B27F03"/>
    <w:rsid w:val="00B30269"/>
    <w:rsid w:val="00B3035A"/>
    <w:rsid w:val="00B30685"/>
    <w:rsid w:val="00B30847"/>
    <w:rsid w:val="00B31456"/>
    <w:rsid w:val="00B319D7"/>
    <w:rsid w:val="00B33442"/>
    <w:rsid w:val="00B33D10"/>
    <w:rsid w:val="00B34097"/>
    <w:rsid w:val="00B340A1"/>
    <w:rsid w:val="00B34116"/>
    <w:rsid w:val="00B342F8"/>
    <w:rsid w:val="00B344AB"/>
    <w:rsid w:val="00B345F5"/>
    <w:rsid w:val="00B35010"/>
    <w:rsid w:val="00B354C4"/>
    <w:rsid w:val="00B35A93"/>
    <w:rsid w:val="00B364AA"/>
    <w:rsid w:val="00B36B8E"/>
    <w:rsid w:val="00B37174"/>
    <w:rsid w:val="00B37850"/>
    <w:rsid w:val="00B4023E"/>
    <w:rsid w:val="00B40787"/>
    <w:rsid w:val="00B40E67"/>
    <w:rsid w:val="00B4119F"/>
    <w:rsid w:val="00B414F0"/>
    <w:rsid w:val="00B422A4"/>
    <w:rsid w:val="00B42680"/>
    <w:rsid w:val="00B42999"/>
    <w:rsid w:val="00B4342F"/>
    <w:rsid w:val="00B44588"/>
    <w:rsid w:val="00B45BE1"/>
    <w:rsid w:val="00B46708"/>
    <w:rsid w:val="00B468CF"/>
    <w:rsid w:val="00B46CE2"/>
    <w:rsid w:val="00B46EE5"/>
    <w:rsid w:val="00B4723D"/>
    <w:rsid w:val="00B4752C"/>
    <w:rsid w:val="00B50012"/>
    <w:rsid w:val="00B50E2B"/>
    <w:rsid w:val="00B50ED7"/>
    <w:rsid w:val="00B5141A"/>
    <w:rsid w:val="00B51F1D"/>
    <w:rsid w:val="00B52588"/>
    <w:rsid w:val="00B525CA"/>
    <w:rsid w:val="00B53C58"/>
    <w:rsid w:val="00B556FD"/>
    <w:rsid w:val="00B55E97"/>
    <w:rsid w:val="00B55ECE"/>
    <w:rsid w:val="00B5681E"/>
    <w:rsid w:val="00B5759B"/>
    <w:rsid w:val="00B57AB6"/>
    <w:rsid w:val="00B57DCB"/>
    <w:rsid w:val="00B60336"/>
    <w:rsid w:val="00B60447"/>
    <w:rsid w:val="00B6139B"/>
    <w:rsid w:val="00B61B05"/>
    <w:rsid w:val="00B623BE"/>
    <w:rsid w:val="00B62413"/>
    <w:rsid w:val="00B624C4"/>
    <w:rsid w:val="00B6280B"/>
    <w:rsid w:val="00B62C61"/>
    <w:rsid w:val="00B631B1"/>
    <w:rsid w:val="00B637C9"/>
    <w:rsid w:val="00B638ED"/>
    <w:rsid w:val="00B63AB4"/>
    <w:rsid w:val="00B63B92"/>
    <w:rsid w:val="00B64035"/>
    <w:rsid w:val="00B641D8"/>
    <w:rsid w:val="00B64316"/>
    <w:rsid w:val="00B65EA5"/>
    <w:rsid w:val="00B65F7E"/>
    <w:rsid w:val="00B66205"/>
    <w:rsid w:val="00B6627A"/>
    <w:rsid w:val="00B663FE"/>
    <w:rsid w:val="00B66C5E"/>
    <w:rsid w:val="00B67248"/>
    <w:rsid w:val="00B67FF0"/>
    <w:rsid w:val="00B70722"/>
    <w:rsid w:val="00B70C8F"/>
    <w:rsid w:val="00B710CC"/>
    <w:rsid w:val="00B71832"/>
    <w:rsid w:val="00B72AFF"/>
    <w:rsid w:val="00B72CA3"/>
    <w:rsid w:val="00B72F81"/>
    <w:rsid w:val="00B73DD1"/>
    <w:rsid w:val="00B74150"/>
    <w:rsid w:val="00B74EA8"/>
    <w:rsid w:val="00B7532C"/>
    <w:rsid w:val="00B75411"/>
    <w:rsid w:val="00B7562A"/>
    <w:rsid w:val="00B75E53"/>
    <w:rsid w:val="00B75E69"/>
    <w:rsid w:val="00B7618E"/>
    <w:rsid w:val="00B76C22"/>
    <w:rsid w:val="00B7721A"/>
    <w:rsid w:val="00B80355"/>
    <w:rsid w:val="00B80435"/>
    <w:rsid w:val="00B809BF"/>
    <w:rsid w:val="00B80D03"/>
    <w:rsid w:val="00B81C4A"/>
    <w:rsid w:val="00B8285F"/>
    <w:rsid w:val="00B83EDE"/>
    <w:rsid w:val="00B845E7"/>
    <w:rsid w:val="00B8532E"/>
    <w:rsid w:val="00B858C4"/>
    <w:rsid w:val="00B8610D"/>
    <w:rsid w:val="00B86114"/>
    <w:rsid w:val="00B86518"/>
    <w:rsid w:val="00B8669F"/>
    <w:rsid w:val="00B86753"/>
    <w:rsid w:val="00B8677F"/>
    <w:rsid w:val="00B87141"/>
    <w:rsid w:val="00B87529"/>
    <w:rsid w:val="00B8788E"/>
    <w:rsid w:val="00B9047B"/>
    <w:rsid w:val="00B90AE5"/>
    <w:rsid w:val="00B90D09"/>
    <w:rsid w:val="00B913E9"/>
    <w:rsid w:val="00B92789"/>
    <w:rsid w:val="00B928CB"/>
    <w:rsid w:val="00B92B8F"/>
    <w:rsid w:val="00B92EF0"/>
    <w:rsid w:val="00B931FB"/>
    <w:rsid w:val="00B932F9"/>
    <w:rsid w:val="00B93C7A"/>
    <w:rsid w:val="00B94006"/>
    <w:rsid w:val="00B949D8"/>
    <w:rsid w:val="00B9525D"/>
    <w:rsid w:val="00B95603"/>
    <w:rsid w:val="00B961CC"/>
    <w:rsid w:val="00B96B06"/>
    <w:rsid w:val="00B97DC3"/>
    <w:rsid w:val="00BA0703"/>
    <w:rsid w:val="00BA08C9"/>
    <w:rsid w:val="00BA0F50"/>
    <w:rsid w:val="00BA15F7"/>
    <w:rsid w:val="00BA193E"/>
    <w:rsid w:val="00BA27AA"/>
    <w:rsid w:val="00BA3CD9"/>
    <w:rsid w:val="00BA3D17"/>
    <w:rsid w:val="00BA405E"/>
    <w:rsid w:val="00BA41EA"/>
    <w:rsid w:val="00BA4829"/>
    <w:rsid w:val="00BA4A1D"/>
    <w:rsid w:val="00BA4CF5"/>
    <w:rsid w:val="00BA4D47"/>
    <w:rsid w:val="00BA50A4"/>
    <w:rsid w:val="00BA523F"/>
    <w:rsid w:val="00BA69E2"/>
    <w:rsid w:val="00BA6C1F"/>
    <w:rsid w:val="00BA6CD7"/>
    <w:rsid w:val="00BA6FA1"/>
    <w:rsid w:val="00BA726A"/>
    <w:rsid w:val="00BA773F"/>
    <w:rsid w:val="00BA788E"/>
    <w:rsid w:val="00BA7C9E"/>
    <w:rsid w:val="00BB0038"/>
    <w:rsid w:val="00BB0600"/>
    <w:rsid w:val="00BB0976"/>
    <w:rsid w:val="00BB2907"/>
    <w:rsid w:val="00BB31F2"/>
    <w:rsid w:val="00BB3DD2"/>
    <w:rsid w:val="00BB4EF7"/>
    <w:rsid w:val="00BB55FD"/>
    <w:rsid w:val="00BB5DEC"/>
    <w:rsid w:val="00BB65B9"/>
    <w:rsid w:val="00BB6C12"/>
    <w:rsid w:val="00BB6D3D"/>
    <w:rsid w:val="00BB7D90"/>
    <w:rsid w:val="00BB7D9B"/>
    <w:rsid w:val="00BB7F86"/>
    <w:rsid w:val="00BB7FDC"/>
    <w:rsid w:val="00BC0142"/>
    <w:rsid w:val="00BC09F0"/>
    <w:rsid w:val="00BC0F08"/>
    <w:rsid w:val="00BC0F74"/>
    <w:rsid w:val="00BC10D4"/>
    <w:rsid w:val="00BC10E6"/>
    <w:rsid w:val="00BC1DB6"/>
    <w:rsid w:val="00BC22A4"/>
    <w:rsid w:val="00BC232A"/>
    <w:rsid w:val="00BC2EA6"/>
    <w:rsid w:val="00BC3782"/>
    <w:rsid w:val="00BC3EAC"/>
    <w:rsid w:val="00BC46F1"/>
    <w:rsid w:val="00BC5C3C"/>
    <w:rsid w:val="00BC6474"/>
    <w:rsid w:val="00BC64EA"/>
    <w:rsid w:val="00BC6832"/>
    <w:rsid w:val="00BC7263"/>
    <w:rsid w:val="00BC7BD0"/>
    <w:rsid w:val="00BD0727"/>
    <w:rsid w:val="00BD0A82"/>
    <w:rsid w:val="00BD13C1"/>
    <w:rsid w:val="00BD1C71"/>
    <w:rsid w:val="00BD23B1"/>
    <w:rsid w:val="00BD2722"/>
    <w:rsid w:val="00BD3172"/>
    <w:rsid w:val="00BD3379"/>
    <w:rsid w:val="00BD3F11"/>
    <w:rsid w:val="00BD4222"/>
    <w:rsid w:val="00BD46FC"/>
    <w:rsid w:val="00BD582B"/>
    <w:rsid w:val="00BD67D0"/>
    <w:rsid w:val="00BD6C38"/>
    <w:rsid w:val="00BD7378"/>
    <w:rsid w:val="00BE04DE"/>
    <w:rsid w:val="00BE085F"/>
    <w:rsid w:val="00BE14D1"/>
    <w:rsid w:val="00BE1A7C"/>
    <w:rsid w:val="00BE1CF8"/>
    <w:rsid w:val="00BE20EB"/>
    <w:rsid w:val="00BE268F"/>
    <w:rsid w:val="00BE278C"/>
    <w:rsid w:val="00BE330A"/>
    <w:rsid w:val="00BE4633"/>
    <w:rsid w:val="00BE47CF"/>
    <w:rsid w:val="00BE49BF"/>
    <w:rsid w:val="00BE4EE8"/>
    <w:rsid w:val="00BE5E53"/>
    <w:rsid w:val="00BE5EF7"/>
    <w:rsid w:val="00BE622E"/>
    <w:rsid w:val="00BE6883"/>
    <w:rsid w:val="00BE7D50"/>
    <w:rsid w:val="00BF0F46"/>
    <w:rsid w:val="00BF0FEC"/>
    <w:rsid w:val="00BF1303"/>
    <w:rsid w:val="00BF1B5A"/>
    <w:rsid w:val="00BF1CE5"/>
    <w:rsid w:val="00BF22A6"/>
    <w:rsid w:val="00BF29BA"/>
    <w:rsid w:val="00BF2EDD"/>
    <w:rsid w:val="00BF3A1A"/>
    <w:rsid w:val="00BF3C08"/>
    <w:rsid w:val="00BF46EA"/>
    <w:rsid w:val="00BF489B"/>
    <w:rsid w:val="00BF4C31"/>
    <w:rsid w:val="00BF4DAF"/>
    <w:rsid w:val="00BF4EE9"/>
    <w:rsid w:val="00BF50FE"/>
    <w:rsid w:val="00BF66B2"/>
    <w:rsid w:val="00BF69BE"/>
    <w:rsid w:val="00BF6BC6"/>
    <w:rsid w:val="00BF7407"/>
    <w:rsid w:val="00C0039F"/>
    <w:rsid w:val="00C012E0"/>
    <w:rsid w:val="00C01DA3"/>
    <w:rsid w:val="00C01EDD"/>
    <w:rsid w:val="00C027AA"/>
    <w:rsid w:val="00C02D67"/>
    <w:rsid w:val="00C03A6A"/>
    <w:rsid w:val="00C03EC1"/>
    <w:rsid w:val="00C05F2A"/>
    <w:rsid w:val="00C06385"/>
    <w:rsid w:val="00C0655D"/>
    <w:rsid w:val="00C07ED7"/>
    <w:rsid w:val="00C1071D"/>
    <w:rsid w:val="00C10B87"/>
    <w:rsid w:val="00C10F95"/>
    <w:rsid w:val="00C12069"/>
    <w:rsid w:val="00C123AE"/>
    <w:rsid w:val="00C135FD"/>
    <w:rsid w:val="00C13CF9"/>
    <w:rsid w:val="00C1508A"/>
    <w:rsid w:val="00C1576F"/>
    <w:rsid w:val="00C166D8"/>
    <w:rsid w:val="00C16E93"/>
    <w:rsid w:val="00C171F7"/>
    <w:rsid w:val="00C1755C"/>
    <w:rsid w:val="00C17BEB"/>
    <w:rsid w:val="00C20292"/>
    <w:rsid w:val="00C20390"/>
    <w:rsid w:val="00C2082C"/>
    <w:rsid w:val="00C2183C"/>
    <w:rsid w:val="00C21EA2"/>
    <w:rsid w:val="00C21FF7"/>
    <w:rsid w:val="00C2267E"/>
    <w:rsid w:val="00C226C1"/>
    <w:rsid w:val="00C227CB"/>
    <w:rsid w:val="00C229B1"/>
    <w:rsid w:val="00C22D89"/>
    <w:rsid w:val="00C22FE4"/>
    <w:rsid w:val="00C23DDC"/>
    <w:rsid w:val="00C240DF"/>
    <w:rsid w:val="00C249E4"/>
    <w:rsid w:val="00C24A1E"/>
    <w:rsid w:val="00C24D15"/>
    <w:rsid w:val="00C251F7"/>
    <w:rsid w:val="00C252AD"/>
    <w:rsid w:val="00C25A9F"/>
    <w:rsid w:val="00C25C44"/>
    <w:rsid w:val="00C2653B"/>
    <w:rsid w:val="00C26C85"/>
    <w:rsid w:val="00C27704"/>
    <w:rsid w:val="00C30FA4"/>
    <w:rsid w:val="00C3122E"/>
    <w:rsid w:val="00C31358"/>
    <w:rsid w:val="00C313F4"/>
    <w:rsid w:val="00C31919"/>
    <w:rsid w:val="00C323F5"/>
    <w:rsid w:val="00C32883"/>
    <w:rsid w:val="00C330E3"/>
    <w:rsid w:val="00C33309"/>
    <w:rsid w:val="00C33485"/>
    <w:rsid w:val="00C3576D"/>
    <w:rsid w:val="00C357C7"/>
    <w:rsid w:val="00C35883"/>
    <w:rsid w:val="00C35EEF"/>
    <w:rsid w:val="00C3654F"/>
    <w:rsid w:val="00C3730C"/>
    <w:rsid w:val="00C37312"/>
    <w:rsid w:val="00C37C95"/>
    <w:rsid w:val="00C404A3"/>
    <w:rsid w:val="00C407D5"/>
    <w:rsid w:val="00C408D2"/>
    <w:rsid w:val="00C4099C"/>
    <w:rsid w:val="00C4140F"/>
    <w:rsid w:val="00C41710"/>
    <w:rsid w:val="00C418B9"/>
    <w:rsid w:val="00C41932"/>
    <w:rsid w:val="00C41E70"/>
    <w:rsid w:val="00C41F56"/>
    <w:rsid w:val="00C428C3"/>
    <w:rsid w:val="00C4298D"/>
    <w:rsid w:val="00C4348B"/>
    <w:rsid w:val="00C44413"/>
    <w:rsid w:val="00C4576E"/>
    <w:rsid w:val="00C45831"/>
    <w:rsid w:val="00C45D0C"/>
    <w:rsid w:val="00C460E8"/>
    <w:rsid w:val="00C461E1"/>
    <w:rsid w:val="00C46B91"/>
    <w:rsid w:val="00C470EC"/>
    <w:rsid w:val="00C477F3"/>
    <w:rsid w:val="00C51A50"/>
    <w:rsid w:val="00C51F07"/>
    <w:rsid w:val="00C528BC"/>
    <w:rsid w:val="00C5296B"/>
    <w:rsid w:val="00C531A9"/>
    <w:rsid w:val="00C53B04"/>
    <w:rsid w:val="00C53D87"/>
    <w:rsid w:val="00C53E0D"/>
    <w:rsid w:val="00C53F51"/>
    <w:rsid w:val="00C55084"/>
    <w:rsid w:val="00C55707"/>
    <w:rsid w:val="00C5585B"/>
    <w:rsid w:val="00C558BC"/>
    <w:rsid w:val="00C56906"/>
    <w:rsid w:val="00C56BE2"/>
    <w:rsid w:val="00C578B9"/>
    <w:rsid w:val="00C6067F"/>
    <w:rsid w:val="00C60A7B"/>
    <w:rsid w:val="00C612EF"/>
    <w:rsid w:val="00C61BA0"/>
    <w:rsid w:val="00C61F09"/>
    <w:rsid w:val="00C62C41"/>
    <w:rsid w:val="00C62CA8"/>
    <w:rsid w:val="00C62DA4"/>
    <w:rsid w:val="00C63D1D"/>
    <w:rsid w:val="00C63F0A"/>
    <w:rsid w:val="00C63F37"/>
    <w:rsid w:val="00C640C4"/>
    <w:rsid w:val="00C644BC"/>
    <w:rsid w:val="00C644FA"/>
    <w:rsid w:val="00C6484B"/>
    <w:rsid w:val="00C64A25"/>
    <w:rsid w:val="00C6518F"/>
    <w:rsid w:val="00C65235"/>
    <w:rsid w:val="00C653A4"/>
    <w:rsid w:val="00C66002"/>
    <w:rsid w:val="00C662D9"/>
    <w:rsid w:val="00C664AB"/>
    <w:rsid w:val="00C665C4"/>
    <w:rsid w:val="00C66948"/>
    <w:rsid w:val="00C66BBD"/>
    <w:rsid w:val="00C679B4"/>
    <w:rsid w:val="00C67F80"/>
    <w:rsid w:val="00C7084A"/>
    <w:rsid w:val="00C709DE"/>
    <w:rsid w:val="00C7129D"/>
    <w:rsid w:val="00C71702"/>
    <w:rsid w:val="00C7263A"/>
    <w:rsid w:val="00C728E4"/>
    <w:rsid w:val="00C7298E"/>
    <w:rsid w:val="00C73B2A"/>
    <w:rsid w:val="00C7447B"/>
    <w:rsid w:val="00C747EE"/>
    <w:rsid w:val="00C74B90"/>
    <w:rsid w:val="00C75D9A"/>
    <w:rsid w:val="00C75ED3"/>
    <w:rsid w:val="00C76218"/>
    <w:rsid w:val="00C76226"/>
    <w:rsid w:val="00C765B0"/>
    <w:rsid w:val="00C769AB"/>
    <w:rsid w:val="00C76D1A"/>
    <w:rsid w:val="00C76F16"/>
    <w:rsid w:val="00C775CF"/>
    <w:rsid w:val="00C77A50"/>
    <w:rsid w:val="00C77BA8"/>
    <w:rsid w:val="00C8079E"/>
    <w:rsid w:val="00C80982"/>
    <w:rsid w:val="00C81BC3"/>
    <w:rsid w:val="00C81DA1"/>
    <w:rsid w:val="00C820E1"/>
    <w:rsid w:val="00C824AB"/>
    <w:rsid w:val="00C8343B"/>
    <w:rsid w:val="00C83670"/>
    <w:rsid w:val="00C8519A"/>
    <w:rsid w:val="00C85454"/>
    <w:rsid w:val="00C85F05"/>
    <w:rsid w:val="00C8601D"/>
    <w:rsid w:val="00C86156"/>
    <w:rsid w:val="00C868E4"/>
    <w:rsid w:val="00C8698C"/>
    <w:rsid w:val="00C87737"/>
    <w:rsid w:val="00C87A61"/>
    <w:rsid w:val="00C9033B"/>
    <w:rsid w:val="00C9072B"/>
    <w:rsid w:val="00C91144"/>
    <w:rsid w:val="00C911C6"/>
    <w:rsid w:val="00C91330"/>
    <w:rsid w:val="00C913B2"/>
    <w:rsid w:val="00C91AD9"/>
    <w:rsid w:val="00C923A2"/>
    <w:rsid w:val="00C92C89"/>
    <w:rsid w:val="00C92D3D"/>
    <w:rsid w:val="00C931B0"/>
    <w:rsid w:val="00C931F8"/>
    <w:rsid w:val="00C940FA"/>
    <w:rsid w:val="00C944CE"/>
    <w:rsid w:val="00C947DD"/>
    <w:rsid w:val="00C956E4"/>
    <w:rsid w:val="00C9631F"/>
    <w:rsid w:val="00C96684"/>
    <w:rsid w:val="00C96B4C"/>
    <w:rsid w:val="00CA0E04"/>
    <w:rsid w:val="00CA216D"/>
    <w:rsid w:val="00CA21A6"/>
    <w:rsid w:val="00CA3073"/>
    <w:rsid w:val="00CA40AE"/>
    <w:rsid w:val="00CA4113"/>
    <w:rsid w:val="00CA4192"/>
    <w:rsid w:val="00CA517F"/>
    <w:rsid w:val="00CA5FC8"/>
    <w:rsid w:val="00CA63CD"/>
    <w:rsid w:val="00CA653F"/>
    <w:rsid w:val="00CA6DF9"/>
    <w:rsid w:val="00CA76BF"/>
    <w:rsid w:val="00CA76E1"/>
    <w:rsid w:val="00CA7B61"/>
    <w:rsid w:val="00CA7FD9"/>
    <w:rsid w:val="00CB0965"/>
    <w:rsid w:val="00CB1685"/>
    <w:rsid w:val="00CB1AD3"/>
    <w:rsid w:val="00CB1DB3"/>
    <w:rsid w:val="00CB1F57"/>
    <w:rsid w:val="00CB2DF1"/>
    <w:rsid w:val="00CB3112"/>
    <w:rsid w:val="00CB32E0"/>
    <w:rsid w:val="00CB3495"/>
    <w:rsid w:val="00CB37DA"/>
    <w:rsid w:val="00CB3953"/>
    <w:rsid w:val="00CB45C3"/>
    <w:rsid w:val="00CB4916"/>
    <w:rsid w:val="00CB4A65"/>
    <w:rsid w:val="00CB4EA0"/>
    <w:rsid w:val="00CB553B"/>
    <w:rsid w:val="00CB582D"/>
    <w:rsid w:val="00CB6017"/>
    <w:rsid w:val="00CB6978"/>
    <w:rsid w:val="00CB79A8"/>
    <w:rsid w:val="00CC014D"/>
    <w:rsid w:val="00CC05A0"/>
    <w:rsid w:val="00CC0669"/>
    <w:rsid w:val="00CC0CBF"/>
    <w:rsid w:val="00CC0DF5"/>
    <w:rsid w:val="00CC1643"/>
    <w:rsid w:val="00CC1755"/>
    <w:rsid w:val="00CC1C80"/>
    <w:rsid w:val="00CC346F"/>
    <w:rsid w:val="00CC3DDB"/>
    <w:rsid w:val="00CC3FC8"/>
    <w:rsid w:val="00CC4125"/>
    <w:rsid w:val="00CC41D7"/>
    <w:rsid w:val="00CC519E"/>
    <w:rsid w:val="00CC56EA"/>
    <w:rsid w:val="00CC5AD1"/>
    <w:rsid w:val="00CC7882"/>
    <w:rsid w:val="00CC7952"/>
    <w:rsid w:val="00CC7D05"/>
    <w:rsid w:val="00CD0E0D"/>
    <w:rsid w:val="00CD1396"/>
    <w:rsid w:val="00CD14C5"/>
    <w:rsid w:val="00CD18D8"/>
    <w:rsid w:val="00CD204E"/>
    <w:rsid w:val="00CD2694"/>
    <w:rsid w:val="00CD2A6F"/>
    <w:rsid w:val="00CD2E73"/>
    <w:rsid w:val="00CD3610"/>
    <w:rsid w:val="00CD3B6F"/>
    <w:rsid w:val="00CD3FEC"/>
    <w:rsid w:val="00CD413F"/>
    <w:rsid w:val="00CD4145"/>
    <w:rsid w:val="00CD598A"/>
    <w:rsid w:val="00CD5C8D"/>
    <w:rsid w:val="00CD6046"/>
    <w:rsid w:val="00CD6296"/>
    <w:rsid w:val="00CD6CEB"/>
    <w:rsid w:val="00CD735D"/>
    <w:rsid w:val="00CD75D3"/>
    <w:rsid w:val="00CD782A"/>
    <w:rsid w:val="00CE0243"/>
    <w:rsid w:val="00CE1044"/>
    <w:rsid w:val="00CE14EF"/>
    <w:rsid w:val="00CE17C4"/>
    <w:rsid w:val="00CE22DB"/>
    <w:rsid w:val="00CE23B4"/>
    <w:rsid w:val="00CE2617"/>
    <w:rsid w:val="00CE26CC"/>
    <w:rsid w:val="00CE2728"/>
    <w:rsid w:val="00CE2AF4"/>
    <w:rsid w:val="00CE2B05"/>
    <w:rsid w:val="00CE2EE4"/>
    <w:rsid w:val="00CE3259"/>
    <w:rsid w:val="00CE34B8"/>
    <w:rsid w:val="00CE3E01"/>
    <w:rsid w:val="00CE3ECF"/>
    <w:rsid w:val="00CE490D"/>
    <w:rsid w:val="00CE4B6E"/>
    <w:rsid w:val="00CE4C9D"/>
    <w:rsid w:val="00CE5137"/>
    <w:rsid w:val="00CE5B41"/>
    <w:rsid w:val="00CE5D7A"/>
    <w:rsid w:val="00CE6BC2"/>
    <w:rsid w:val="00CE6D60"/>
    <w:rsid w:val="00CE7514"/>
    <w:rsid w:val="00CE7589"/>
    <w:rsid w:val="00CE768A"/>
    <w:rsid w:val="00CE7BFF"/>
    <w:rsid w:val="00CE7EBF"/>
    <w:rsid w:val="00CE7F3E"/>
    <w:rsid w:val="00CF01F9"/>
    <w:rsid w:val="00CF06A6"/>
    <w:rsid w:val="00CF0702"/>
    <w:rsid w:val="00CF0E77"/>
    <w:rsid w:val="00CF1BAF"/>
    <w:rsid w:val="00CF2333"/>
    <w:rsid w:val="00CF3761"/>
    <w:rsid w:val="00CF3C51"/>
    <w:rsid w:val="00CF434E"/>
    <w:rsid w:val="00CF6011"/>
    <w:rsid w:val="00CF79DB"/>
    <w:rsid w:val="00D007E6"/>
    <w:rsid w:val="00D00E29"/>
    <w:rsid w:val="00D012FC"/>
    <w:rsid w:val="00D01A46"/>
    <w:rsid w:val="00D01C22"/>
    <w:rsid w:val="00D021CC"/>
    <w:rsid w:val="00D02304"/>
    <w:rsid w:val="00D025AD"/>
    <w:rsid w:val="00D03B6C"/>
    <w:rsid w:val="00D04062"/>
    <w:rsid w:val="00D042AB"/>
    <w:rsid w:val="00D052DF"/>
    <w:rsid w:val="00D0701D"/>
    <w:rsid w:val="00D07A28"/>
    <w:rsid w:val="00D1044A"/>
    <w:rsid w:val="00D10AFB"/>
    <w:rsid w:val="00D11906"/>
    <w:rsid w:val="00D11CEB"/>
    <w:rsid w:val="00D1373A"/>
    <w:rsid w:val="00D15552"/>
    <w:rsid w:val="00D158F9"/>
    <w:rsid w:val="00D15ABD"/>
    <w:rsid w:val="00D161FA"/>
    <w:rsid w:val="00D17084"/>
    <w:rsid w:val="00D170E5"/>
    <w:rsid w:val="00D179EE"/>
    <w:rsid w:val="00D17A32"/>
    <w:rsid w:val="00D17BE4"/>
    <w:rsid w:val="00D2004B"/>
    <w:rsid w:val="00D20977"/>
    <w:rsid w:val="00D219DA"/>
    <w:rsid w:val="00D2313E"/>
    <w:rsid w:val="00D234A0"/>
    <w:rsid w:val="00D235EB"/>
    <w:rsid w:val="00D239A0"/>
    <w:rsid w:val="00D23F19"/>
    <w:rsid w:val="00D2470D"/>
    <w:rsid w:val="00D24B47"/>
    <w:rsid w:val="00D2504D"/>
    <w:rsid w:val="00D25A7D"/>
    <w:rsid w:val="00D26357"/>
    <w:rsid w:val="00D265CE"/>
    <w:rsid w:val="00D26B67"/>
    <w:rsid w:val="00D26E82"/>
    <w:rsid w:val="00D271BF"/>
    <w:rsid w:val="00D27F41"/>
    <w:rsid w:val="00D301C7"/>
    <w:rsid w:val="00D30E46"/>
    <w:rsid w:val="00D30F10"/>
    <w:rsid w:val="00D3185B"/>
    <w:rsid w:val="00D32477"/>
    <w:rsid w:val="00D32941"/>
    <w:rsid w:val="00D32AC8"/>
    <w:rsid w:val="00D34402"/>
    <w:rsid w:val="00D344DB"/>
    <w:rsid w:val="00D34808"/>
    <w:rsid w:val="00D35245"/>
    <w:rsid w:val="00D36216"/>
    <w:rsid w:val="00D36247"/>
    <w:rsid w:val="00D363BC"/>
    <w:rsid w:val="00D370C7"/>
    <w:rsid w:val="00D3795C"/>
    <w:rsid w:val="00D40E68"/>
    <w:rsid w:val="00D412B2"/>
    <w:rsid w:val="00D41A5D"/>
    <w:rsid w:val="00D41D8D"/>
    <w:rsid w:val="00D41F94"/>
    <w:rsid w:val="00D42279"/>
    <w:rsid w:val="00D431FF"/>
    <w:rsid w:val="00D432C4"/>
    <w:rsid w:val="00D4369D"/>
    <w:rsid w:val="00D43CC0"/>
    <w:rsid w:val="00D43DBF"/>
    <w:rsid w:val="00D43EF7"/>
    <w:rsid w:val="00D446E8"/>
    <w:rsid w:val="00D44A05"/>
    <w:rsid w:val="00D44B53"/>
    <w:rsid w:val="00D44D4C"/>
    <w:rsid w:val="00D44DB1"/>
    <w:rsid w:val="00D45143"/>
    <w:rsid w:val="00D453A4"/>
    <w:rsid w:val="00D45574"/>
    <w:rsid w:val="00D45E78"/>
    <w:rsid w:val="00D46180"/>
    <w:rsid w:val="00D4642B"/>
    <w:rsid w:val="00D4649B"/>
    <w:rsid w:val="00D47EF3"/>
    <w:rsid w:val="00D5075F"/>
    <w:rsid w:val="00D50852"/>
    <w:rsid w:val="00D511E9"/>
    <w:rsid w:val="00D529B8"/>
    <w:rsid w:val="00D53C80"/>
    <w:rsid w:val="00D540AA"/>
    <w:rsid w:val="00D5453D"/>
    <w:rsid w:val="00D5492B"/>
    <w:rsid w:val="00D54CC7"/>
    <w:rsid w:val="00D5530D"/>
    <w:rsid w:val="00D55462"/>
    <w:rsid w:val="00D55B3A"/>
    <w:rsid w:val="00D56724"/>
    <w:rsid w:val="00D570BD"/>
    <w:rsid w:val="00D570D3"/>
    <w:rsid w:val="00D575B4"/>
    <w:rsid w:val="00D575DC"/>
    <w:rsid w:val="00D6030E"/>
    <w:rsid w:val="00D60387"/>
    <w:rsid w:val="00D60709"/>
    <w:rsid w:val="00D60AF5"/>
    <w:rsid w:val="00D616AB"/>
    <w:rsid w:val="00D61AC0"/>
    <w:rsid w:val="00D61F3B"/>
    <w:rsid w:val="00D62615"/>
    <w:rsid w:val="00D628FE"/>
    <w:rsid w:val="00D62EA4"/>
    <w:rsid w:val="00D63036"/>
    <w:rsid w:val="00D637AF"/>
    <w:rsid w:val="00D64598"/>
    <w:rsid w:val="00D657E1"/>
    <w:rsid w:val="00D6590B"/>
    <w:rsid w:val="00D668A0"/>
    <w:rsid w:val="00D67248"/>
    <w:rsid w:val="00D67B6D"/>
    <w:rsid w:val="00D70225"/>
    <w:rsid w:val="00D704B0"/>
    <w:rsid w:val="00D71DC6"/>
    <w:rsid w:val="00D72227"/>
    <w:rsid w:val="00D72F08"/>
    <w:rsid w:val="00D73037"/>
    <w:rsid w:val="00D73289"/>
    <w:rsid w:val="00D732CB"/>
    <w:rsid w:val="00D73DFC"/>
    <w:rsid w:val="00D74194"/>
    <w:rsid w:val="00D74482"/>
    <w:rsid w:val="00D750FA"/>
    <w:rsid w:val="00D76088"/>
    <w:rsid w:val="00D760DB"/>
    <w:rsid w:val="00D762B6"/>
    <w:rsid w:val="00D76617"/>
    <w:rsid w:val="00D76F34"/>
    <w:rsid w:val="00D80164"/>
    <w:rsid w:val="00D803E3"/>
    <w:rsid w:val="00D80DA1"/>
    <w:rsid w:val="00D80DA5"/>
    <w:rsid w:val="00D80E15"/>
    <w:rsid w:val="00D822F3"/>
    <w:rsid w:val="00D8282B"/>
    <w:rsid w:val="00D82AF0"/>
    <w:rsid w:val="00D82F28"/>
    <w:rsid w:val="00D834F1"/>
    <w:rsid w:val="00D83614"/>
    <w:rsid w:val="00D83EE0"/>
    <w:rsid w:val="00D84510"/>
    <w:rsid w:val="00D8469D"/>
    <w:rsid w:val="00D84724"/>
    <w:rsid w:val="00D84D98"/>
    <w:rsid w:val="00D84EF0"/>
    <w:rsid w:val="00D84F73"/>
    <w:rsid w:val="00D852DC"/>
    <w:rsid w:val="00D85D96"/>
    <w:rsid w:val="00D85E15"/>
    <w:rsid w:val="00D85E25"/>
    <w:rsid w:val="00D86272"/>
    <w:rsid w:val="00D867D6"/>
    <w:rsid w:val="00D86F6B"/>
    <w:rsid w:val="00D875B0"/>
    <w:rsid w:val="00D87911"/>
    <w:rsid w:val="00D9015D"/>
    <w:rsid w:val="00D91533"/>
    <w:rsid w:val="00D925A8"/>
    <w:rsid w:val="00D92E55"/>
    <w:rsid w:val="00D92F3E"/>
    <w:rsid w:val="00D93156"/>
    <w:rsid w:val="00D93188"/>
    <w:rsid w:val="00D94357"/>
    <w:rsid w:val="00D9488F"/>
    <w:rsid w:val="00D94ACD"/>
    <w:rsid w:val="00D9639E"/>
    <w:rsid w:val="00D963BE"/>
    <w:rsid w:val="00D967C9"/>
    <w:rsid w:val="00D96C6E"/>
    <w:rsid w:val="00D97178"/>
    <w:rsid w:val="00D975FF"/>
    <w:rsid w:val="00D977E0"/>
    <w:rsid w:val="00DA0476"/>
    <w:rsid w:val="00DA057A"/>
    <w:rsid w:val="00DA102E"/>
    <w:rsid w:val="00DA26A2"/>
    <w:rsid w:val="00DA38E2"/>
    <w:rsid w:val="00DA4322"/>
    <w:rsid w:val="00DA48AF"/>
    <w:rsid w:val="00DA5757"/>
    <w:rsid w:val="00DA5D99"/>
    <w:rsid w:val="00DA6AF3"/>
    <w:rsid w:val="00DA6D17"/>
    <w:rsid w:val="00DA7805"/>
    <w:rsid w:val="00DA7832"/>
    <w:rsid w:val="00DA7D63"/>
    <w:rsid w:val="00DB0C0B"/>
    <w:rsid w:val="00DB1214"/>
    <w:rsid w:val="00DB20D0"/>
    <w:rsid w:val="00DB2843"/>
    <w:rsid w:val="00DB2D5C"/>
    <w:rsid w:val="00DB2E35"/>
    <w:rsid w:val="00DB309A"/>
    <w:rsid w:val="00DB49B6"/>
    <w:rsid w:val="00DB539C"/>
    <w:rsid w:val="00DB5894"/>
    <w:rsid w:val="00DB5EF4"/>
    <w:rsid w:val="00DB6034"/>
    <w:rsid w:val="00DB63BE"/>
    <w:rsid w:val="00DB6534"/>
    <w:rsid w:val="00DB67C0"/>
    <w:rsid w:val="00DB67E0"/>
    <w:rsid w:val="00DB6C31"/>
    <w:rsid w:val="00DB6F1F"/>
    <w:rsid w:val="00DB7EE5"/>
    <w:rsid w:val="00DB7FEF"/>
    <w:rsid w:val="00DC01B6"/>
    <w:rsid w:val="00DC0371"/>
    <w:rsid w:val="00DC04DC"/>
    <w:rsid w:val="00DC0603"/>
    <w:rsid w:val="00DC0B5E"/>
    <w:rsid w:val="00DC0DFB"/>
    <w:rsid w:val="00DC142D"/>
    <w:rsid w:val="00DC1539"/>
    <w:rsid w:val="00DC1D40"/>
    <w:rsid w:val="00DC200C"/>
    <w:rsid w:val="00DC229B"/>
    <w:rsid w:val="00DC2391"/>
    <w:rsid w:val="00DC244A"/>
    <w:rsid w:val="00DC25E3"/>
    <w:rsid w:val="00DC2A7A"/>
    <w:rsid w:val="00DC2B5F"/>
    <w:rsid w:val="00DC2F5F"/>
    <w:rsid w:val="00DC3CD6"/>
    <w:rsid w:val="00DC495A"/>
    <w:rsid w:val="00DC5679"/>
    <w:rsid w:val="00DC5C87"/>
    <w:rsid w:val="00DC771D"/>
    <w:rsid w:val="00DD031F"/>
    <w:rsid w:val="00DD128C"/>
    <w:rsid w:val="00DD1A31"/>
    <w:rsid w:val="00DD22D2"/>
    <w:rsid w:val="00DD253E"/>
    <w:rsid w:val="00DD2F23"/>
    <w:rsid w:val="00DD3601"/>
    <w:rsid w:val="00DD4953"/>
    <w:rsid w:val="00DD4B98"/>
    <w:rsid w:val="00DD4ED7"/>
    <w:rsid w:val="00DD5641"/>
    <w:rsid w:val="00DD5D0B"/>
    <w:rsid w:val="00DD6081"/>
    <w:rsid w:val="00DD70BE"/>
    <w:rsid w:val="00DE0139"/>
    <w:rsid w:val="00DE0158"/>
    <w:rsid w:val="00DE0644"/>
    <w:rsid w:val="00DE07DC"/>
    <w:rsid w:val="00DE0AE8"/>
    <w:rsid w:val="00DE0E5A"/>
    <w:rsid w:val="00DE10D9"/>
    <w:rsid w:val="00DE1797"/>
    <w:rsid w:val="00DE26F7"/>
    <w:rsid w:val="00DE2A51"/>
    <w:rsid w:val="00DE2EDA"/>
    <w:rsid w:val="00DE30AD"/>
    <w:rsid w:val="00DE34D3"/>
    <w:rsid w:val="00DE4592"/>
    <w:rsid w:val="00DE472C"/>
    <w:rsid w:val="00DE4EAB"/>
    <w:rsid w:val="00DE503E"/>
    <w:rsid w:val="00DE575F"/>
    <w:rsid w:val="00DE587D"/>
    <w:rsid w:val="00DE5A8C"/>
    <w:rsid w:val="00DE616F"/>
    <w:rsid w:val="00DE6726"/>
    <w:rsid w:val="00DE6AAA"/>
    <w:rsid w:val="00DE7055"/>
    <w:rsid w:val="00DF03FA"/>
    <w:rsid w:val="00DF0A1F"/>
    <w:rsid w:val="00DF0F24"/>
    <w:rsid w:val="00DF0FD0"/>
    <w:rsid w:val="00DF12CE"/>
    <w:rsid w:val="00DF17D5"/>
    <w:rsid w:val="00DF23FA"/>
    <w:rsid w:val="00DF28C7"/>
    <w:rsid w:val="00DF366F"/>
    <w:rsid w:val="00DF3A70"/>
    <w:rsid w:val="00DF3CC8"/>
    <w:rsid w:val="00DF3E3A"/>
    <w:rsid w:val="00DF3EE3"/>
    <w:rsid w:val="00DF5460"/>
    <w:rsid w:val="00DF7C21"/>
    <w:rsid w:val="00E00560"/>
    <w:rsid w:val="00E007BF"/>
    <w:rsid w:val="00E0080B"/>
    <w:rsid w:val="00E00D38"/>
    <w:rsid w:val="00E0101B"/>
    <w:rsid w:val="00E01310"/>
    <w:rsid w:val="00E0290A"/>
    <w:rsid w:val="00E02C44"/>
    <w:rsid w:val="00E02F41"/>
    <w:rsid w:val="00E0353C"/>
    <w:rsid w:val="00E03E5A"/>
    <w:rsid w:val="00E04889"/>
    <w:rsid w:val="00E04DB7"/>
    <w:rsid w:val="00E0584C"/>
    <w:rsid w:val="00E05F09"/>
    <w:rsid w:val="00E066C3"/>
    <w:rsid w:val="00E0726E"/>
    <w:rsid w:val="00E0742F"/>
    <w:rsid w:val="00E0787D"/>
    <w:rsid w:val="00E07C18"/>
    <w:rsid w:val="00E07C1E"/>
    <w:rsid w:val="00E10A12"/>
    <w:rsid w:val="00E10C45"/>
    <w:rsid w:val="00E10D7D"/>
    <w:rsid w:val="00E1127B"/>
    <w:rsid w:val="00E11383"/>
    <w:rsid w:val="00E11460"/>
    <w:rsid w:val="00E11559"/>
    <w:rsid w:val="00E11C27"/>
    <w:rsid w:val="00E123B9"/>
    <w:rsid w:val="00E129CD"/>
    <w:rsid w:val="00E12E10"/>
    <w:rsid w:val="00E12EB1"/>
    <w:rsid w:val="00E13040"/>
    <w:rsid w:val="00E131DA"/>
    <w:rsid w:val="00E135D6"/>
    <w:rsid w:val="00E13EE5"/>
    <w:rsid w:val="00E140C4"/>
    <w:rsid w:val="00E14546"/>
    <w:rsid w:val="00E1543F"/>
    <w:rsid w:val="00E159E9"/>
    <w:rsid w:val="00E1741A"/>
    <w:rsid w:val="00E17732"/>
    <w:rsid w:val="00E20632"/>
    <w:rsid w:val="00E210E0"/>
    <w:rsid w:val="00E215B7"/>
    <w:rsid w:val="00E221A8"/>
    <w:rsid w:val="00E22B97"/>
    <w:rsid w:val="00E22F73"/>
    <w:rsid w:val="00E23942"/>
    <w:rsid w:val="00E243CE"/>
    <w:rsid w:val="00E24979"/>
    <w:rsid w:val="00E2500C"/>
    <w:rsid w:val="00E2578C"/>
    <w:rsid w:val="00E25FA8"/>
    <w:rsid w:val="00E27463"/>
    <w:rsid w:val="00E27F94"/>
    <w:rsid w:val="00E3005B"/>
    <w:rsid w:val="00E31867"/>
    <w:rsid w:val="00E31BD3"/>
    <w:rsid w:val="00E31CAF"/>
    <w:rsid w:val="00E32024"/>
    <w:rsid w:val="00E32381"/>
    <w:rsid w:val="00E323CD"/>
    <w:rsid w:val="00E32483"/>
    <w:rsid w:val="00E3280A"/>
    <w:rsid w:val="00E33944"/>
    <w:rsid w:val="00E33BF0"/>
    <w:rsid w:val="00E33D81"/>
    <w:rsid w:val="00E3447D"/>
    <w:rsid w:val="00E350C2"/>
    <w:rsid w:val="00E3604B"/>
    <w:rsid w:val="00E36856"/>
    <w:rsid w:val="00E3698F"/>
    <w:rsid w:val="00E3734A"/>
    <w:rsid w:val="00E374BA"/>
    <w:rsid w:val="00E377B9"/>
    <w:rsid w:val="00E379AE"/>
    <w:rsid w:val="00E37DE8"/>
    <w:rsid w:val="00E40619"/>
    <w:rsid w:val="00E4083F"/>
    <w:rsid w:val="00E40AC4"/>
    <w:rsid w:val="00E40B94"/>
    <w:rsid w:val="00E41648"/>
    <w:rsid w:val="00E41F1B"/>
    <w:rsid w:val="00E42791"/>
    <w:rsid w:val="00E43077"/>
    <w:rsid w:val="00E432B9"/>
    <w:rsid w:val="00E44856"/>
    <w:rsid w:val="00E44DAD"/>
    <w:rsid w:val="00E44FC2"/>
    <w:rsid w:val="00E4537C"/>
    <w:rsid w:val="00E4549A"/>
    <w:rsid w:val="00E45740"/>
    <w:rsid w:val="00E459E7"/>
    <w:rsid w:val="00E45DB6"/>
    <w:rsid w:val="00E460E6"/>
    <w:rsid w:val="00E46575"/>
    <w:rsid w:val="00E46586"/>
    <w:rsid w:val="00E47BB0"/>
    <w:rsid w:val="00E501A5"/>
    <w:rsid w:val="00E507FE"/>
    <w:rsid w:val="00E50AD0"/>
    <w:rsid w:val="00E50F33"/>
    <w:rsid w:val="00E50FC3"/>
    <w:rsid w:val="00E51896"/>
    <w:rsid w:val="00E51968"/>
    <w:rsid w:val="00E52DC2"/>
    <w:rsid w:val="00E533A3"/>
    <w:rsid w:val="00E5370D"/>
    <w:rsid w:val="00E53736"/>
    <w:rsid w:val="00E53F20"/>
    <w:rsid w:val="00E53F93"/>
    <w:rsid w:val="00E543F2"/>
    <w:rsid w:val="00E54798"/>
    <w:rsid w:val="00E55737"/>
    <w:rsid w:val="00E5593C"/>
    <w:rsid w:val="00E56A36"/>
    <w:rsid w:val="00E56B95"/>
    <w:rsid w:val="00E5729A"/>
    <w:rsid w:val="00E572D5"/>
    <w:rsid w:val="00E5795A"/>
    <w:rsid w:val="00E5796F"/>
    <w:rsid w:val="00E6021C"/>
    <w:rsid w:val="00E6050D"/>
    <w:rsid w:val="00E608F3"/>
    <w:rsid w:val="00E609EE"/>
    <w:rsid w:val="00E60F05"/>
    <w:rsid w:val="00E6183F"/>
    <w:rsid w:val="00E61C22"/>
    <w:rsid w:val="00E61F1D"/>
    <w:rsid w:val="00E61F4A"/>
    <w:rsid w:val="00E625C1"/>
    <w:rsid w:val="00E63486"/>
    <w:rsid w:val="00E63944"/>
    <w:rsid w:val="00E643B4"/>
    <w:rsid w:val="00E64441"/>
    <w:rsid w:val="00E6575E"/>
    <w:rsid w:val="00E6657B"/>
    <w:rsid w:val="00E67701"/>
    <w:rsid w:val="00E6789D"/>
    <w:rsid w:val="00E67E0C"/>
    <w:rsid w:val="00E705F3"/>
    <w:rsid w:val="00E706E6"/>
    <w:rsid w:val="00E7091A"/>
    <w:rsid w:val="00E70A50"/>
    <w:rsid w:val="00E715DA"/>
    <w:rsid w:val="00E717E9"/>
    <w:rsid w:val="00E71CC3"/>
    <w:rsid w:val="00E732D6"/>
    <w:rsid w:val="00E73506"/>
    <w:rsid w:val="00E73C08"/>
    <w:rsid w:val="00E73CC0"/>
    <w:rsid w:val="00E74915"/>
    <w:rsid w:val="00E7516A"/>
    <w:rsid w:val="00E75BA6"/>
    <w:rsid w:val="00E76A07"/>
    <w:rsid w:val="00E77A0B"/>
    <w:rsid w:val="00E77C02"/>
    <w:rsid w:val="00E80944"/>
    <w:rsid w:val="00E8181C"/>
    <w:rsid w:val="00E82104"/>
    <w:rsid w:val="00E822E2"/>
    <w:rsid w:val="00E82610"/>
    <w:rsid w:val="00E828F5"/>
    <w:rsid w:val="00E835D8"/>
    <w:rsid w:val="00E8408F"/>
    <w:rsid w:val="00E8434F"/>
    <w:rsid w:val="00E8546F"/>
    <w:rsid w:val="00E859B3"/>
    <w:rsid w:val="00E86164"/>
    <w:rsid w:val="00E868B9"/>
    <w:rsid w:val="00E86FCF"/>
    <w:rsid w:val="00E87117"/>
    <w:rsid w:val="00E87F0D"/>
    <w:rsid w:val="00E906EF"/>
    <w:rsid w:val="00E91A16"/>
    <w:rsid w:val="00E92AD9"/>
    <w:rsid w:val="00E9370B"/>
    <w:rsid w:val="00E93A2A"/>
    <w:rsid w:val="00E93D02"/>
    <w:rsid w:val="00E94717"/>
    <w:rsid w:val="00E94735"/>
    <w:rsid w:val="00E947AA"/>
    <w:rsid w:val="00E959D6"/>
    <w:rsid w:val="00E95A64"/>
    <w:rsid w:val="00E95FE6"/>
    <w:rsid w:val="00E96069"/>
    <w:rsid w:val="00E967C5"/>
    <w:rsid w:val="00E96B47"/>
    <w:rsid w:val="00E96F59"/>
    <w:rsid w:val="00E977E4"/>
    <w:rsid w:val="00E978B3"/>
    <w:rsid w:val="00E97F52"/>
    <w:rsid w:val="00EA06D8"/>
    <w:rsid w:val="00EA2091"/>
    <w:rsid w:val="00EA2A8F"/>
    <w:rsid w:val="00EA2C07"/>
    <w:rsid w:val="00EA3440"/>
    <w:rsid w:val="00EA3853"/>
    <w:rsid w:val="00EA39A6"/>
    <w:rsid w:val="00EA44DF"/>
    <w:rsid w:val="00EA46BF"/>
    <w:rsid w:val="00EA4F5F"/>
    <w:rsid w:val="00EA50D6"/>
    <w:rsid w:val="00EA5857"/>
    <w:rsid w:val="00EA698C"/>
    <w:rsid w:val="00EB007E"/>
    <w:rsid w:val="00EB00A4"/>
    <w:rsid w:val="00EB06C0"/>
    <w:rsid w:val="00EB112C"/>
    <w:rsid w:val="00EB140F"/>
    <w:rsid w:val="00EB1B02"/>
    <w:rsid w:val="00EB206D"/>
    <w:rsid w:val="00EB215E"/>
    <w:rsid w:val="00EB2435"/>
    <w:rsid w:val="00EB2879"/>
    <w:rsid w:val="00EB37AF"/>
    <w:rsid w:val="00EB452B"/>
    <w:rsid w:val="00EB5CE7"/>
    <w:rsid w:val="00EB6D5F"/>
    <w:rsid w:val="00EB6DED"/>
    <w:rsid w:val="00EB74D0"/>
    <w:rsid w:val="00EB7842"/>
    <w:rsid w:val="00EC0354"/>
    <w:rsid w:val="00EC0DFC"/>
    <w:rsid w:val="00EC1CB7"/>
    <w:rsid w:val="00EC34FA"/>
    <w:rsid w:val="00EC35A9"/>
    <w:rsid w:val="00EC4452"/>
    <w:rsid w:val="00EC4766"/>
    <w:rsid w:val="00EC4F26"/>
    <w:rsid w:val="00EC51C7"/>
    <w:rsid w:val="00EC60AD"/>
    <w:rsid w:val="00EC70A3"/>
    <w:rsid w:val="00EC726D"/>
    <w:rsid w:val="00EC7458"/>
    <w:rsid w:val="00EC763A"/>
    <w:rsid w:val="00EC777D"/>
    <w:rsid w:val="00EC7E60"/>
    <w:rsid w:val="00ED1BC9"/>
    <w:rsid w:val="00ED25FC"/>
    <w:rsid w:val="00ED3ACC"/>
    <w:rsid w:val="00ED49EA"/>
    <w:rsid w:val="00ED4E5E"/>
    <w:rsid w:val="00ED4F85"/>
    <w:rsid w:val="00ED5684"/>
    <w:rsid w:val="00ED5D6A"/>
    <w:rsid w:val="00ED6E00"/>
    <w:rsid w:val="00ED7005"/>
    <w:rsid w:val="00ED701D"/>
    <w:rsid w:val="00ED7CAB"/>
    <w:rsid w:val="00EE00F0"/>
    <w:rsid w:val="00EE1057"/>
    <w:rsid w:val="00EE141F"/>
    <w:rsid w:val="00EE14EF"/>
    <w:rsid w:val="00EE1696"/>
    <w:rsid w:val="00EE191C"/>
    <w:rsid w:val="00EE1DD5"/>
    <w:rsid w:val="00EE1E8D"/>
    <w:rsid w:val="00EE24B0"/>
    <w:rsid w:val="00EE2B1B"/>
    <w:rsid w:val="00EE2C0A"/>
    <w:rsid w:val="00EE2E49"/>
    <w:rsid w:val="00EE312A"/>
    <w:rsid w:val="00EE3AD2"/>
    <w:rsid w:val="00EE3B66"/>
    <w:rsid w:val="00EE3F20"/>
    <w:rsid w:val="00EE44B1"/>
    <w:rsid w:val="00EE4522"/>
    <w:rsid w:val="00EE4B13"/>
    <w:rsid w:val="00EE4BCB"/>
    <w:rsid w:val="00EE4E72"/>
    <w:rsid w:val="00EE50DE"/>
    <w:rsid w:val="00EE5B53"/>
    <w:rsid w:val="00EE6653"/>
    <w:rsid w:val="00EE78C9"/>
    <w:rsid w:val="00EF0567"/>
    <w:rsid w:val="00EF0A8E"/>
    <w:rsid w:val="00EF1724"/>
    <w:rsid w:val="00EF1B31"/>
    <w:rsid w:val="00EF209A"/>
    <w:rsid w:val="00EF2266"/>
    <w:rsid w:val="00EF28A1"/>
    <w:rsid w:val="00EF3333"/>
    <w:rsid w:val="00EF407C"/>
    <w:rsid w:val="00EF47C4"/>
    <w:rsid w:val="00EF48EC"/>
    <w:rsid w:val="00EF4961"/>
    <w:rsid w:val="00EF5DC5"/>
    <w:rsid w:val="00EF5FB5"/>
    <w:rsid w:val="00EF60A8"/>
    <w:rsid w:val="00EF649D"/>
    <w:rsid w:val="00EF65CB"/>
    <w:rsid w:val="00EF6BFD"/>
    <w:rsid w:val="00EF7887"/>
    <w:rsid w:val="00F000A3"/>
    <w:rsid w:val="00F003F9"/>
    <w:rsid w:val="00F00925"/>
    <w:rsid w:val="00F00C8C"/>
    <w:rsid w:val="00F00D5E"/>
    <w:rsid w:val="00F01C23"/>
    <w:rsid w:val="00F02214"/>
    <w:rsid w:val="00F02532"/>
    <w:rsid w:val="00F027F8"/>
    <w:rsid w:val="00F029C9"/>
    <w:rsid w:val="00F02DA0"/>
    <w:rsid w:val="00F03241"/>
    <w:rsid w:val="00F03CA4"/>
    <w:rsid w:val="00F04379"/>
    <w:rsid w:val="00F04444"/>
    <w:rsid w:val="00F0564F"/>
    <w:rsid w:val="00F059C0"/>
    <w:rsid w:val="00F06398"/>
    <w:rsid w:val="00F071B7"/>
    <w:rsid w:val="00F0746A"/>
    <w:rsid w:val="00F07507"/>
    <w:rsid w:val="00F0789F"/>
    <w:rsid w:val="00F07D84"/>
    <w:rsid w:val="00F107EC"/>
    <w:rsid w:val="00F10CEA"/>
    <w:rsid w:val="00F10F7C"/>
    <w:rsid w:val="00F122C5"/>
    <w:rsid w:val="00F124BB"/>
    <w:rsid w:val="00F12908"/>
    <w:rsid w:val="00F12BA7"/>
    <w:rsid w:val="00F130A1"/>
    <w:rsid w:val="00F13B62"/>
    <w:rsid w:val="00F142AA"/>
    <w:rsid w:val="00F14884"/>
    <w:rsid w:val="00F151AD"/>
    <w:rsid w:val="00F15D9A"/>
    <w:rsid w:val="00F16A52"/>
    <w:rsid w:val="00F16B10"/>
    <w:rsid w:val="00F17CBE"/>
    <w:rsid w:val="00F17E97"/>
    <w:rsid w:val="00F17F0C"/>
    <w:rsid w:val="00F200C8"/>
    <w:rsid w:val="00F20431"/>
    <w:rsid w:val="00F210A7"/>
    <w:rsid w:val="00F211F0"/>
    <w:rsid w:val="00F21751"/>
    <w:rsid w:val="00F217AC"/>
    <w:rsid w:val="00F21F38"/>
    <w:rsid w:val="00F229E3"/>
    <w:rsid w:val="00F22EE1"/>
    <w:rsid w:val="00F232A0"/>
    <w:rsid w:val="00F23EB4"/>
    <w:rsid w:val="00F24831"/>
    <w:rsid w:val="00F2488B"/>
    <w:rsid w:val="00F24965"/>
    <w:rsid w:val="00F252CD"/>
    <w:rsid w:val="00F25BEF"/>
    <w:rsid w:val="00F25C20"/>
    <w:rsid w:val="00F25CB7"/>
    <w:rsid w:val="00F2609B"/>
    <w:rsid w:val="00F26185"/>
    <w:rsid w:val="00F26270"/>
    <w:rsid w:val="00F27106"/>
    <w:rsid w:val="00F2712A"/>
    <w:rsid w:val="00F3182C"/>
    <w:rsid w:val="00F31BD7"/>
    <w:rsid w:val="00F31ED8"/>
    <w:rsid w:val="00F32152"/>
    <w:rsid w:val="00F3241D"/>
    <w:rsid w:val="00F32A79"/>
    <w:rsid w:val="00F32F86"/>
    <w:rsid w:val="00F335DA"/>
    <w:rsid w:val="00F349A3"/>
    <w:rsid w:val="00F35628"/>
    <w:rsid w:val="00F358C9"/>
    <w:rsid w:val="00F358ED"/>
    <w:rsid w:val="00F35933"/>
    <w:rsid w:val="00F360FF"/>
    <w:rsid w:val="00F3659E"/>
    <w:rsid w:val="00F36E40"/>
    <w:rsid w:val="00F3724E"/>
    <w:rsid w:val="00F3725A"/>
    <w:rsid w:val="00F378B8"/>
    <w:rsid w:val="00F41798"/>
    <w:rsid w:val="00F4197D"/>
    <w:rsid w:val="00F41B34"/>
    <w:rsid w:val="00F42B30"/>
    <w:rsid w:val="00F43839"/>
    <w:rsid w:val="00F43D57"/>
    <w:rsid w:val="00F44302"/>
    <w:rsid w:val="00F4461A"/>
    <w:rsid w:val="00F44EF1"/>
    <w:rsid w:val="00F45907"/>
    <w:rsid w:val="00F469FA"/>
    <w:rsid w:val="00F46B94"/>
    <w:rsid w:val="00F47209"/>
    <w:rsid w:val="00F511D3"/>
    <w:rsid w:val="00F51A90"/>
    <w:rsid w:val="00F52092"/>
    <w:rsid w:val="00F5298F"/>
    <w:rsid w:val="00F52E28"/>
    <w:rsid w:val="00F52F40"/>
    <w:rsid w:val="00F531B3"/>
    <w:rsid w:val="00F53535"/>
    <w:rsid w:val="00F53C82"/>
    <w:rsid w:val="00F53E43"/>
    <w:rsid w:val="00F545BA"/>
    <w:rsid w:val="00F546F4"/>
    <w:rsid w:val="00F54A7E"/>
    <w:rsid w:val="00F54D1D"/>
    <w:rsid w:val="00F54DFB"/>
    <w:rsid w:val="00F55B80"/>
    <w:rsid w:val="00F5635A"/>
    <w:rsid w:val="00F566B4"/>
    <w:rsid w:val="00F56721"/>
    <w:rsid w:val="00F57252"/>
    <w:rsid w:val="00F577D7"/>
    <w:rsid w:val="00F600F0"/>
    <w:rsid w:val="00F6057F"/>
    <w:rsid w:val="00F61050"/>
    <w:rsid w:val="00F61180"/>
    <w:rsid w:val="00F61295"/>
    <w:rsid w:val="00F61DAD"/>
    <w:rsid w:val="00F61EED"/>
    <w:rsid w:val="00F6286C"/>
    <w:rsid w:val="00F62B20"/>
    <w:rsid w:val="00F62C66"/>
    <w:rsid w:val="00F637ED"/>
    <w:rsid w:val="00F63B67"/>
    <w:rsid w:val="00F63D2C"/>
    <w:rsid w:val="00F63D8F"/>
    <w:rsid w:val="00F6422A"/>
    <w:rsid w:val="00F6461A"/>
    <w:rsid w:val="00F657D1"/>
    <w:rsid w:val="00F66180"/>
    <w:rsid w:val="00F667A5"/>
    <w:rsid w:val="00F66D7F"/>
    <w:rsid w:val="00F66FF4"/>
    <w:rsid w:val="00F67D3E"/>
    <w:rsid w:val="00F710AA"/>
    <w:rsid w:val="00F714FB"/>
    <w:rsid w:val="00F718BB"/>
    <w:rsid w:val="00F725D6"/>
    <w:rsid w:val="00F72864"/>
    <w:rsid w:val="00F72941"/>
    <w:rsid w:val="00F72A7B"/>
    <w:rsid w:val="00F72E1D"/>
    <w:rsid w:val="00F72E22"/>
    <w:rsid w:val="00F72E43"/>
    <w:rsid w:val="00F730BE"/>
    <w:rsid w:val="00F73A33"/>
    <w:rsid w:val="00F73A62"/>
    <w:rsid w:val="00F73D64"/>
    <w:rsid w:val="00F746B9"/>
    <w:rsid w:val="00F74A52"/>
    <w:rsid w:val="00F772DB"/>
    <w:rsid w:val="00F77EB5"/>
    <w:rsid w:val="00F8036B"/>
    <w:rsid w:val="00F8046F"/>
    <w:rsid w:val="00F80494"/>
    <w:rsid w:val="00F80E85"/>
    <w:rsid w:val="00F813B6"/>
    <w:rsid w:val="00F81FB5"/>
    <w:rsid w:val="00F82513"/>
    <w:rsid w:val="00F82DA3"/>
    <w:rsid w:val="00F82F57"/>
    <w:rsid w:val="00F837FB"/>
    <w:rsid w:val="00F84CCD"/>
    <w:rsid w:val="00F84DF9"/>
    <w:rsid w:val="00F851BB"/>
    <w:rsid w:val="00F852B4"/>
    <w:rsid w:val="00F85341"/>
    <w:rsid w:val="00F855F7"/>
    <w:rsid w:val="00F86009"/>
    <w:rsid w:val="00F86701"/>
    <w:rsid w:val="00F8685F"/>
    <w:rsid w:val="00F86DA0"/>
    <w:rsid w:val="00F86FE2"/>
    <w:rsid w:val="00F870D7"/>
    <w:rsid w:val="00F90992"/>
    <w:rsid w:val="00F90C4F"/>
    <w:rsid w:val="00F90E54"/>
    <w:rsid w:val="00F91335"/>
    <w:rsid w:val="00F91E2A"/>
    <w:rsid w:val="00F91EC6"/>
    <w:rsid w:val="00F91F75"/>
    <w:rsid w:val="00F9212E"/>
    <w:rsid w:val="00F94386"/>
    <w:rsid w:val="00F943D0"/>
    <w:rsid w:val="00F94832"/>
    <w:rsid w:val="00F94AD7"/>
    <w:rsid w:val="00F9526D"/>
    <w:rsid w:val="00F95869"/>
    <w:rsid w:val="00F95A42"/>
    <w:rsid w:val="00F95D8F"/>
    <w:rsid w:val="00F96041"/>
    <w:rsid w:val="00F964CA"/>
    <w:rsid w:val="00F964F5"/>
    <w:rsid w:val="00F9689B"/>
    <w:rsid w:val="00F96BA8"/>
    <w:rsid w:val="00F96D76"/>
    <w:rsid w:val="00F970E0"/>
    <w:rsid w:val="00F9749E"/>
    <w:rsid w:val="00F97EE0"/>
    <w:rsid w:val="00FA031B"/>
    <w:rsid w:val="00FA0464"/>
    <w:rsid w:val="00FA090A"/>
    <w:rsid w:val="00FA11C7"/>
    <w:rsid w:val="00FA143B"/>
    <w:rsid w:val="00FA1D30"/>
    <w:rsid w:val="00FA1DD9"/>
    <w:rsid w:val="00FA2335"/>
    <w:rsid w:val="00FA23DF"/>
    <w:rsid w:val="00FA3119"/>
    <w:rsid w:val="00FA3382"/>
    <w:rsid w:val="00FA3AE3"/>
    <w:rsid w:val="00FA4CE2"/>
    <w:rsid w:val="00FA4DBE"/>
    <w:rsid w:val="00FA4F50"/>
    <w:rsid w:val="00FA51BB"/>
    <w:rsid w:val="00FA53EC"/>
    <w:rsid w:val="00FA56A2"/>
    <w:rsid w:val="00FA5AFD"/>
    <w:rsid w:val="00FA5D90"/>
    <w:rsid w:val="00FA79A9"/>
    <w:rsid w:val="00FA79AB"/>
    <w:rsid w:val="00FA79CA"/>
    <w:rsid w:val="00FA7A21"/>
    <w:rsid w:val="00FB10E3"/>
    <w:rsid w:val="00FB12BC"/>
    <w:rsid w:val="00FB14E0"/>
    <w:rsid w:val="00FB2EC8"/>
    <w:rsid w:val="00FB3105"/>
    <w:rsid w:val="00FB37B8"/>
    <w:rsid w:val="00FB3D6D"/>
    <w:rsid w:val="00FB46F2"/>
    <w:rsid w:val="00FB5922"/>
    <w:rsid w:val="00FB5EE8"/>
    <w:rsid w:val="00FB6250"/>
    <w:rsid w:val="00FB6685"/>
    <w:rsid w:val="00FB6CF7"/>
    <w:rsid w:val="00FB70EB"/>
    <w:rsid w:val="00FC02EE"/>
    <w:rsid w:val="00FC0E91"/>
    <w:rsid w:val="00FC113B"/>
    <w:rsid w:val="00FC16C2"/>
    <w:rsid w:val="00FC176E"/>
    <w:rsid w:val="00FC1811"/>
    <w:rsid w:val="00FC1DE7"/>
    <w:rsid w:val="00FC206D"/>
    <w:rsid w:val="00FC2756"/>
    <w:rsid w:val="00FC2B90"/>
    <w:rsid w:val="00FC31C1"/>
    <w:rsid w:val="00FC33D9"/>
    <w:rsid w:val="00FC36DC"/>
    <w:rsid w:val="00FC38E4"/>
    <w:rsid w:val="00FC3DCA"/>
    <w:rsid w:val="00FC4134"/>
    <w:rsid w:val="00FC6125"/>
    <w:rsid w:val="00FC64B2"/>
    <w:rsid w:val="00FC777F"/>
    <w:rsid w:val="00FC786F"/>
    <w:rsid w:val="00FD009F"/>
    <w:rsid w:val="00FD00E0"/>
    <w:rsid w:val="00FD02AE"/>
    <w:rsid w:val="00FD0727"/>
    <w:rsid w:val="00FD0D38"/>
    <w:rsid w:val="00FD1388"/>
    <w:rsid w:val="00FD1880"/>
    <w:rsid w:val="00FD21B8"/>
    <w:rsid w:val="00FD2439"/>
    <w:rsid w:val="00FD24AD"/>
    <w:rsid w:val="00FD26DF"/>
    <w:rsid w:val="00FD2ED6"/>
    <w:rsid w:val="00FD3CD1"/>
    <w:rsid w:val="00FD3E0D"/>
    <w:rsid w:val="00FD4952"/>
    <w:rsid w:val="00FD4A3E"/>
    <w:rsid w:val="00FD50E1"/>
    <w:rsid w:val="00FD6F3D"/>
    <w:rsid w:val="00FE014B"/>
    <w:rsid w:val="00FE0867"/>
    <w:rsid w:val="00FE0C0D"/>
    <w:rsid w:val="00FE0E99"/>
    <w:rsid w:val="00FE1699"/>
    <w:rsid w:val="00FE20F3"/>
    <w:rsid w:val="00FE218D"/>
    <w:rsid w:val="00FE266A"/>
    <w:rsid w:val="00FE2F1F"/>
    <w:rsid w:val="00FE3085"/>
    <w:rsid w:val="00FE3330"/>
    <w:rsid w:val="00FE44E6"/>
    <w:rsid w:val="00FE4546"/>
    <w:rsid w:val="00FE4963"/>
    <w:rsid w:val="00FE609C"/>
    <w:rsid w:val="00FE65A1"/>
    <w:rsid w:val="00FE6640"/>
    <w:rsid w:val="00FE6689"/>
    <w:rsid w:val="00FE6A3D"/>
    <w:rsid w:val="00FE6A77"/>
    <w:rsid w:val="00FE6C2B"/>
    <w:rsid w:val="00FE7423"/>
    <w:rsid w:val="00FE782D"/>
    <w:rsid w:val="00FE790B"/>
    <w:rsid w:val="00FF0E6F"/>
    <w:rsid w:val="00FF1AAC"/>
    <w:rsid w:val="00FF1D6B"/>
    <w:rsid w:val="00FF23A6"/>
    <w:rsid w:val="00FF2E5E"/>
    <w:rsid w:val="00FF381C"/>
    <w:rsid w:val="00FF38FA"/>
    <w:rsid w:val="00FF3B25"/>
    <w:rsid w:val="00FF3E87"/>
    <w:rsid w:val="00FF41B4"/>
    <w:rsid w:val="00FF56DE"/>
    <w:rsid w:val="00FF58E6"/>
    <w:rsid w:val="00FF5A88"/>
    <w:rsid w:val="00FF5BB7"/>
    <w:rsid w:val="00FF5C49"/>
    <w:rsid w:val="00FF615A"/>
    <w:rsid w:val="00FF65AB"/>
    <w:rsid w:val="00FF6998"/>
    <w:rsid w:val="00FF6A8E"/>
    <w:rsid w:val="00FF6B0A"/>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10396"/>
  <w15:docId w15:val="{F350E35A-5131-412A-8926-9DA72ABC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031"/>
    <w:pPr>
      <w:spacing w:line="288" w:lineRule="auto"/>
      <w:jc w:val="both"/>
    </w:pPr>
    <w:rPr>
      <w:rFonts w:eastAsiaTheme="minorHAnsi" w:cstheme="minorBidi"/>
      <w:sz w:val="22"/>
      <w:szCs w:val="22"/>
    </w:rPr>
  </w:style>
  <w:style w:type="paragraph" w:styleId="Heading1">
    <w:name w:val="heading 1"/>
    <w:basedOn w:val="Normal"/>
    <w:next w:val="Normal"/>
    <w:link w:val="Heading1Char"/>
    <w:qFormat/>
    <w:rsid w:val="00805112"/>
    <w:pPr>
      <w:keepNext/>
      <w:keepLines/>
      <w:spacing w:before="480"/>
      <w:outlineLvl w:val="0"/>
    </w:pPr>
    <w:rPr>
      <w:rFonts w:asciiTheme="majorHAnsi" w:eastAsiaTheme="majorEastAsia" w:hAnsiTheme="majorHAnsi" w:cstheme="majorBidi"/>
      <w:b/>
      <w:bCs/>
      <w:caps/>
      <w:color w:val="292A45" w:themeColor="accent1" w:themeShade="80"/>
      <w:sz w:val="32"/>
      <w:szCs w:val="28"/>
    </w:rPr>
  </w:style>
  <w:style w:type="paragraph" w:styleId="Heading2">
    <w:name w:val="heading 2"/>
    <w:basedOn w:val="Normal"/>
    <w:next w:val="Normal"/>
    <w:link w:val="Heading2Char"/>
    <w:qFormat/>
    <w:rsid w:val="001C4417"/>
    <w:pPr>
      <w:keepNext/>
      <w:keepLines/>
      <w:spacing w:before="200"/>
      <w:jc w:val="left"/>
      <w:outlineLvl w:val="1"/>
    </w:pPr>
    <w:rPr>
      <w:rFonts w:ascii="Verdana" w:eastAsiaTheme="majorEastAsia" w:hAnsi="Verdana" w:cstheme="majorBidi"/>
      <w:b/>
      <w:bCs/>
      <w:color w:val="292A45" w:themeColor="accent1" w:themeShade="80"/>
      <w:sz w:val="24"/>
      <w:szCs w:val="24"/>
    </w:rPr>
  </w:style>
  <w:style w:type="paragraph" w:styleId="Heading3">
    <w:name w:val="heading 3"/>
    <w:basedOn w:val="Normal"/>
    <w:next w:val="Normal"/>
    <w:link w:val="Heading3Char"/>
    <w:qFormat/>
    <w:rsid w:val="001736D6"/>
    <w:pPr>
      <w:keepNext/>
      <w:keepLines/>
      <w:spacing w:before="200"/>
      <w:jc w:val="left"/>
      <w:outlineLvl w:val="2"/>
    </w:pPr>
    <w:rPr>
      <w:rFonts w:ascii="Verdana" w:eastAsiaTheme="majorEastAsia" w:hAnsi="Verdana" w:cstheme="majorBidi"/>
      <w:b/>
      <w:bCs/>
      <w:color w:val="292A45" w:themeColor="accent1" w:themeShade="80"/>
    </w:rPr>
  </w:style>
  <w:style w:type="paragraph" w:styleId="Heading4">
    <w:name w:val="heading 4"/>
    <w:basedOn w:val="Normal"/>
    <w:next w:val="Normal"/>
    <w:qFormat/>
    <w:rsid w:val="000A5BAA"/>
    <w:pPr>
      <w:keepNext/>
      <w:spacing w:before="120" w:after="120"/>
      <w:outlineLvl w:val="3"/>
    </w:pPr>
    <w:rPr>
      <w:rFonts w:ascii="Verdana" w:hAnsi="Verdana"/>
      <w:b/>
      <w:bCs/>
    </w:rPr>
  </w:style>
  <w:style w:type="paragraph" w:styleId="Heading5">
    <w:name w:val="heading 5"/>
    <w:basedOn w:val="Normal"/>
    <w:next w:val="Normal"/>
    <w:link w:val="Heading5Char"/>
    <w:unhideWhenUsed/>
    <w:qFormat/>
    <w:rsid w:val="00574587"/>
    <w:pPr>
      <w:keepNext/>
      <w:keepLines/>
      <w:spacing w:before="200"/>
      <w:outlineLvl w:val="4"/>
    </w:pPr>
    <w:rPr>
      <w:rFonts w:ascii="Verdana" w:eastAsiaTheme="majorEastAsia" w:hAnsi="Verdana" w:cstheme="majorBidi"/>
      <w:color w:val="292944" w:themeColor="accent1" w:themeShade="7F"/>
    </w:rPr>
  </w:style>
  <w:style w:type="paragraph" w:styleId="Heading6">
    <w:name w:val="heading 6"/>
    <w:basedOn w:val="Normal"/>
    <w:next w:val="Normal"/>
    <w:link w:val="Heading6Char"/>
    <w:unhideWhenUsed/>
    <w:qFormat/>
    <w:rsid w:val="00A015C4"/>
    <w:pPr>
      <w:keepNext/>
      <w:keepLines/>
      <w:spacing w:before="20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nhideWhenUsed/>
    <w:qFormat/>
    <w:rsid w:val="00A015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015C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015C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ullet">
    <w:name w:val="Title Bullet"/>
    <w:basedOn w:val="Normal"/>
    <w:next w:val="TitleBulletText"/>
    <w:rsid w:val="006745D7"/>
    <w:pPr>
      <w:numPr>
        <w:numId w:val="1"/>
      </w:numPr>
      <w:spacing w:before="80" w:after="80"/>
    </w:pPr>
    <w:rPr>
      <w:u w:val="single"/>
    </w:rPr>
  </w:style>
  <w:style w:type="paragraph" w:customStyle="1" w:styleId="TitleBulletText">
    <w:name w:val="Title Bullet Text"/>
    <w:basedOn w:val="Normal"/>
    <w:next w:val="Normal"/>
    <w:rsid w:val="006745D7"/>
    <w:pPr>
      <w:spacing w:before="80" w:after="80"/>
      <w:ind w:left="720"/>
    </w:pPr>
  </w:style>
  <w:style w:type="paragraph" w:customStyle="1" w:styleId="sigblock">
    <w:name w:val="sigblock"/>
    <w:basedOn w:val="Normal"/>
    <w:rsid w:val="006745D7"/>
    <w:pPr>
      <w:ind w:left="3600"/>
    </w:pPr>
  </w:style>
  <w:style w:type="paragraph" w:styleId="Header">
    <w:name w:val="header"/>
    <w:basedOn w:val="Normal"/>
    <w:link w:val="HeaderChar"/>
    <w:unhideWhenUsed/>
    <w:rsid w:val="00406C92"/>
    <w:pPr>
      <w:tabs>
        <w:tab w:val="center" w:pos="4680"/>
        <w:tab w:val="right" w:pos="9360"/>
      </w:tabs>
      <w:spacing w:line="240" w:lineRule="auto"/>
    </w:pPr>
  </w:style>
  <w:style w:type="paragraph" w:styleId="FootnoteText">
    <w:name w:val="footnote text"/>
    <w:basedOn w:val="Normal"/>
    <w:link w:val="FootnoteTextChar"/>
    <w:uiPriority w:val="99"/>
    <w:semiHidden/>
    <w:unhideWhenUsed/>
    <w:rsid w:val="00406C92"/>
    <w:pPr>
      <w:spacing w:line="240" w:lineRule="auto"/>
      <w:ind w:left="432" w:hanging="432"/>
    </w:pPr>
    <w:rPr>
      <w:sz w:val="20"/>
      <w:szCs w:val="20"/>
    </w:rPr>
  </w:style>
  <w:style w:type="paragraph" w:styleId="Footer">
    <w:name w:val="footer"/>
    <w:basedOn w:val="Normal"/>
    <w:link w:val="FooterChar"/>
    <w:uiPriority w:val="99"/>
    <w:unhideWhenUsed/>
    <w:rsid w:val="00406C92"/>
    <w:pPr>
      <w:tabs>
        <w:tab w:val="center" w:pos="4500"/>
        <w:tab w:val="right" w:pos="9000"/>
      </w:tabs>
      <w:spacing w:line="240" w:lineRule="auto"/>
    </w:pPr>
    <w:rPr>
      <w:color w:val="000000" w:themeColor="text1"/>
    </w:rPr>
  </w:style>
  <w:style w:type="character" w:styleId="FootnoteReference">
    <w:name w:val="footnote reference"/>
    <w:basedOn w:val="DefaultParagraphFont"/>
    <w:uiPriority w:val="99"/>
    <w:semiHidden/>
    <w:rsid w:val="006745D7"/>
    <w:rPr>
      <w:vertAlign w:val="superscript"/>
    </w:rPr>
  </w:style>
  <w:style w:type="paragraph" w:styleId="TOC1">
    <w:name w:val="toc 1"/>
    <w:basedOn w:val="Normal"/>
    <w:next w:val="Normal"/>
    <w:autoRedefine/>
    <w:uiPriority w:val="39"/>
    <w:unhideWhenUsed/>
    <w:rsid w:val="000050DC"/>
    <w:pPr>
      <w:tabs>
        <w:tab w:val="left" w:pos="936"/>
        <w:tab w:val="right" w:leader="dot" w:pos="9000"/>
      </w:tabs>
      <w:spacing w:line="276" w:lineRule="auto"/>
      <w:ind w:left="936" w:right="720" w:hanging="936"/>
    </w:pPr>
    <w:rPr>
      <w:rFonts w:ascii="Arial" w:hAnsi="Arial" w:cs="Arial"/>
      <w:noProof/>
      <w:color w:val="333399"/>
      <w:sz w:val="24"/>
    </w:rPr>
  </w:style>
  <w:style w:type="paragraph" w:styleId="TOC2">
    <w:name w:val="toc 2"/>
    <w:basedOn w:val="Normal"/>
    <w:next w:val="Normal"/>
    <w:autoRedefine/>
    <w:uiPriority w:val="39"/>
    <w:unhideWhenUsed/>
    <w:rsid w:val="00B623BE"/>
    <w:pPr>
      <w:tabs>
        <w:tab w:val="left" w:pos="1620"/>
        <w:tab w:val="right" w:leader="dot" w:pos="9000"/>
      </w:tabs>
      <w:spacing w:line="240" w:lineRule="auto"/>
      <w:ind w:left="1627" w:right="720" w:hanging="691"/>
    </w:pPr>
    <w:rPr>
      <w:rFonts w:ascii="Arial" w:hAnsi="Arial" w:cs="Arial"/>
      <w:b/>
      <w:strike/>
      <w:color w:val="800000"/>
    </w:rPr>
  </w:style>
  <w:style w:type="character" w:styleId="PageNumber">
    <w:name w:val="page number"/>
    <w:basedOn w:val="DefaultParagraphFont"/>
    <w:rsid w:val="00406C92"/>
  </w:style>
  <w:style w:type="paragraph" w:customStyle="1" w:styleId="DividerText">
    <w:name w:val="DividerText"/>
    <w:basedOn w:val="Normal"/>
    <w:rsid w:val="006745D7"/>
    <w:pPr>
      <w:numPr>
        <w:numId w:val="2"/>
      </w:numPr>
      <w:tabs>
        <w:tab w:val="clear" w:pos="720"/>
        <w:tab w:val="left" w:pos="907"/>
      </w:tabs>
      <w:ind w:left="907" w:hanging="907"/>
      <w:jc w:val="center"/>
    </w:pPr>
    <w:rPr>
      <w:rFonts w:ascii="Verdana" w:hAnsi="Verdana"/>
      <w:b/>
      <w:color w:val="333399"/>
      <w:sz w:val="28"/>
      <w:szCs w:val="28"/>
    </w:rPr>
  </w:style>
  <w:style w:type="paragraph" w:customStyle="1" w:styleId="Main2">
    <w:name w:val="Main 2"/>
    <w:basedOn w:val="Heading2"/>
    <w:next w:val="Normal"/>
    <w:rsid w:val="006745D7"/>
    <w:pPr>
      <w:numPr>
        <w:numId w:val="3"/>
      </w:numPr>
      <w:spacing w:before="0" w:after="160"/>
    </w:pPr>
    <w:rPr>
      <w:rFonts w:ascii="Arial" w:hAnsi="Arial"/>
      <w:b w:val="0"/>
      <w:caps/>
      <w:color w:val="auto"/>
      <w:sz w:val="36"/>
      <w:szCs w:val="20"/>
      <w:u w:val="single"/>
    </w:rPr>
  </w:style>
  <w:style w:type="paragraph" w:customStyle="1" w:styleId="AutoCorrect">
    <w:name w:val="AutoCorrect"/>
    <w:rsid w:val="006745D7"/>
  </w:style>
  <w:style w:type="table" w:styleId="TableGrid">
    <w:name w:val="Table Grid"/>
    <w:basedOn w:val="TableNormal"/>
    <w:uiPriority w:val="59"/>
    <w:rsid w:val="0093783A"/>
    <w:pPr>
      <w:spacing w:before="60" w:after="60"/>
    </w:pPr>
    <w:rPr>
      <w:rFonts w:ascii="Arial" w:eastAsiaTheme="minorHAnsi" w:hAnsi="Arial" w:cstheme="minorBidi"/>
      <w:sz w:val="22"/>
      <w:szCs w:val="22"/>
    </w:rPr>
    <w:tblPr>
      <w:tblStyleRowBandSize w:val="2"/>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jc w:val="center"/>
    </w:trPr>
    <w:tblStylePr w:type="firstRow">
      <w:pPr>
        <w:wordWrap/>
        <w:spacing w:beforeLines="0" w:beforeAutospacing="0" w:afterLines="0" w:afterAutospacing="0" w:line="240" w:lineRule="auto"/>
        <w:jc w:val="center"/>
      </w:pPr>
      <w:rPr>
        <w:rFonts w:ascii="Arial" w:hAnsi="Arial"/>
        <w:color w:val="FFFFFF" w:themeColor="background1"/>
        <w:sz w:val="22"/>
      </w:rPr>
      <w:tblPr/>
      <w:tcPr>
        <w:shd w:val="clear" w:color="auto" w:fill="008080"/>
        <w:vAlign w:val="bottom"/>
      </w:tcPr>
    </w:tblStylePr>
  </w:style>
  <w:style w:type="character" w:styleId="Hyperlink">
    <w:name w:val="Hyperlink"/>
    <w:basedOn w:val="DefaultParagraphFont"/>
    <w:uiPriority w:val="99"/>
    <w:unhideWhenUsed/>
    <w:rsid w:val="00406C92"/>
    <w:rPr>
      <w:color w:val="67AFBD" w:themeColor="hyperlink"/>
      <w:u w:val="single"/>
    </w:rPr>
  </w:style>
  <w:style w:type="numbering" w:styleId="111111">
    <w:name w:val="Outline List 2"/>
    <w:basedOn w:val="NoList"/>
    <w:rsid w:val="006745D7"/>
    <w:pPr>
      <w:numPr>
        <w:numId w:val="4"/>
      </w:numPr>
    </w:pPr>
  </w:style>
  <w:style w:type="character" w:styleId="Emphasis">
    <w:name w:val="Emphasis"/>
    <w:basedOn w:val="DefaultParagraphFont"/>
    <w:uiPriority w:val="20"/>
    <w:qFormat/>
    <w:rsid w:val="000A7208"/>
    <w:rPr>
      <w:i/>
      <w:iCs/>
    </w:rPr>
  </w:style>
  <w:style w:type="paragraph" w:styleId="Subtitle">
    <w:name w:val="Subtitle"/>
    <w:basedOn w:val="Normal"/>
    <w:next w:val="Normal"/>
    <w:link w:val="SubtitleChar"/>
    <w:uiPriority w:val="11"/>
    <w:qFormat/>
    <w:rsid w:val="000A7208"/>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0A7208"/>
    <w:rPr>
      <w:rFonts w:asciiTheme="majorHAnsi" w:eastAsiaTheme="majorEastAsia" w:hAnsiTheme="majorHAnsi" w:cstheme="majorBidi"/>
      <w:i/>
      <w:iCs/>
      <w:color w:val="53548A" w:themeColor="accent1"/>
      <w:spacing w:val="15"/>
      <w:sz w:val="24"/>
      <w:szCs w:val="24"/>
    </w:rPr>
  </w:style>
  <w:style w:type="paragraph" w:styleId="Title">
    <w:name w:val="Title"/>
    <w:basedOn w:val="Normal"/>
    <w:next w:val="Normal"/>
    <w:link w:val="TitleChar"/>
    <w:uiPriority w:val="10"/>
    <w:qFormat/>
    <w:rsid w:val="000A7208"/>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0A7208"/>
    <w:rPr>
      <w:rFonts w:asciiTheme="majorHAnsi" w:eastAsiaTheme="majorEastAsia" w:hAnsiTheme="majorHAnsi" w:cstheme="majorBidi"/>
      <w:color w:val="313240" w:themeColor="text2" w:themeShade="BF"/>
      <w:spacing w:val="5"/>
      <w:kern w:val="28"/>
      <w:sz w:val="52"/>
      <w:szCs w:val="52"/>
    </w:rPr>
  </w:style>
  <w:style w:type="character" w:styleId="SubtleEmphasis">
    <w:name w:val="Subtle Emphasis"/>
    <w:basedOn w:val="DefaultParagraphFont"/>
    <w:uiPriority w:val="19"/>
    <w:rsid w:val="000A7208"/>
    <w:rPr>
      <w:i/>
      <w:iCs/>
      <w:color w:val="808080" w:themeColor="text1" w:themeTint="7F"/>
    </w:rPr>
  </w:style>
  <w:style w:type="character" w:styleId="IntenseEmphasis">
    <w:name w:val="Intense Emphasis"/>
    <w:basedOn w:val="DefaultParagraphFont"/>
    <w:uiPriority w:val="21"/>
    <w:rsid w:val="000A7208"/>
    <w:rPr>
      <w:b/>
      <w:bCs/>
      <w:i/>
      <w:iCs/>
      <w:color w:val="53548A" w:themeColor="accent1"/>
    </w:rPr>
  </w:style>
  <w:style w:type="paragraph" w:styleId="NoSpacing">
    <w:name w:val="No Spacing"/>
    <w:link w:val="NoSpacingChar"/>
    <w:uiPriority w:val="1"/>
    <w:qFormat/>
    <w:rsid w:val="000A7208"/>
    <w:pPr>
      <w:jc w:val="both"/>
    </w:pPr>
    <w:rPr>
      <w:rFonts w:ascii="Arial" w:hAnsi="Arial"/>
      <w:sz w:val="22"/>
      <w:szCs w:val="22"/>
    </w:rPr>
  </w:style>
  <w:style w:type="paragraph" w:styleId="Quote">
    <w:name w:val="Quote"/>
    <w:basedOn w:val="Normal"/>
    <w:next w:val="Normal"/>
    <w:link w:val="QuoteChar"/>
    <w:uiPriority w:val="29"/>
    <w:rsid w:val="000A7208"/>
    <w:rPr>
      <w:i/>
      <w:iCs/>
      <w:color w:val="000000" w:themeColor="text1"/>
    </w:rPr>
  </w:style>
  <w:style w:type="character" w:customStyle="1" w:styleId="QuoteChar">
    <w:name w:val="Quote Char"/>
    <w:basedOn w:val="DefaultParagraphFont"/>
    <w:link w:val="Quote"/>
    <w:uiPriority w:val="29"/>
    <w:rsid w:val="000A7208"/>
    <w:rPr>
      <w:rFonts w:ascii="Arial" w:hAnsi="Arial"/>
      <w:i/>
      <w:iCs/>
      <w:color w:val="000000" w:themeColor="text1"/>
      <w:sz w:val="22"/>
      <w:szCs w:val="22"/>
    </w:rPr>
  </w:style>
  <w:style w:type="character" w:styleId="Strong">
    <w:name w:val="Strong"/>
    <w:basedOn w:val="DefaultParagraphFont"/>
    <w:uiPriority w:val="22"/>
    <w:qFormat/>
    <w:rsid w:val="000A7208"/>
    <w:rPr>
      <w:b/>
      <w:bCs/>
    </w:rPr>
  </w:style>
  <w:style w:type="paragraph" w:styleId="IntenseQuote">
    <w:name w:val="Intense Quote"/>
    <w:basedOn w:val="Normal"/>
    <w:next w:val="Normal"/>
    <w:link w:val="IntenseQuoteChar"/>
    <w:uiPriority w:val="30"/>
    <w:rsid w:val="000A7208"/>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0A7208"/>
    <w:rPr>
      <w:rFonts w:ascii="Arial" w:hAnsi="Arial"/>
      <w:b/>
      <w:bCs/>
      <w:i/>
      <w:iCs/>
      <w:color w:val="53548A" w:themeColor="accent1"/>
      <w:sz w:val="22"/>
      <w:szCs w:val="22"/>
    </w:rPr>
  </w:style>
  <w:style w:type="character" w:styleId="SubtleReference">
    <w:name w:val="Subtle Reference"/>
    <w:basedOn w:val="DefaultParagraphFont"/>
    <w:uiPriority w:val="31"/>
    <w:rsid w:val="000A7208"/>
    <w:rPr>
      <w:smallCaps/>
      <w:color w:val="438086" w:themeColor="accent2"/>
      <w:u w:val="single"/>
    </w:rPr>
  </w:style>
  <w:style w:type="character" w:styleId="IntenseReference">
    <w:name w:val="Intense Reference"/>
    <w:basedOn w:val="DefaultParagraphFont"/>
    <w:uiPriority w:val="32"/>
    <w:rsid w:val="000A7208"/>
    <w:rPr>
      <w:b/>
      <w:bCs/>
      <w:smallCaps/>
      <w:color w:val="438086" w:themeColor="accent2"/>
      <w:spacing w:val="5"/>
      <w:u w:val="single"/>
    </w:rPr>
  </w:style>
  <w:style w:type="character" w:styleId="BookTitle">
    <w:name w:val="Book Title"/>
    <w:basedOn w:val="DefaultParagraphFont"/>
    <w:uiPriority w:val="33"/>
    <w:rsid w:val="000A7208"/>
    <w:rPr>
      <w:b/>
      <w:bCs/>
      <w:smallCaps/>
      <w:spacing w:val="5"/>
    </w:rPr>
  </w:style>
  <w:style w:type="character" w:customStyle="1" w:styleId="HeaderChar">
    <w:name w:val="Header Char"/>
    <w:basedOn w:val="DefaultParagraphFont"/>
    <w:link w:val="Header"/>
    <w:rsid w:val="00406C92"/>
    <w:rPr>
      <w:rFonts w:ascii="Arial" w:eastAsiaTheme="minorHAnsi" w:hAnsi="Arial" w:cstheme="minorBidi"/>
      <w:sz w:val="22"/>
      <w:szCs w:val="22"/>
    </w:rPr>
  </w:style>
  <w:style w:type="paragraph" w:styleId="TOC3">
    <w:name w:val="toc 3"/>
    <w:basedOn w:val="Normal"/>
    <w:next w:val="Normal"/>
    <w:autoRedefine/>
    <w:uiPriority w:val="39"/>
    <w:rsid w:val="005710A6"/>
    <w:pPr>
      <w:spacing w:after="100"/>
      <w:ind w:left="440"/>
    </w:pPr>
  </w:style>
  <w:style w:type="paragraph" w:styleId="TOC4">
    <w:name w:val="toc 4"/>
    <w:basedOn w:val="Normal"/>
    <w:next w:val="Normal"/>
    <w:autoRedefine/>
    <w:uiPriority w:val="39"/>
    <w:rsid w:val="005710A6"/>
    <w:pPr>
      <w:spacing w:after="100"/>
      <w:ind w:left="660"/>
    </w:pPr>
  </w:style>
  <w:style w:type="paragraph" w:styleId="TOC5">
    <w:name w:val="toc 5"/>
    <w:basedOn w:val="Normal"/>
    <w:next w:val="Normal"/>
    <w:autoRedefine/>
    <w:uiPriority w:val="39"/>
    <w:rsid w:val="005710A6"/>
    <w:pPr>
      <w:spacing w:after="100"/>
      <w:ind w:left="880"/>
    </w:pPr>
  </w:style>
  <w:style w:type="paragraph" w:styleId="TOC6">
    <w:name w:val="toc 6"/>
    <w:basedOn w:val="Normal"/>
    <w:next w:val="Normal"/>
    <w:autoRedefine/>
    <w:uiPriority w:val="39"/>
    <w:rsid w:val="005710A6"/>
    <w:pPr>
      <w:spacing w:after="100"/>
      <w:ind w:left="1100"/>
    </w:pPr>
  </w:style>
  <w:style w:type="paragraph" w:styleId="TOC7">
    <w:name w:val="toc 7"/>
    <w:basedOn w:val="Normal"/>
    <w:next w:val="Normal"/>
    <w:autoRedefine/>
    <w:uiPriority w:val="39"/>
    <w:rsid w:val="005710A6"/>
    <w:pPr>
      <w:spacing w:after="100"/>
      <w:ind w:left="1320"/>
    </w:pPr>
  </w:style>
  <w:style w:type="paragraph" w:styleId="TOC8">
    <w:name w:val="toc 8"/>
    <w:basedOn w:val="Normal"/>
    <w:next w:val="Normal"/>
    <w:autoRedefine/>
    <w:uiPriority w:val="39"/>
    <w:rsid w:val="005710A6"/>
    <w:pPr>
      <w:spacing w:after="100"/>
      <w:ind w:left="1540"/>
    </w:pPr>
  </w:style>
  <w:style w:type="paragraph" w:styleId="TOC9">
    <w:name w:val="toc 9"/>
    <w:basedOn w:val="Normal"/>
    <w:next w:val="Normal"/>
    <w:autoRedefine/>
    <w:uiPriority w:val="39"/>
    <w:rsid w:val="0045462C"/>
    <w:pPr>
      <w:tabs>
        <w:tab w:val="left" w:pos="1620"/>
        <w:tab w:val="right" w:leader="dot" w:pos="9000"/>
      </w:tabs>
      <w:ind w:left="1627" w:right="720" w:hanging="691"/>
    </w:pPr>
  </w:style>
  <w:style w:type="paragraph" w:customStyle="1" w:styleId="WSPBullet1">
    <w:name w:val="WSP Bullet 1"/>
    <w:basedOn w:val="Normal"/>
    <w:qFormat/>
    <w:rsid w:val="009A0AB2"/>
    <w:pPr>
      <w:numPr>
        <w:numId w:val="7"/>
      </w:numPr>
      <w:spacing w:before="80" w:after="80"/>
    </w:pPr>
  </w:style>
  <w:style w:type="paragraph" w:customStyle="1" w:styleId="WSPBullet2">
    <w:name w:val="WSP Bullet 2"/>
    <w:qFormat/>
    <w:rsid w:val="00F22EE1"/>
    <w:pPr>
      <w:numPr>
        <w:ilvl w:val="1"/>
        <w:numId w:val="7"/>
      </w:numPr>
      <w:spacing w:before="80" w:after="80" w:line="288" w:lineRule="auto"/>
      <w:jc w:val="both"/>
    </w:pPr>
    <w:rPr>
      <w:rFonts w:eastAsiaTheme="minorHAnsi" w:cstheme="minorBidi"/>
      <w:sz w:val="22"/>
      <w:szCs w:val="22"/>
    </w:rPr>
  </w:style>
  <w:style w:type="paragraph" w:customStyle="1" w:styleId="WSPBullet3">
    <w:name w:val="WSP Bullet 3"/>
    <w:qFormat/>
    <w:rsid w:val="00F22EE1"/>
    <w:pPr>
      <w:numPr>
        <w:ilvl w:val="2"/>
        <w:numId w:val="7"/>
      </w:numPr>
      <w:tabs>
        <w:tab w:val="num" w:pos="1800"/>
      </w:tabs>
      <w:spacing w:before="80" w:after="80" w:line="288" w:lineRule="auto"/>
      <w:ind w:left="1800" w:hanging="360"/>
      <w:jc w:val="both"/>
    </w:pPr>
    <w:rPr>
      <w:rFonts w:eastAsiaTheme="minorHAnsi" w:cstheme="minorBidi"/>
      <w:sz w:val="22"/>
      <w:szCs w:val="22"/>
    </w:rPr>
  </w:style>
  <w:style w:type="paragraph" w:customStyle="1" w:styleId="WSPBullet4">
    <w:name w:val="WSP Bullet 4"/>
    <w:qFormat/>
    <w:rsid w:val="002457AB"/>
    <w:pPr>
      <w:numPr>
        <w:ilvl w:val="3"/>
        <w:numId w:val="7"/>
      </w:numPr>
      <w:tabs>
        <w:tab w:val="num" w:pos="1800"/>
      </w:tabs>
      <w:spacing w:before="80" w:after="80" w:line="288" w:lineRule="auto"/>
      <w:ind w:left="2520" w:hanging="360"/>
      <w:jc w:val="both"/>
      <w:outlineLvl w:val="3"/>
    </w:pPr>
    <w:rPr>
      <w:rFonts w:eastAsiaTheme="minorHAnsi" w:cstheme="minorBidi"/>
      <w:sz w:val="22"/>
      <w:szCs w:val="22"/>
    </w:rPr>
  </w:style>
  <w:style w:type="numbering" w:customStyle="1" w:styleId="MTGBullets">
    <w:name w:val="MTG Bullets"/>
    <w:uiPriority w:val="99"/>
    <w:rsid w:val="00406C92"/>
    <w:pPr>
      <w:numPr>
        <w:numId w:val="7"/>
      </w:numPr>
    </w:pPr>
  </w:style>
  <w:style w:type="paragraph" w:styleId="ListParagraph">
    <w:name w:val="List Paragraph"/>
    <w:aliases w:val="List Paragraph 1,List Paragraph indent,TOC style"/>
    <w:basedOn w:val="Normal"/>
    <w:link w:val="ListParagraphChar"/>
    <w:uiPriority w:val="34"/>
    <w:qFormat/>
    <w:rsid w:val="005C1B04"/>
    <w:pPr>
      <w:ind w:left="720"/>
      <w:contextualSpacing/>
    </w:pPr>
  </w:style>
  <w:style w:type="paragraph" w:styleId="ListBullet">
    <w:name w:val="List Bullet"/>
    <w:basedOn w:val="Normal"/>
    <w:autoRedefine/>
    <w:rsid w:val="005C1B04"/>
    <w:pPr>
      <w:spacing w:line="240" w:lineRule="auto"/>
      <w:jc w:val="center"/>
    </w:pPr>
    <w:rPr>
      <w:rFonts w:cs="Arial"/>
      <w:sz w:val="20"/>
      <w:szCs w:val="20"/>
    </w:rPr>
  </w:style>
  <w:style w:type="paragraph" w:customStyle="1" w:styleId="WSPTitleBulletText">
    <w:name w:val="WSP Title Bullet Text"/>
    <w:basedOn w:val="Normal"/>
    <w:qFormat/>
    <w:rsid w:val="00406C92"/>
    <w:pPr>
      <w:spacing w:before="80" w:after="80"/>
      <w:ind w:left="720"/>
    </w:pPr>
  </w:style>
  <w:style w:type="numbering" w:customStyle="1" w:styleId="MTGReport">
    <w:name w:val="MTG Report"/>
    <w:uiPriority w:val="99"/>
    <w:rsid w:val="00406C92"/>
    <w:pPr>
      <w:numPr>
        <w:numId w:val="10"/>
      </w:numPr>
    </w:pPr>
  </w:style>
  <w:style w:type="paragraph" w:styleId="BalloonText">
    <w:name w:val="Balloon Text"/>
    <w:basedOn w:val="Normal"/>
    <w:link w:val="BalloonTextChar"/>
    <w:uiPriority w:val="99"/>
    <w:unhideWhenUsed/>
    <w:rsid w:val="00406C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06C92"/>
    <w:rPr>
      <w:rFonts w:ascii="Tahoma" w:eastAsiaTheme="minorHAnsi" w:hAnsi="Tahoma" w:cs="Tahoma"/>
      <w:sz w:val="16"/>
      <w:szCs w:val="16"/>
    </w:rPr>
  </w:style>
  <w:style w:type="paragraph" w:customStyle="1" w:styleId="tabletext">
    <w:name w:val="table text"/>
    <w:rsid w:val="00395173"/>
    <w:pPr>
      <w:spacing w:before="60" w:after="60"/>
    </w:pPr>
    <w:rPr>
      <w:rFonts w:ascii="Arial" w:hAnsi="Arial" w:cs="Arial"/>
      <w:sz w:val="22"/>
      <w:szCs w:val="24"/>
    </w:rPr>
  </w:style>
  <w:style w:type="character" w:styleId="CommentReference">
    <w:name w:val="annotation reference"/>
    <w:basedOn w:val="DefaultParagraphFont"/>
    <w:uiPriority w:val="99"/>
    <w:unhideWhenUsed/>
    <w:rsid w:val="00406C92"/>
    <w:rPr>
      <w:rFonts w:ascii="Arial" w:hAnsi="Arial"/>
      <w:sz w:val="16"/>
      <w:szCs w:val="16"/>
    </w:rPr>
  </w:style>
  <w:style w:type="paragraph" w:styleId="CommentText">
    <w:name w:val="annotation text"/>
    <w:basedOn w:val="Normal"/>
    <w:link w:val="CommentTextChar"/>
    <w:uiPriority w:val="99"/>
    <w:unhideWhenUsed/>
    <w:rsid w:val="00406C92"/>
    <w:pPr>
      <w:spacing w:line="240" w:lineRule="auto"/>
    </w:pPr>
    <w:rPr>
      <w:sz w:val="20"/>
      <w:szCs w:val="20"/>
    </w:rPr>
  </w:style>
  <w:style w:type="character" w:customStyle="1" w:styleId="CommentTextChar">
    <w:name w:val="Comment Text Char"/>
    <w:basedOn w:val="DefaultParagraphFont"/>
    <w:link w:val="CommentText"/>
    <w:uiPriority w:val="99"/>
    <w:rsid w:val="00406C92"/>
    <w:rPr>
      <w:rFonts w:ascii="Arial" w:eastAsiaTheme="minorHAnsi" w:hAnsi="Arial" w:cstheme="minorBidi"/>
    </w:rPr>
  </w:style>
  <w:style w:type="paragraph" w:styleId="CommentSubject">
    <w:name w:val="annotation subject"/>
    <w:basedOn w:val="CommentText"/>
    <w:next w:val="CommentText"/>
    <w:link w:val="CommentSubjectChar"/>
    <w:uiPriority w:val="99"/>
    <w:unhideWhenUsed/>
    <w:rsid w:val="00406C92"/>
    <w:rPr>
      <w:b/>
      <w:bCs/>
    </w:rPr>
  </w:style>
  <w:style w:type="character" w:customStyle="1" w:styleId="CommentSubjectChar">
    <w:name w:val="Comment Subject Char"/>
    <w:basedOn w:val="CommentTextChar"/>
    <w:link w:val="CommentSubject"/>
    <w:uiPriority w:val="99"/>
    <w:rsid w:val="00406C92"/>
    <w:rPr>
      <w:rFonts w:ascii="Arial" w:eastAsiaTheme="minorHAnsi" w:hAnsi="Arial" w:cstheme="minorBidi"/>
      <w:b/>
      <w:bCs/>
    </w:rPr>
  </w:style>
  <w:style w:type="numbering" w:customStyle="1" w:styleId="DividerPage">
    <w:name w:val="DividerPage"/>
    <w:uiPriority w:val="99"/>
    <w:rsid w:val="00406C92"/>
    <w:pPr>
      <w:numPr>
        <w:numId w:val="5"/>
      </w:numPr>
    </w:pPr>
  </w:style>
  <w:style w:type="paragraph" w:customStyle="1" w:styleId="DocumentPurpose">
    <w:name w:val="Document Purpose"/>
    <w:basedOn w:val="Normal"/>
    <w:next w:val="Normal"/>
    <w:qFormat/>
    <w:rsid w:val="00406C92"/>
    <w:pPr>
      <w:spacing w:before="360" w:after="120"/>
    </w:pPr>
    <w:rPr>
      <w:rFonts w:ascii="Verdana" w:hAnsi="Verdana"/>
      <w:b/>
      <w:i/>
      <w:color w:val="000000" w:themeColor="text1"/>
    </w:rPr>
  </w:style>
  <w:style w:type="character" w:customStyle="1" w:styleId="FooterChar">
    <w:name w:val="Footer Char"/>
    <w:basedOn w:val="DefaultParagraphFont"/>
    <w:link w:val="Footer"/>
    <w:uiPriority w:val="99"/>
    <w:rsid w:val="00406C92"/>
    <w:rPr>
      <w:rFonts w:ascii="Arial" w:eastAsiaTheme="minorHAnsi" w:hAnsi="Arial" w:cstheme="minorBidi"/>
      <w:color w:val="000000" w:themeColor="text1"/>
      <w:sz w:val="22"/>
      <w:szCs w:val="22"/>
    </w:rPr>
  </w:style>
  <w:style w:type="character" w:customStyle="1" w:styleId="FootnoteTextChar">
    <w:name w:val="Footnote Text Char"/>
    <w:basedOn w:val="DefaultParagraphFont"/>
    <w:link w:val="FootnoteText"/>
    <w:uiPriority w:val="99"/>
    <w:semiHidden/>
    <w:rsid w:val="00406C92"/>
    <w:rPr>
      <w:rFonts w:ascii="Arial" w:eastAsiaTheme="minorHAnsi" w:hAnsi="Arial" w:cstheme="minorBidi"/>
    </w:rPr>
  </w:style>
  <w:style w:type="character" w:customStyle="1" w:styleId="Heading1Char">
    <w:name w:val="Heading 1 Char"/>
    <w:basedOn w:val="DefaultParagraphFont"/>
    <w:link w:val="Heading1"/>
    <w:rsid w:val="00805112"/>
    <w:rPr>
      <w:rFonts w:asciiTheme="majorHAnsi" w:eastAsiaTheme="majorEastAsia" w:hAnsiTheme="majorHAnsi" w:cstheme="majorBidi"/>
      <w:b/>
      <w:bCs/>
      <w:caps/>
      <w:color w:val="292A45" w:themeColor="accent1" w:themeShade="80"/>
      <w:sz w:val="32"/>
      <w:szCs w:val="28"/>
    </w:rPr>
  </w:style>
  <w:style w:type="character" w:customStyle="1" w:styleId="Heading2Char">
    <w:name w:val="Heading 2 Char"/>
    <w:basedOn w:val="DefaultParagraphFont"/>
    <w:link w:val="Heading2"/>
    <w:rsid w:val="001C4417"/>
    <w:rPr>
      <w:rFonts w:ascii="Verdana" w:eastAsiaTheme="majorEastAsia" w:hAnsi="Verdana" w:cstheme="majorBidi"/>
      <w:b/>
      <w:bCs/>
      <w:color w:val="292A45" w:themeColor="accent1" w:themeShade="80"/>
      <w:sz w:val="24"/>
      <w:szCs w:val="24"/>
    </w:rPr>
  </w:style>
  <w:style w:type="character" w:customStyle="1" w:styleId="Heading3Char">
    <w:name w:val="Heading 3 Char"/>
    <w:basedOn w:val="DefaultParagraphFont"/>
    <w:link w:val="Heading3"/>
    <w:rsid w:val="001736D6"/>
    <w:rPr>
      <w:rFonts w:ascii="Verdana" w:eastAsiaTheme="majorEastAsia" w:hAnsi="Verdana" w:cstheme="majorBidi"/>
      <w:b/>
      <w:bCs/>
      <w:color w:val="292A45" w:themeColor="accent1" w:themeShade="80"/>
      <w:sz w:val="22"/>
      <w:szCs w:val="22"/>
    </w:rPr>
  </w:style>
  <w:style w:type="paragraph" w:customStyle="1" w:styleId="miniWSP2">
    <w:name w:val="mini WSP 2"/>
    <w:basedOn w:val="Normal"/>
    <w:unhideWhenUsed/>
    <w:qFormat/>
    <w:rsid w:val="00406C92"/>
    <w:pPr>
      <w:numPr>
        <w:numId w:val="6"/>
      </w:numPr>
      <w:tabs>
        <w:tab w:val="num" w:pos="1440"/>
      </w:tabs>
      <w:spacing w:before="80" w:after="80" w:line="240" w:lineRule="auto"/>
      <w:ind w:left="1440" w:right="720" w:hanging="360"/>
    </w:pPr>
    <w:rPr>
      <w:rFonts w:eastAsia="Times New Roman" w:cs="Times New Roman"/>
      <w:szCs w:val="20"/>
    </w:rPr>
  </w:style>
  <w:style w:type="numbering" w:customStyle="1" w:styleId="MiniMTGBullet">
    <w:name w:val="Mini MTG Bullet"/>
    <w:uiPriority w:val="99"/>
    <w:rsid w:val="00406C92"/>
    <w:pPr>
      <w:numPr>
        <w:numId w:val="6"/>
      </w:numPr>
    </w:pPr>
  </w:style>
  <w:style w:type="paragraph" w:customStyle="1" w:styleId="WSPAppendixDividerPage">
    <w:name w:val="WSP Appendix Divider Page"/>
    <w:next w:val="WSPAppendixHeading1"/>
    <w:qFormat/>
    <w:rsid w:val="00406C92"/>
    <w:pPr>
      <w:spacing w:before="4920" w:after="200" w:line="288" w:lineRule="auto"/>
      <w:jc w:val="center"/>
    </w:pPr>
    <w:rPr>
      <w:rFonts w:ascii="Verdana" w:eastAsiaTheme="minorHAnsi" w:hAnsi="Verdana" w:cstheme="minorBidi"/>
      <w:b/>
      <w:color w:val="333399"/>
      <w:sz w:val="28"/>
      <w:szCs w:val="22"/>
    </w:rPr>
  </w:style>
  <w:style w:type="paragraph" w:customStyle="1" w:styleId="WSPAppendixHeading1">
    <w:name w:val="WSP Appendix Heading 1"/>
    <w:next w:val="Normal"/>
    <w:qFormat/>
    <w:rsid w:val="00406C92"/>
    <w:pPr>
      <w:spacing w:after="200" w:line="288" w:lineRule="auto"/>
      <w:jc w:val="both"/>
    </w:pPr>
    <w:rPr>
      <w:rFonts w:ascii="Verdana" w:eastAsiaTheme="minorHAnsi" w:hAnsi="Verdana" w:cstheme="minorBidi"/>
      <w:b/>
      <w:color w:val="333399"/>
      <w:sz w:val="28"/>
      <w:szCs w:val="22"/>
    </w:rPr>
  </w:style>
  <w:style w:type="paragraph" w:customStyle="1" w:styleId="WSPAppendixHeading2">
    <w:name w:val="WSP Appendix Heading 2"/>
    <w:next w:val="Normal"/>
    <w:qFormat/>
    <w:rsid w:val="00406C92"/>
    <w:pPr>
      <w:spacing w:before="360" w:after="120" w:line="288" w:lineRule="auto"/>
      <w:jc w:val="both"/>
    </w:pPr>
    <w:rPr>
      <w:rFonts w:ascii="Verdana" w:eastAsiaTheme="minorHAnsi" w:hAnsi="Verdana" w:cs="Arial"/>
      <w:b/>
      <w:color w:val="800000"/>
      <w:sz w:val="22"/>
      <w:szCs w:val="36"/>
    </w:rPr>
  </w:style>
  <w:style w:type="paragraph" w:customStyle="1" w:styleId="WSPClientName">
    <w:name w:val="WSP Client Name"/>
    <w:basedOn w:val="Normal"/>
    <w:next w:val="WSPProjectName"/>
    <w:qFormat/>
    <w:rsid w:val="00406C92"/>
    <w:pPr>
      <w:spacing w:before="4440" w:after="240"/>
    </w:pPr>
    <w:rPr>
      <w:rFonts w:ascii="Verdana" w:hAnsi="Verdana" w:cs="Arial"/>
      <w:b/>
      <w:sz w:val="36"/>
      <w:szCs w:val="36"/>
    </w:rPr>
  </w:style>
  <w:style w:type="paragraph" w:customStyle="1" w:styleId="WSPDeliverable">
    <w:name w:val="WSP Deliverable"/>
    <w:basedOn w:val="Normal"/>
    <w:next w:val="Normal"/>
    <w:qFormat/>
    <w:rsid w:val="00406C92"/>
    <w:pPr>
      <w:ind w:left="2304" w:hanging="1584"/>
    </w:pPr>
    <w:rPr>
      <w:b/>
      <w:i/>
      <w:color w:val="800000"/>
    </w:rPr>
  </w:style>
  <w:style w:type="paragraph" w:customStyle="1" w:styleId="WSPDividerPage">
    <w:name w:val="WSP Divider Page"/>
    <w:next w:val="Normal"/>
    <w:qFormat/>
    <w:rsid w:val="00406C92"/>
    <w:pPr>
      <w:pageBreakBefore/>
      <w:numPr>
        <w:numId w:val="8"/>
      </w:numPr>
      <w:spacing w:before="4920" w:after="200" w:line="276" w:lineRule="auto"/>
      <w:jc w:val="center"/>
    </w:pPr>
    <w:rPr>
      <w:rFonts w:ascii="Verdana" w:eastAsiaTheme="minorHAnsi" w:hAnsi="Verdana" w:cstheme="minorBidi"/>
      <w:b/>
      <w:color w:val="333399"/>
      <w:sz w:val="28"/>
      <w:szCs w:val="22"/>
    </w:rPr>
  </w:style>
  <w:style w:type="paragraph" w:customStyle="1" w:styleId="WSPDocumentDate">
    <w:name w:val="WSP Document Date"/>
    <w:basedOn w:val="Normal"/>
    <w:qFormat/>
    <w:rsid w:val="00406C92"/>
    <w:rPr>
      <w:rFonts w:ascii="Verdana" w:hAnsi="Verdana" w:cs="Arial"/>
      <w:sz w:val="32"/>
      <w:szCs w:val="36"/>
    </w:rPr>
  </w:style>
  <w:style w:type="paragraph" w:customStyle="1" w:styleId="WSPDocumentTitle">
    <w:name w:val="WSP Document Title"/>
    <w:basedOn w:val="Normal"/>
    <w:next w:val="WSPDocumentDate"/>
    <w:qFormat/>
    <w:rsid w:val="00406C92"/>
    <w:pPr>
      <w:spacing w:before="360" w:after="240"/>
    </w:pPr>
    <w:rPr>
      <w:rFonts w:ascii="Verdana" w:hAnsi="Verdana" w:cs="Arial"/>
      <w:color w:val="000000" w:themeColor="text1"/>
      <w:sz w:val="32"/>
      <w:szCs w:val="36"/>
    </w:rPr>
  </w:style>
  <w:style w:type="paragraph" w:customStyle="1" w:styleId="WSPLevel1Text">
    <w:name w:val="WSP Level 1 Text"/>
    <w:basedOn w:val="Normal"/>
    <w:qFormat/>
    <w:rsid w:val="00406C92"/>
    <w:pPr>
      <w:ind w:left="720"/>
    </w:pPr>
  </w:style>
  <w:style w:type="paragraph" w:customStyle="1" w:styleId="WSPLevel2Text">
    <w:name w:val="WSP Level 2 Text"/>
    <w:basedOn w:val="Normal"/>
    <w:qFormat/>
    <w:rsid w:val="00406C92"/>
    <w:pPr>
      <w:ind w:left="1440"/>
    </w:pPr>
  </w:style>
  <w:style w:type="paragraph" w:customStyle="1" w:styleId="WSPLevel3Text">
    <w:name w:val="WSP Level 3 Text"/>
    <w:basedOn w:val="Normal"/>
    <w:qFormat/>
    <w:rsid w:val="00406C92"/>
    <w:pPr>
      <w:ind w:left="2160"/>
    </w:pPr>
  </w:style>
  <w:style w:type="paragraph" w:customStyle="1" w:styleId="WSPMilestone">
    <w:name w:val="WSP Milestone"/>
    <w:basedOn w:val="Normal"/>
    <w:next w:val="Normal"/>
    <w:qFormat/>
    <w:rsid w:val="00406C92"/>
    <w:pPr>
      <w:ind w:left="2304" w:hanging="1584"/>
    </w:pPr>
    <w:rPr>
      <w:b/>
      <w:i/>
      <w:color w:val="000000" w:themeColor="text1"/>
    </w:rPr>
  </w:style>
  <w:style w:type="paragraph" w:customStyle="1" w:styleId="MTGOutlineHeading1">
    <w:name w:val="MTG Outline Heading 1"/>
    <w:basedOn w:val="Normal"/>
    <w:next w:val="WSPLevel1Text"/>
    <w:uiPriority w:val="99"/>
    <w:semiHidden/>
    <w:qFormat/>
    <w:rsid w:val="00406C92"/>
    <w:pPr>
      <w:keepNext/>
      <w:numPr>
        <w:numId w:val="9"/>
      </w:numPr>
      <w:spacing w:before="360" w:after="120"/>
    </w:pPr>
    <w:rPr>
      <w:rFonts w:ascii="Verdana" w:hAnsi="Verdana"/>
      <w:b/>
      <w:color w:val="333399"/>
    </w:rPr>
  </w:style>
  <w:style w:type="paragraph" w:customStyle="1" w:styleId="MTGOutlineHeading2">
    <w:name w:val="MTG Outline Heading 2"/>
    <w:basedOn w:val="Normal"/>
    <w:next w:val="WSPLevel2Text"/>
    <w:uiPriority w:val="99"/>
    <w:semiHidden/>
    <w:qFormat/>
    <w:rsid w:val="00406C92"/>
    <w:pPr>
      <w:keepNext/>
      <w:numPr>
        <w:ilvl w:val="1"/>
        <w:numId w:val="9"/>
      </w:numPr>
      <w:spacing w:before="360" w:after="120"/>
    </w:pPr>
    <w:rPr>
      <w:rFonts w:ascii="Verdana" w:hAnsi="Verdana"/>
      <w:b/>
      <w:color w:val="800000"/>
    </w:rPr>
  </w:style>
  <w:style w:type="paragraph" w:customStyle="1" w:styleId="MTGOutlineHeading3">
    <w:name w:val="MTG Outline Heading 3"/>
    <w:basedOn w:val="Normal"/>
    <w:next w:val="WSPLevel3Text"/>
    <w:uiPriority w:val="99"/>
    <w:semiHidden/>
    <w:qFormat/>
    <w:rsid w:val="00406C92"/>
    <w:pPr>
      <w:keepNext/>
      <w:numPr>
        <w:ilvl w:val="2"/>
        <w:numId w:val="9"/>
      </w:numPr>
      <w:spacing w:before="360" w:after="120"/>
    </w:pPr>
    <w:rPr>
      <w:rFonts w:ascii="Verdana" w:hAnsi="Verdana"/>
      <w:b/>
      <w:color w:val="008080"/>
    </w:rPr>
  </w:style>
  <w:style w:type="paragraph" w:customStyle="1" w:styleId="MTGOutlineHeading4">
    <w:name w:val="MTG Outline Heading 4"/>
    <w:basedOn w:val="Normal"/>
    <w:next w:val="WSPLevel3Text"/>
    <w:uiPriority w:val="99"/>
    <w:semiHidden/>
    <w:qFormat/>
    <w:rsid w:val="00406C92"/>
    <w:pPr>
      <w:keepNext/>
      <w:spacing w:before="360" w:after="120"/>
      <w:ind w:left="2160"/>
    </w:pPr>
    <w:rPr>
      <w:rFonts w:ascii="Verdana" w:hAnsi="Verdana"/>
      <w:b/>
      <w:i/>
    </w:rPr>
  </w:style>
  <w:style w:type="paragraph" w:customStyle="1" w:styleId="WSPPhase">
    <w:name w:val="WSP Phase"/>
    <w:basedOn w:val="Normal"/>
    <w:next w:val="Normal"/>
    <w:qFormat/>
    <w:rsid w:val="00406C92"/>
    <w:pPr>
      <w:keepNext/>
      <w:spacing w:before="360" w:after="120"/>
    </w:pPr>
    <w:rPr>
      <w:b/>
      <w:i/>
      <w:caps/>
      <w:color w:val="333399"/>
      <w:u w:val="single" w:color="333399"/>
    </w:rPr>
  </w:style>
  <w:style w:type="paragraph" w:customStyle="1" w:styleId="WSPProjectName">
    <w:name w:val="WSP Project Name"/>
    <w:basedOn w:val="Normal"/>
    <w:next w:val="WSPDocumentTitle"/>
    <w:qFormat/>
    <w:rsid w:val="00406C92"/>
    <w:pPr>
      <w:pBdr>
        <w:bottom w:val="single" w:sz="18" w:space="1" w:color="333399"/>
      </w:pBdr>
    </w:pPr>
    <w:rPr>
      <w:rFonts w:ascii="Verdana" w:hAnsi="Verdana" w:cs="Arial"/>
      <w:b/>
      <w:sz w:val="36"/>
      <w:szCs w:val="36"/>
    </w:rPr>
  </w:style>
  <w:style w:type="paragraph" w:customStyle="1" w:styleId="WSPQualHeading">
    <w:name w:val="WSP Qual Heading"/>
    <w:next w:val="Normal"/>
    <w:qFormat/>
    <w:rsid w:val="00406C92"/>
    <w:pPr>
      <w:keepNext/>
      <w:spacing w:after="240" w:line="288" w:lineRule="auto"/>
      <w:jc w:val="both"/>
    </w:pPr>
    <w:rPr>
      <w:rFonts w:ascii="Arial" w:eastAsiaTheme="minorHAnsi" w:hAnsi="Arial" w:cstheme="minorBidi"/>
      <w:b/>
      <w:i/>
      <w:color w:val="333399"/>
      <w:sz w:val="22"/>
      <w:szCs w:val="22"/>
      <w:u w:val="single" w:color="333399"/>
    </w:rPr>
  </w:style>
  <w:style w:type="paragraph" w:customStyle="1" w:styleId="WSPSidebar">
    <w:name w:val="WSP Sidebar"/>
    <w:basedOn w:val="Normal"/>
    <w:qFormat/>
    <w:rsid w:val="00406C92"/>
    <w:pPr>
      <w:framePr w:w="1440" w:h="1440" w:wrap="around" w:vAnchor="text" w:hAnchor="page" w:y="1"/>
      <w:jc w:val="center"/>
    </w:pPr>
    <w:rPr>
      <w:b/>
      <w:i/>
      <w:color w:val="333399"/>
      <w:sz w:val="18"/>
    </w:rPr>
  </w:style>
  <w:style w:type="paragraph" w:customStyle="1" w:styleId="TableBullet">
    <w:name w:val="Table Bullet"/>
    <w:qFormat/>
    <w:rsid w:val="003820E2"/>
    <w:pPr>
      <w:numPr>
        <w:numId w:val="11"/>
      </w:numPr>
      <w:tabs>
        <w:tab w:val="num" w:pos="720"/>
      </w:tabs>
      <w:spacing w:before="60" w:after="60"/>
      <w:ind w:left="360" w:hanging="360"/>
    </w:pPr>
    <w:rPr>
      <w:rFonts w:eastAsiaTheme="minorHAnsi" w:cstheme="minorBidi"/>
      <w:sz w:val="22"/>
      <w:szCs w:val="22"/>
    </w:rPr>
  </w:style>
  <w:style w:type="paragraph" w:customStyle="1" w:styleId="TableText0">
    <w:name w:val="Table Text"/>
    <w:basedOn w:val="Normal"/>
    <w:next w:val="Normal"/>
    <w:autoRedefine/>
    <w:qFormat/>
    <w:rsid w:val="00AF74A0"/>
    <w:pPr>
      <w:spacing w:before="120" w:after="120" w:line="240" w:lineRule="auto"/>
      <w:jc w:val="left"/>
    </w:pPr>
    <w:rPr>
      <w:rFonts w:cs="Times New Roman"/>
    </w:rPr>
  </w:style>
  <w:style w:type="paragraph" w:customStyle="1" w:styleId="Task">
    <w:name w:val="Task"/>
    <w:basedOn w:val="Normal"/>
    <w:next w:val="Normal"/>
    <w:qFormat/>
    <w:rsid w:val="00406C92"/>
    <w:pPr>
      <w:keepNext/>
      <w:spacing w:before="360" w:after="120"/>
    </w:pPr>
    <w:rPr>
      <w:u w:val="single"/>
    </w:rPr>
  </w:style>
  <w:style w:type="paragraph" w:customStyle="1" w:styleId="WSPTitleBullet">
    <w:name w:val="WSP Title Bullet"/>
    <w:basedOn w:val="Normal"/>
    <w:next w:val="WSPTitleBulletText"/>
    <w:qFormat/>
    <w:rsid w:val="00406C92"/>
    <w:pPr>
      <w:keepNext/>
      <w:numPr>
        <w:numId w:val="12"/>
      </w:numPr>
      <w:tabs>
        <w:tab w:val="num" w:pos="720"/>
      </w:tabs>
      <w:spacing w:before="80" w:after="80"/>
    </w:pPr>
    <w:rPr>
      <w:u w:val="single"/>
    </w:rPr>
  </w:style>
  <w:style w:type="character" w:styleId="PlaceholderText">
    <w:name w:val="Placeholder Text"/>
    <w:basedOn w:val="DefaultParagraphFont"/>
    <w:uiPriority w:val="99"/>
    <w:semiHidden/>
    <w:rsid w:val="00406C92"/>
    <w:rPr>
      <w:color w:val="808080"/>
    </w:rPr>
  </w:style>
  <w:style w:type="paragraph" w:customStyle="1" w:styleId="TableHeading">
    <w:name w:val="Table Heading"/>
    <w:basedOn w:val="Normal"/>
    <w:qFormat/>
    <w:rsid w:val="00406C92"/>
    <w:pPr>
      <w:keepNext/>
      <w:spacing w:before="60" w:after="60" w:line="240" w:lineRule="auto"/>
      <w:jc w:val="center"/>
    </w:pPr>
    <w:rPr>
      <w:b/>
      <w:color w:val="FFFFFF" w:themeColor="background1"/>
    </w:rPr>
  </w:style>
  <w:style w:type="numbering" w:customStyle="1" w:styleId="TableBullets">
    <w:name w:val="TableBullets"/>
    <w:uiPriority w:val="99"/>
    <w:rsid w:val="00406C92"/>
    <w:pPr>
      <w:numPr>
        <w:numId w:val="11"/>
      </w:numPr>
    </w:pPr>
  </w:style>
  <w:style w:type="numbering" w:customStyle="1" w:styleId="TitleBullets">
    <w:name w:val="TitleBullets"/>
    <w:uiPriority w:val="99"/>
    <w:rsid w:val="00406C92"/>
    <w:pPr>
      <w:numPr>
        <w:numId w:val="12"/>
      </w:numPr>
    </w:pPr>
  </w:style>
  <w:style w:type="paragraph" w:customStyle="1" w:styleId="TOCTitle">
    <w:name w:val="TOC Title"/>
    <w:basedOn w:val="Normal"/>
    <w:next w:val="Normal"/>
    <w:qFormat/>
    <w:rsid w:val="00406C92"/>
    <w:pPr>
      <w:jc w:val="center"/>
    </w:pPr>
    <w:rPr>
      <w:spacing w:val="60"/>
      <w:kern w:val="28"/>
      <w:sz w:val="26"/>
      <w:szCs w:val="26"/>
      <w:u w:val="single"/>
    </w:rPr>
  </w:style>
  <w:style w:type="paragraph" w:styleId="NormalWeb">
    <w:name w:val="Normal (Web)"/>
    <w:basedOn w:val="Normal"/>
    <w:uiPriority w:val="99"/>
    <w:unhideWhenUsed/>
    <w:rsid w:val="00331933"/>
    <w:pPr>
      <w:spacing w:before="100" w:beforeAutospacing="1" w:after="100" w:afterAutospacing="1" w:line="240" w:lineRule="auto"/>
      <w:jc w:val="left"/>
    </w:pPr>
    <w:rPr>
      <w:rFonts w:cs="Times New Roman"/>
      <w:sz w:val="24"/>
      <w:szCs w:val="24"/>
    </w:rPr>
  </w:style>
  <w:style w:type="character" w:customStyle="1" w:styleId="Heading5Char">
    <w:name w:val="Heading 5 Char"/>
    <w:basedOn w:val="DefaultParagraphFont"/>
    <w:link w:val="Heading5"/>
    <w:rsid w:val="00574587"/>
    <w:rPr>
      <w:rFonts w:ascii="Verdana" w:eastAsiaTheme="majorEastAsia" w:hAnsi="Verdana" w:cstheme="majorBidi"/>
      <w:color w:val="292944" w:themeColor="accent1" w:themeShade="7F"/>
      <w:sz w:val="22"/>
      <w:szCs w:val="22"/>
    </w:rPr>
  </w:style>
  <w:style w:type="character" w:customStyle="1" w:styleId="Heading6Char">
    <w:name w:val="Heading 6 Char"/>
    <w:basedOn w:val="DefaultParagraphFont"/>
    <w:link w:val="Heading6"/>
    <w:rsid w:val="00A015C4"/>
    <w:rPr>
      <w:rFonts w:asciiTheme="majorHAnsi" w:eastAsiaTheme="majorEastAsia" w:hAnsiTheme="majorHAnsi" w:cstheme="majorBidi"/>
      <w:i/>
      <w:iCs/>
      <w:color w:val="292944" w:themeColor="accent1" w:themeShade="7F"/>
      <w:sz w:val="22"/>
      <w:szCs w:val="22"/>
    </w:rPr>
  </w:style>
  <w:style w:type="character" w:customStyle="1" w:styleId="Heading7Char">
    <w:name w:val="Heading 7 Char"/>
    <w:basedOn w:val="DefaultParagraphFont"/>
    <w:link w:val="Heading7"/>
    <w:rsid w:val="00A015C4"/>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A015C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A015C4"/>
    <w:rPr>
      <w:rFonts w:asciiTheme="majorHAnsi" w:eastAsiaTheme="majorEastAsia" w:hAnsiTheme="majorHAnsi" w:cstheme="majorBidi"/>
      <w:i/>
      <w:iCs/>
      <w:color w:val="404040" w:themeColor="text1" w:themeTint="BF"/>
    </w:rPr>
  </w:style>
  <w:style w:type="numbering" w:customStyle="1" w:styleId="WSPHead1">
    <w:name w:val="WSP Head 1"/>
    <w:uiPriority w:val="99"/>
    <w:rsid w:val="006E65E1"/>
    <w:pPr>
      <w:numPr>
        <w:numId w:val="13"/>
      </w:numPr>
    </w:pPr>
  </w:style>
  <w:style w:type="table" w:styleId="TableColorful2">
    <w:name w:val="Table Colorful 2"/>
    <w:basedOn w:val="TableNormal"/>
    <w:rsid w:val="00217724"/>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link w:val="BodyTextIndentChar"/>
    <w:rsid w:val="007E604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7E604F"/>
    <w:rPr>
      <w:rFonts w:ascii="Arial" w:hAnsi="Arial"/>
    </w:rPr>
  </w:style>
  <w:style w:type="paragraph" w:customStyle="1" w:styleId="MTGBullet1">
    <w:name w:val="MTG Bullet 1"/>
    <w:qFormat/>
    <w:rsid w:val="006928B6"/>
    <w:pPr>
      <w:spacing w:before="80" w:after="80" w:line="288" w:lineRule="auto"/>
      <w:ind w:left="720" w:hanging="720"/>
      <w:jc w:val="both"/>
    </w:pPr>
    <w:rPr>
      <w:rFonts w:ascii="Arial" w:eastAsiaTheme="minorHAnsi" w:hAnsi="Arial" w:cstheme="minorBidi"/>
      <w:sz w:val="22"/>
      <w:szCs w:val="22"/>
    </w:rPr>
  </w:style>
  <w:style w:type="paragraph" w:customStyle="1" w:styleId="MTGBullet2">
    <w:name w:val="MTG Bullet 2"/>
    <w:qFormat/>
    <w:rsid w:val="006928B6"/>
    <w:pPr>
      <w:spacing w:before="80" w:after="80" w:line="288" w:lineRule="auto"/>
      <w:ind w:left="1440" w:hanging="720"/>
    </w:pPr>
    <w:rPr>
      <w:rFonts w:ascii="Arial" w:eastAsiaTheme="minorHAnsi" w:hAnsi="Arial" w:cstheme="minorBidi"/>
      <w:sz w:val="22"/>
      <w:szCs w:val="22"/>
    </w:rPr>
  </w:style>
  <w:style w:type="paragraph" w:customStyle="1" w:styleId="MTGBullet3">
    <w:name w:val="MTG Bullet 3"/>
    <w:qFormat/>
    <w:rsid w:val="006928B6"/>
    <w:pPr>
      <w:spacing w:before="80" w:after="80" w:line="288" w:lineRule="auto"/>
      <w:ind w:left="2160" w:hanging="720"/>
    </w:pPr>
    <w:rPr>
      <w:rFonts w:ascii="Arial" w:eastAsiaTheme="minorHAnsi" w:hAnsi="Arial" w:cstheme="minorBidi"/>
      <w:sz w:val="22"/>
      <w:szCs w:val="22"/>
    </w:rPr>
  </w:style>
  <w:style w:type="paragraph" w:customStyle="1" w:styleId="MTGBullet4">
    <w:name w:val="MTG Bullet 4"/>
    <w:qFormat/>
    <w:rsid w:val="006928B6"/>
    <w:pPr>
      <w:spacing w:before="80" w:after="80" w:line="288" w:lineRule="auto"/>
      <w:ind w:left="2880" w:hanging="720"/>
      <w:outlineLvl w:val="3"/>
    </w:pPr>
    <w:rPr>
      <w:rFonts w:ascii="Arial" w:eastAsiaTheme="minorHAnsi" w:hAnsi="Arial" w:cstheme="minorBidi"/>
      <w:sz w:val="22"/>
      <w:szCs w:val="22"/>
    </w:rPr>
  </w:style>
  <w:style w:type="paragraph" w:customStyle="1" w:styleId="MTGReportHeading1">
    <w:name w:val="MTG Report Heading 1"/>
    <w:basedOn w:val="Normal"/>
    <w:next w:val="Normal"/>
    <w:qFormat/>
    <w:rsid w:val="006928B6"/>
    <w:pPr>
      <w:keepNext/>
      <w:pageBreakBefore/>
      <w:spacing w:after="120"/>
      <w:ind w:left="1008" w:hanging="1008"/>
      <w:outlineLvl w:val="0"/>
    </w:pPr>
    <w:rPr>
      <w:rFonts w:ascii="Verdana" w:hAnsi="Verdana"/>
      <w:b/>
      <w:color w:val="333399"/>
      <w:sz w:val="28"/>
    </w:rPr>
  </w:style>
  <w:style w:type="paragraph" w:customStyle="1" w:styleId="MTGReportHeading2">
    <w:name w:val="MTG Report Heading 2"/>
    <w:basedOn w:val="Normal"/>
    <w:next w:val="Normal"/>
    <w:qFormat/>
    <w:rsid w:val="006928B6"/>
    <w:pPr>
      <w:keepNext/>
      <w:spacing w:before="360" w:after="120"/>
      <w:ind w:left="720" w:hanging="720"/>
      <w:outlineLvl w:val="1"/>
    </w:pPr>
    <w:rPr>
      <w:rFonts w:ascii="Verdana" w:hAnsi="Verdana"/>
      <w:b/>
      <w:color w:val="800000"/>
    </w:rPr>
  </w:style>
  <w:style w:type="paragraph" w:customStyle="1" w:styleId="MTGReportHeading3">
    <w:name w:val="MTG Report Heading 3"/>
    <w:basedOn w:val="Normal"/>
    <w:next w:val="Normal"/>
    <w:qFormat/>
    <w:rsid w:val="006928B6"/>
    <w:pPr>
      <w:keepNext/>
      <w:spacing w:before="360" w:after="120"/>
      <w:ind w:left="720" w:hanging="720"/>
      <w:outlineLvl w:val="2"/>
    </w:pPr>
    <w:rPr>
      <w:rFonts w:ascii="Verdana" w:hAnsi="Verdana"/>
      <w:b/>
      <w:color w:val="008080"/>
    </w:rPr>
  </w:style>
  <w:style w:type="paragraph" w:customStyle="1" w:styleId="MTGReportHeading4">
    <w:name w:val="MTG Report Heading 4"/>
    <w:basedOn w:val="Normal"/>
    <w:next w:val="Normal"/>
    <w:qFormat/>
    <w:rsid w:val="006928B6"/>
    <w:pPr>
      <w:keepNext/>
      <w:spacing w:before="360" w:after="120"/>
      <w:outlineLvl w:val="3"/>
    </w:pPr>
    <w:rPr>
      <w:rFonts w:ascii="Verdana" w:hAnsi="Verdana"/>
      <w:b/>
      <w:i/>
      <w:color w:val="000000" w:themeColor="text1"/>
    </w:rPr>
  </w:style>
  <w:style w:type="paragraph" w:styleId="ListContinue2">
    <w:name w:val="List Continue 2"/>
    <w:basedOn w:val="Normal"/>
    <w:rsid w:val="00474805"/>
    <w:pPr>
      <w:autoSpaceDE w:val="0"/>
      <w:autoSpaceDN w:val="0"/>
      <w:spacing w:after="120" w:line="240" w:lineRule="auto"/>
      <w:ind w:left="720"/>
      <w:jc w:val="left"/>
    </w:pPr>
    <w:rPr>
      <w:rFonts w:eastAsia="Times New Roman" w:cs="Times New Roman"/>
      <w:sz w:val="20"/>
      <w:szCs w:val="20"/>
    </w:rPr>
  </w:style>
  <w:style w:type="table" w:styleId="TableGrid1">
    <w:name w:val="Table Grid 1"/>
    <w:basedOn w:val="TableNormal"/>
    <w:rsid w:val="005E1808"/>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84270D"/>
    <w:pPr>
      <w:autoSpaceDE w:val="0"/>
      <w:autoSpaceDN w:val="0"/>
      <w:adjustRightInd w:val="0"/>
    </w:pPr>
    <w:rPr>
      <w:color w:val="000000"/>
      <w:sz w:val="24"/>
      <w:szCs w:val="24"/>
    </w:rPr>
  </w:style>
  <w:style w:type="paragraph" w:styleId="BodyTextIndent2">
    <w:name w:val="Body Text Indent 2"/>
    <w:basedOn w:val="Normal"/>
    <w:link w:val="BodyTextIndent2Char"/>
    <w:rsid w:val="00F53C82"/>
    <w:pPr>
      <w:spacing w:after="120" w:line="480" w:lineRule="auto"/>
      <w:ind w:left="360"/>
    </w:pPr>
  </w:style>
  <w:style w:type="character" w:customStyle="1" w:styleId="BodyTextIndent2Char">
    <w:name w:val="Body Text Indent 2 Char"/>
    <w:basedOn w:val="DefaultParagraphFont"/>
    <w:link w:val="BodyTextIndent2"/>
    <w:rsid w:val="00F53C82"/>
    <w:rPr>
      <w:rFonts w:eastAsiaTheme="minorHAnsi" w:cstheme="minorBidi"/>
      <w:sz w:val="22"/>
      <w:szCs w:val="22"/>
    </w:rPr>
  </w:style>
  <w:style w:type="table" w:styleId="TableColumns3">
    <w:name w:val="Table Columns 3"/>
    <w:basedOn w:val="TableNormal"/>
    <w:rsid w:val="00A25A9A"/>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ListNumber3">
    <w:name w:val="List Number 3"/>
    <w:basedOn w:val="Normal"/>
    <w:rsid w:val="009318EE"/>
    <w:pPr>
      <w:numPr>
        <w:numId w:val="15"/>
      </w:numPr>
      <w:spacing w:after="120" w:line="240" w:lineRule="auto"/>
      <w:jc w:val="left"/>
    </w:pPr>
    <w:rPr>
      <w:rFonts w:ascii="Calibri" w:eastAsia="Times New Roman" w:hAnsi="Calibri" w:cs="Times New Roman"/>
      <w:szCs w:val="20"/>
    </w:rPr>
  </w:style>
  <w:style w:type="paragraph" w:customStyle="1" w:styleId="Section1Text">
    <w:name w:val="Section 1 Text"/>
    <w:basedOn w:val="Normal"/>
    <w:link w:val="Section1TextChar"/>
    <w:rsid w:val="00EE2B1B"/>
    <w:pPr>
      <w:widowControl w:val="0"/>
      <w:spacing w:after="240" w:line="240" w:lineRule="auto"/>
      <w:ind w:left="720"/>
      <w:jc w:val="left"/>
    </w:pPr>
    <w:rPr>
      <w:rFonts w:ascii="Arial" w:eastAsia="Times New Roman" w:hAnsi="Arial" w:cs="Arial"/>
      <w:szCs w:val="24"/>
    </w:rPr>
  </w:style>
  <w:style w:type="character" w:customStyle="1" w:styleId="Section1TextChar">
    <w:name w:val="Section 1 Text Char"/>
    <w:link w:val="Section1Text"/>
    <w:rsid w:val="00EE2B1B"/>
    <w:rPr>
      <w:rFonts w:ascii="Arial" w:hAnsi="Arial" w:cs="Arial"/>
      <w:sz w:val="22"/>
      <w:szCs w:val="24"/>
    </w:rPr>
  </w:style>
  <w:style w:type="paragraph" w:customStyle="1" w:styleId="bullet1">
    <w:name w:val="bullet 1"/>
    <w:basedOn w:val="Normal"/>
    <w:rsid w:val="00EE2B1B"/>
    <w:pPr>
      <w:numPr>
        <w:numId w:val="16"/>
      </w:numPr>
      <w:spacing w:before="80" w:line="240" w:lineRule="auto"/>
      <w:ind w:right="-22"/>
    </w:pPr>
    <w:rPr>
      <w:rFonts w:ascii="Arial Narrow" w:eastAsia="Times New Roman" w:hAnsi="Arial Narrow" w:cs="Times New Roman"/>
      <w:sz w:val="24"/>
      <w:szCs w:val="24"/>
    </w:rPr>
  </w:style>
  <w:style w:type="character" w:customStyle="1" w:styleId="ListParagraphChar">
    <w:name w:val="List Paragraph Char"/>
    <w:aliases w:val="List Paragraph 1 Char,List Paragraph indent Char,TOC style Char"/>
    <w:link w:val="ListParagraph"/>
    <w:uiPriority w:val="34"/>
    <w:locked/>
    <w:rsid w:val="00EE2B1B"/>
    <w:rPr>
      <w:rFonts w:eastAsiaTheme="minorHAnsi" w:cstheme="minorBidi"/>
      <w:sz w:val="22"/>
      <w:szCs w:val="22"/>
    </w:rPr>
  </w:style>
  <w:style w:type="paragraph" w:styleId="BodyText">
    <w:name w:val="Body Text"/>
    <w:basedOn w:val="Normal"/>
    <w:link w:val="BodyTextChar"/>
    <w:rsid w:val="00AD0316"/>
    <w:pPr>
      <w:spacing w:after="120"/>
    </w:pPr>
  </w:style>
  <w:style w:type="character" w:customStyle="1" w:styleId="BodyTextChar">
    <w:name w:val="Body Text Char"/>
    <w:basedOn w:val="DefaultParagraphFont"/>
    <w:link w:val="BodyText"/>
    <w:rsid w:val="00AD0316"/>
    <w:rPr>
      <w:rFonts w:eastAsiaTheme="minorHAnsi" w:cstheme="minorBidi"/>
      <w:sz w:val="22"/>
      <w:szCs w:val="22"/>
    </w:rPr>
  </w:style>
  <w:style w:type="table" w:styleId="TableSimple1">
    <w:name w:val="Table Simple 1"/>
    <w:basedOn w:val="TableNormal"/>
    <w:rsid w:val="00586096"/>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6096"/>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ITNBodyLevels1-4">
    <w:name w:val="ITN Body Levels (1-4)"/>
    <w:basedOn w:val="Normal"/>
    <w:link w:val="ITNBodyLevels1-4Char"/>
    <w:qFormat/>
    <w:rsid w:val="00A471F7"/>
    <w:pPr>
      <w:spacing w:after="120" w:line="240" w:lineRule="auto"/>
    </w:pPr>
    <w:rPr>
      <w:rFonts w:ascii="Arial" w:hAnsi="Arial" w:cs="Arial"/>
      <w:szCs w:val="20"/>
    </w:rPr>
  </w:style>
  <w:style w:type="character" w:customStyle="1" w:styleId="ITNBodyLevels1-4Char">
    <w:name w:val="ITN Body Levels (1-4) Char"/>
    <w:basedOn w:val="DefaultParagraphFont"/>
    <w:link w:val="ITNBodyLevels1-4"/>
    <w:rsid w:val="00A471F7"/>
    <w:rPr>
      <w:rFonts w:ascii="Arial" w:eastAsiaTheme="minorHAnsi" w:hAnsi="Arial" w:cs="Arial"/>
      <w:sz w:val="22"/>
    </w:rPr>
  </w:style>
  <w:style w:type="table" w:styleId="TableColumns1">
    <w:name w:val="Table Columns 1"/>
    <w:basedOn w:val="TableNormal"/>
    <w:rsid w:val="0026574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26574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FollowedHyperlink">
    <w:name w:val="FollowedHyperlink"/>
    <w:basedOn w:val="DefaultParagraphFont"/>
    <w:rsid w:val="000A1A03"/>
    <w:rPr>
      <w:color w:val="C2A874" w:themeColor="followedHyperlink"/>
      <w:u w:val="single"/>
    </w:rPr>
  </w:style>
  <w:style w:type="paragraph" w:customStyle="1" w:styleId="TableParagraph">
    <w:name w:val="Table Paragraph"/>
    <w:basedOn w:val="Normal"/>
    <w:uiPriority w:val="1"/>
    <w:qFormat/>
    <w:rsid w:val="008C4996"/>
    <w:pPr>
      <w:widowControl w:val="0"/>
      <w:autoSpaceDE w:val="0"/>
      <w:autoSpaceDN w:val="0"/>
      <w:adjustRightInd w:val="0"/>
      <w:spacing w:line="240" w:lineRule="auto"/>
      <w:jc w:val="left"/>
    </w:pPr>
    <w:rPr>
      <w:rFonts w:eastAsia="Times New Roman" w:cs="Times New Roman"/>
      <w:sz w:val="24"/>
      <w:szCs w:val="24"/>
    </w:rPr>
  </w:style>
  <w:style w:type="paragraph" w:customStyle="1" w:styleId="Heading1para">
    <w:name w:val="Heading 1 para"/>
    <w:rsid w:val="008C4996"/>
    <w:pPr>
      <w:spacing w:before="120" w:after="120"/>
      <w:ind w:left="720"/>
    </w:pPr>
    <w:rPr>
      <w:sz w:val="22"/>
    </w:rPr>
  </w:style>
  <w:style w:type="paragraph" w:customStyle="1" w:styleId="Heading2para">
    <w:name w:val="Heading 2 para"/>
    <w:rsid w:val="008C4996"/>
    <w:pPr>
      <w:ind w:left="1440"/>
    </w:pPr>
    <w:rPr>
      <w:noProof/>
      <w:sz w:val="22"/>
    </w:rPr>
  </w:style>
  <w:style w:type="paragraph" w:customStyle="1" w:styleId="Heading3para">
    <w:name w:val="Heading 3 para"/>
    <w:rsid w:val="008C4996"/>
    <w:pPr>
      <w:ind w:left="1800"/>
    </w:pPr>
    <w:rPr>
      <w:noProof/>
      <w:sz w:val="22"/>
    </w:rPr>
  </w:style>
  <w:style w:type="paragraph" w:customStyle="1" w:styleId="Normal-Left">
    <w:name w:val="Normal-Left"/>
    <w:basedOn w:val="Normal"/>
    <w:rsid w:val="008C4996"/>
    <w:pPr>
      <w:spacing w:after="120" w:line="240" w:lineRule="auto"/>
      <w:jc w:val="left"/>
    </w:pPr>
    <w:rPr>
      <w:rFonts w:eastAsia="Times New Roman" w:cs="Times New Roman"/>
      <w:szCs w:val="20"/>
    </w:rPr>
  </w:style>
  <w:style w:type="paragraph" w:customStyle="1" w:styleId="Explanation">
    <w:name w:val="Explanation"/>
    <w:basedOn w:val="Normal-Left"/>
    <w:rsid w:val="008C4996"/>
    <w:pPr>
      <w:pBdr>
        <w:top w:val="single" w:sz="4" w:space="0" w:color="auto"/>
        <w:left w:val="single" w:sz="4" w:space="4" w:color="auto"/>
        <w:bottom w:val="single" w:sz="4" w:space="1" w:color="auto"/>
        <w:right w:val="single" w:sz="4" w:space="1" w:color="auto"/>
      </w:pBdr>
      <w:shd w:val="pct20" w:color="auto" w:fill="FFFFFF"/>
      <w:tabs>
        <w:tab w:val="left" w:pos="9360"/>
      </w:tabs>
      <w:spacing w:before="120"/>
      <w:ind w:left="720"/>
    </w:pPr>
    <w:rPr>
      <w:b/>
      <w:color w:val="008080"/>
    </w:rPr>
  </w:style>
  <w:style w:type="paragraph" w:customStyle="1" w:styleId="Definitions">
    <w:name w:val="Definitions"/>
    <w:basedOn w:val="Normal"/>
    <w:rsid w:val="008C4996"/>
    <w:pPr>
      <w:spacing w:after="180" w:line="240" w:lineRule="auto"/>
      <w:ind w:left="720"/>
      <w:jc w:val="left"/>
    </w:pPr>
    <w:rPr>
      <w:rFonts w:eastAsia="Times New Roman" w:cs="Times New Roman"/>
      <w:szCs w:val="20"/>
    </w:rPr>
  </w:style>
  <w:style w:type="paragraph" w:customStyle="1" w:styleId="SectionHdg">
    <w:name w:val="Section Hdg"/>
    <w:basedOn w:val="Normal-Left"/>
    <w:rsid w:val="008C4996"/>
    <w:pPr>
      <w:keepNext/>
      <w:spacing w:before="240" w:after="0"/>
    </w:pPr>
    <w:rPr>
      <w:b/>
      <w:sz w:val="28"/>
    </w:rPr>
  </w:style>
  <w:style w:type="paragraph" w:customStyle="1" w:styleId="Recitals">
    <w:name w:val="Recitals"/>
    <w:basedOn w:val="Normal-Left"/>
    <w:rsid w:val="008C4996"/>
    <w:pPr>
      <w:spacing w:before="80"/>
    </w:pPr>
  </w:style>
  <w:style w:type="paragraph" w:customStyle="1" w:styleId="Instructions">
    <w:name w:val="Instructions"/>
    <w:basedOn w:val="Heading1para"/>
    <w:rsid w:val="008C4996"/>
    <w:rPr>
      <w:i/>
      <w:color w:val="FF0000"/>
    </w:rPr>
  </w:style>
  <w:style w:type="character" w:customStyle="1" w:styleId="NoSpacingChar">
    <w:name w:val="No Spacing Char"/>
    <w:basedOn w:val="DefaultParagraphFont"/>
    <w:link w:val="NoSpacing"/>
    <w:uiPriority w:val="1"/>
    <w:rsid w:val="008C3387"/>
    <w:rPr>
      <w:rFonts w:ascii="Arial" w:hAnsi="Arial"/>
      <w:sz w:val="22"/>
      <w:szCs w:val="22"/>
    </w:rPr>
  </w:style>
  <w:style w:type="table" w:customStyle="1" w:styleId="LightList-Accent11">
    <w:name w:val="Light List - Accent 11"/>
    <w:basedOn w:val="TableNormal"/>
    <w:uiPriority w:val="61"/>
    <w:rsid w:val="008C3387"/>
    <w:rPr>
      <w:rFonts w:asciiTheme="minorHAnsi" w:eastAsiaTheme="minorHAnsi" w:hAnsiTheme="minorHAnsi" w:cstheme="minorBidi"/>
      <w:sz w:val="22"/>
      <w:szCs w:val="22"/>
    </w:r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Revision">
    <w:name w:val="Revision"/>
    <w:hidden/>
    <w:uiPriority w:val="99"/>
    <w:semiHidden/>
    <w:rsid w:val="00BA788E"/>
    <w:rPr>
      <w:rFonts w:eastAsiaTheme="minorHAnsi" w:cstheme="minorBidi"/>
      <w:sz w:val="22"/>
      <w:szCs w:val="22"/>
    </w:rPr>
  </w:style>
  <w:style w:type="paragraph" w:customStyle="1" w:styleId="ARC-Normal">
    <w:name w:val="ARC-Normal"/>
    <w:basedOn w:val="Normal"/>
    <w:link w:val="ARC-NormalChar"/>
    <w:qFormat/>
    <w:rsid w:val="00A87CF7"/>
    <w:pPr>
      <w:tabs>
        <w:tab w:val="left" w:pos="880"/>
        <w:tab w:val="right" w:leader="dot" w:pos="9350"/>
      </w:tabs>
      <w:spacing w:before="120" w:after="120" w:line="240" w:lineRule="auto"/>
      <w:jc w:val="left"/>
    </w:pPr>
    <w:rPr>
      <w:rFonts w:eastAsia="Calibri" w:cs="Times New Roman"/>
      <w:sz w:val="24"/>
      <w:szCs w:val="20"/>
    </w:rPr>
  </w:style>
  <w:style w:type="character" w:customStyle="1" w:styleId="ARC-NormalChar">
    <w:name w:val="ARC-Normal Char"/>
    <w:link w:val="ARC-Normal"/>
    <w:rsid w:val="00A87CF7"/>
    <w:rPr>
      <w:rFonts w:eastAsia="Calibri"/>
      <w:sz w:val="24"/>
    </w:rPr>
  </w:style>
  <w:style w:type="paragraph" w:customStyle="1" w:styleId="SidraTable">
    <w:name w:val="Sidra Table"/>
    <w:basedOn w:val="ARC-Normal"/>
    <w:link w:val="SidraTableChar"/>
    <w:qFormat/>
    <w:rsid w:val="00A87CF7"/>
    <w:pPr>
      <w:tabs>
        <w:tab w:val="clear" w:pos="880"/>
        <w:tab w:val="clear" w:pos="9350"/>
      </w:tabs>
    </w:pPr>
    <w:rPr>
      <w:rFonts w:ascii="Arial" w:hAnsi="Arial"/>
      <w:sz w:val="18"/>
      <w:szCs w:val="18"/>
    </w:rPr>
  </w:style>
  <w:style w:type="character" w:customStyle="1" w:styleId="SidraTableChar">
    <w:name w:val="Sidra Table Char"/>
    <w:link w:val="SidraTable"/>
    <w:rsid w:val="00A87CF7"/>
    <w:rPr>
      <w:rFonts w:ascii="Arial" w:eastAsia="Calibri" w:hAnsi="Arial"/>
      <w:sz w:val="18"/>
      <w:szCs w:val="18"/>
    </w:rPr>
  </w:style>
  <w:style w:type="paragraph" w:customStyle="1" w:styleId="Normal1">
    <w:name w:val="Normal1"/>
    <w:rsid w:val="005B34D2"/>
    <w:pPr>
      <w:spacing w:after="200" w:line="276" w:lineRule="auto"/>
    </w:pPr>
    <w:rPr>
      <w:rFonts w:ascii="Calibri" w:eastAsia="Calibri" w:hAnsi="Calibri" w:cs="Calibri"/>
      <w:color w:val="000000"/>
      <w:sz w:val="22"/>
      <w:szCs w:val="22"/>
    </w:rPr>
  </w:style>
  <w:style w:type="paragraph" w:styleId="Caption">
    <w:name w:val="caption"/>
    <w:basedOn w:val="Normal"/>
    <w:next w:val="Normal"/>
    <w:unhideWhenUsed/>
    <w:qFormat/>
    <w:rsid w:val="00995FF5"/>
    <w:pPr>
      <w:spacing w:after="200" w:line="240" w:lineRule="auto"/>
      <w:jc w:val="center"/>
    </w:pPr>
    <w:rPr>
      <w:b/>
      <w:bCs/>
      <w:sz w:val="18"/>
      <w:szCs w:val="18"/>
    </w:rPr>
  </w:style>
  <w:style w:type="table" w:customStyle="1" w:styleId="TableGrid10">
    <w:name w:val="Table Grid1"/>
    <w:basedOn w:val="TableNormal"/>
    <w:next w:val="TableGrid"/>
    <w:uiPriority w:val="39"/>
    <w:rsid w:val="0074467B"/>
    <w:rPr>
      <w:rFonts w:ascii="Arial" w:hAnsi="Arial"/>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1E76F7"/>
    <w:pPr>
      <w:spacing w:after="120" w:line="480" w:lineRule="auto"/>
    </w:pPr>
  </w:style>
  <w:style w:type="character" w:customStyle="1" w:styleId="BodyText2Char">
    <w:name w:val="Body Text 2 Char"/>
    <w:basedOn w:val="DefaultParagraphFont"/>
    <w:link w:val="BodyText2"/>
    <w:semiHidden/>
    <w:rsid w:val="001E76F7"/>
    <w:rPr>
      <w:rFonts w:eastAsiaTheme="minorHAnsi" w:cstheme="minorBidi"/>
      <w:sz w:val="22"/>
      <w:szCs w:val="22"/>
    </w:rPr>
  </w:style>
  <w:style w:type="numbering" w:customStyle="1" w:styleId="AOCBullets">
    <w:name w:val="AOC Bullets"/>
    <w:uiPriority w:val="99"/>
    <w:rsid w:val="001E76F7"/>
    <w:pPr>
      <w:numPr>
        <w:numId w:val="18"/>
      </w:numPr>
    </w:pPr>
  </w:style>
  <w:style w:type="paragraph" w:customStyle="1" w:styleId="Bullet10">
    <w:name w:val="Bullet 1"/>
    <w:basedOn w:val="Normal"/>
    <w:qFormat/>
    <w:rsid w:val="001E76F7"/>
    <w:pPr>
      <w:numPr>
        <w:numId w:val="18"/>
      </w:numPr>
      <w:spacing w:before="120" w:after="120" w:line="240" w:lineRule="auto"/>
      <w:jc w:val="left"/>
    </w:pPr>
    <w:rPr>
      <w:rFonts w:eastAsia="Times New Roman" w:cs="Times New Roman"/>
      <w:sz w:val="24"/>
      <w:szCs w:val="20"/>
    </w:rPr>
  </w:style>
  <w:style w:type="paragraph" w:customStyle="1" w:styleId="Bullet2">
    <w:name w:val="Bullet 2"/>
    <w:basedOn w:val="Normal"/>
    <w:qFormat/>
    <w:rsid w:val="001E76F7"/>
    <w:pPr>
      <w:numPr>
        <w:ilvl w:val="1"/>
        <w:numId w:val="18"/>
      </w:numPr>
      <w:tabs>
        <w:tab w:val="left" w:pos="720"/>
      </w:tabs>
      <w:spacing w:before="60" w:after="60" w:line="240" w:lineRule="auto"/>
      <w:jc w:val="left"/>
    </w:pPr>
    <w:rPr>
      <w:rFonts w:eastAsia="Times New Roman" w:cs="Times New Roman"/>
      <w:sz w:val="24"/>
      <w:szCs w:val="20"/>
    </w:rPr>
  </w:style>
  <w:style w:type="paragraph" w:customStyle="1" w:styleId="Bullet3">
    <w:name w:val="Bullet 3"/>
    <w:basedOn w:val="Normal"/>
    <w:qFormat/>
    <w:rsid w:val="001E76F7"/>
    <w:pPr>
      <w:numPr>
        <w:ilvl w:val="2"/>
        <w:numId w:val="18"/>
      </w:numPr>
      <w:tabs>
        <w:tab w:val="left" w:pos="720"/>
      </w:tabs>
      <w:spacing w:before="60" w:after="60" w:line="240" w:lineRule="auto"/>
      <w:jc w:val="left"/>
    </w:pPr>
    <w:rPr>
      <w:rFonts w:eastAsia="Times New Roman" w:cs="Times New Roman"/>
      <w:sz w:val="24"/>
      <w:szCs w:val="20"/>
    </w:rPr>
  </w:style>
  <w:style w:type="paragraph" w:customStyle="1" w:styleId="Bullet4">
    <w:name w:val="Bullet 4"/>
    <w:qFormat/>
    <w:rsid w:val="001E76F7"/>
    <w:pPr>
      <w:numPr>
        <w:ilvl w:val="3"/>
        <w:numId w:val="18"/>
      </w:numPr>
      <w:spacing w:before="60" w:after="60"/>
    </w:pPr>
    <w:rPr>
      <w:sz w:val="24"/>
    </w:rPr>
  </w:style>
  <w:style w:type="paragraph" w:styleId="BodyText3">
    <w:name w:val="Body Text 3"/>
    <w:basedOn w:val="Normal"/>
    <w:link w:val="BodyText3Char"/>
    <w:semiHidden/>
    <w:unhideWhenUsed/>
    <w:rsid w:val="005B584F"/>
    <w:pPr>
      <w:spacing w:after="120"/>
    </w:pPr>
    <w:rPr>
      <w:sz w:val="16"/>
      <w:szCs w:val="16"/>
    </w:rPr>
  </w:style>
  <w:style w:type="character" w:customStyle="1" w:styleId="BodyText3Char">
    <w:name w:val="Body Text 3 Char"/>
    <w:basedOn w:val="DefaultParagraphFont"/>
    <w:link w:val="BodyText3"/>
    <w:semiHidden/>
    <w:rsid w:val="005B584F"/>
    <w:rPr>
      <w:rFonts w:eastAsiaTheme="minorHAnsi" w:cstheme="minorBidi"/>
      <w:sz w:val="16"/>
      <w:szCs w:val="16"/>
    </w:rPr>
  </w:style>
  <w:style w:type="paragraph" w:styleId="PlainText">
    <w:name w:val="Plain Text"/>
    <w:basedOn w:val="Normal"/>
    <w:link w:val="PlainTextChar"/>
    <w:uiPriority w:val="99"/>
    <w:unhideWhenUsed/>
    <w:rsid w:val="00E6050D"/>
    <w:pPr>
      <w:spacing w:line="240" w:lineRule="auto"/>
      <w:jc w:val="left"/>
    </w:pPr>
    <w:rPr>
      <w:rFonts w:ascii="Arial" w:eastAsia="Calibri" w:hAnsi="Arial" w:cs="Arial"/>
      <w:sz w:val="24"/>
      <w:szCs w:val="24"/>
    </w:rPr>
  </w:style>
  <w:style w:type="character" w:customStyle="1" w:styleId="PlainTextChar">
    <w:name w:val="Plain Text Char"/>
    <w:basedOn w:val="DefaultParagraphFont"/>
    <w:link w:val="PlainText"/>
    <w:uiPriority w:val="99"/>
    <w:rsid w:val="00E6050D"/>
    <w:rPr>
      <w:rFonts w:ascii="Arial" w:eastAsia="Calibri" w:hAnsi="Arial" w:cs="Arial"/>
      <w:sz w:val="24"/>
      <w:szCs w:val="24"/>
    </w:rPr>
  </w:style>
  <w:style w:type="character" w:customStyle="1" w:styleId="UnresolvedMention">
    <w:name w:val="Unresolved Mention"/>
    <w:basedOn w:val="DefaultParagraphFont"/>
    <w:uiPriority w:val="99"/>
    <w:semiHidden/>
    <w:unhideWhenUsed/>
    <w:rsid w:val="00AB0AFC"/>
    <w:rPr>
      <w:color w:val="605E5C"/>
      <w:shd w:val="clear" w:color="auto" w:fill="E1DFDD"/>
    </w:rPr>
  </w:style>
  <w:style w:type="table" w:customStyle="1" w:styleId="TableGrid2">
    <w:name w:val="Table Grid2"/>
    <w:basedOn w:val="TableNormal"/>
    <w:next w:val="TableGrid"/>
    <w:uiPriority w:val="59"/>
    <w:rsid w:val="00DE5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17E72"/>
    <w:pPr>
      <w:spacing w:before="60" w:after="60"/>
    </w:pPr>
    <w:rPr>
      <w:rFonts w:ascii="Arial" w:eastAsia="Calibri" w:hAnsi="Arial"/>
      <w:sz w:val="22"/>
      <w:szCs w:val="22"/>
    </w:rPr>
    <w:tblPr>
      <w:tblStyleRowBandSize w:val="2"/>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jc w:val="center"/>
    </w:trPr>
    <w:tblStylePr w:type="firstRow">
      <w:pPr>
        <w:wordWrap/>
        <w:spacing w:beforeLines="0" w:beforeAutospacing="0" w:afterLines="0" w:afterAutospacing="0" w:line="240" w:lineRule="auto"/>
        <w:jc w:val="center"/>
      </w:pPr>
      <w:rPr>
        <w:rFonts w:ascii="Arial" w:hAnsi="Arial"/>
        <w:color w:val="FFFFFF"/>
        <w:sz w:val="22"/>
      </w:rPr>
      <w:tblPr/>
      <w:tcPr>
        <w:shd w:val="clear" w:color="auto" w:fill="008080"/>
        <w:vAlign w:val="bottom"/>
      </w:tcPr>
    </w:tblStylePr>
  </w:style>
  <w:style w:type="table" w:customStyle="1" w:styleId="TableGrid3">
    <w:name w:val="Table Grid3"/>
    <w:basedOn w:val="TableNormal"/>
    <w:next w:val="TableGrid"/>
    <w:uiPriority w:val="59"/>
    <w:rsid w:val="00590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C2B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FC2B90"/>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FC2B9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114">
      <w:bodyDiv w:val="1"/>
      <w:marLeft w:val="0"/>
      <w:marRight w:val="0"/>
      <w:marTop w:val="0"/>
      <w:marBottom w:val="0"/>
      <w:divBdr>
        <w:top w:val="none" w:sz="0" w:space="0" w:color="auto"/>
        <w:left w:val="none" w:sz="0" w:space="0" w:color="auto"/>
        <w:bottom w:val="none" w:sz="0" w:space="0" w:color="auto"/>
        <w:right w:val="none" w:sz="0" w:space="0" w:color="auto"/>
      </w:divBdr>
    </w:div>
    <w:div w:id="9768911">
      <w:bodyDiv w:val="1"/>
      <w:marLeft w:val="0"/>
      <w:marRight w:val="0"/>
      <w:marTop w:val="0"/>
      <w:marBottom w:val="0"/>
      <w:divBdr>
        <w:top w:val="none" w:sz="0" w:space="0" w:color="auto"/>
        <w:left w:val="none" w:sz="0" w:space="0" w:color="auto"/>
        <w:bottom w:val="none" w:sz="0" w:space="0" w:color="auto"/>
        <w:right w:val="none" w:sz="0" w:space="0" w:color="auto"/>
      </w:divBdr>
    </w:div>
    <w:div w:id="87048231">
      <w:bodyDiv w:val="1"/>
      <w:marLeft w:val="0"/>
      <w:marRight w:val="0"/>
      <w:marTop w:val="0"/>
      <w:marBottom w:val="0"/>
      <w:divBdr>
        <w:top w:val="none" w:sz="0" w:space="0" w:color="auto"/>
        <w:left w:val="none" w:sz="0" w:space="0" w:color="auto"/>
        <w:bottom w:val="none" w:sz="0" w:space="0" w:color="auto"/>
        <w:right w:val="none" w:sz="0" w:space="0" w:color="auto"/>
      </w:divBdr>
    </w:div>
    <w:div w:id="155876390">
      <w:bodyDiv w:val="1"/>
      <w:marLeft w:val="0"/>
      <w:marRight w:val="0"/>
      <w:marTop w:val="0"/>
      <w:marBottom w:val="0"/>
      <w:divBdr>
        <w:top w:val="none" w:sz="0" w:space="0" w:color="auto"/>
        <w:left w:val="none" w:sz="0" w:space="0" w:color="auto"/>
        <w:bottom w:val="none" w:sz="0" w:space="0" w:color="auto"/>
        <w:right w:val="none" w:sz="0" w:space="0" w:color="auto"/>
      </w:divBdr>
      <w:divsChild>
        <w:div w:id="1579944477">
          <w:marLeft w:val="0"/>
          <w:marRight w:val="0"/>
          <w:marTop w:val="0"/>
          <w:marBottom w:val="0"/>
          <w:divBdr>
            <w:top w:val="none" w:sz="0" w:space="0" w:color="auto"/>
            <w:left w:val="none" w:sz="0" w:space="0" w:color="auto"/>
            <w:bottom w:val="none" w:sz="0" w:space="0" w:color="auto"/>
            <w:right w:val="none" w:sz="0" w:space="0" w:color="auto"/>
          </w:divBdr>
          <w:divsChild>
            <w:div w:id="1282758488">
              <w:marLeft w:val="0"/>
              <w:marRight w:val="0"/>
              <w:marTop w:val="0"/>
              <w:marBottom w:val="0"/>
              <w:divBdr>
                <w:top w:val="none" w:sz="0" w:space="0" w:color="auto"/>
                <w:left w:val="none" w:sz="0" w:space="0" w:color="auto"/>
                <w:bottom w:val="none" w:sz="0" w:space="0" w:color="auto"/>
                <w:right w:val="none" w:sz="0" w:space="0" w:color="auto"/>
              </w:divBdr>
              <w:divsChild>
                <w:div w:id="2078089794">
                  <w:marLeft w:val="0"/>
                  <w:marRight w:val="0"/>
                  <w:marTop w:val="0"/>
                  <w:marBottom w:val="0"/>
                  <w:divBdr>
                    <w:top w:val="none" w:sz="0" w:space="0" w:color="auto"/>
                    <w:left w:val="none" w:sz="0" w:space="0" w:color="auto"/>
                    <w:bottom w:val="none" w:sz="0" w:space="0" w:color="auto"/>
                    <w:right w:val="none" w:sz="0" w:space="0" w:color="auto"/>
                  </w:divBdr>
                  <w:divsChild>
                    <w:div w:id="744454095">
                      <w:marLeft w:val="0"/>
                      <w:marRight w:val="0"/>
                      <w:marTop w:val="0"/>
                      <w:marBottom w:val="0"/>
                      <w:divBdr>
                        <w:top w:val="none" w:sz="0" w:space="0" w:color="auto"/>
                        <w:left w:val="none" w:sz="0" w:space="0" w:color="auto"/>
                        <w:bottom w:val="none" w:sz="0" w:space="0" w:color="auto"/>
                        <w:right w:val="none" w:sz="0" w:space="0" w:color="auto"/>
                      </w:divBdr>
                      <w:divsChild>
                        <w:div w:id="1983652867">
                          <w:marLeft w:val="0"/>
                          <w:marRight w:val="0"/>
                          <w:marTop w:val="0"/>
                          <w:marBottom w:val="0"/>
                          <w:divBdr>
                            <w:top w:val="none" w:sz="0" w:space="0" w:color="auto"/>
                            <w:left w:val="none" w:sz="0" w:space="0" w:color="auto"/>
                            <w:bottom w:val="none" w:sz="0" w:space="0" w:color="auto"/>
                            <w:right w:val="none" w:sz="0" w:space="0" w:color="auto"/>
                          </w:divBdr>
                          <w:divsChild>
                            <w:div w:id="1126460979">
                              <w:marLeft w:val="0"/>
                              <w:marRight w:val="0"/>
                              <w:marTop w:val="0"/>
                              <w:marBottom w:val="0"/>
                              <w:divBdr>
                                <w:top w:val="none" w:sz="0" w:space="0" w:color="auto"/>
                                <w:left w:val="none" w:sz="0" w:space="0" w:color="auto"/>
                                <w:bottom w:val="none" w:sz="0" w:space="0" w:color="auto"/>
                                <w:right w:val="none" w:sz="0" w:space="0" w:color="auto"/>
                              </w:divBdr>
                              <w:divsChild>
                                <w:div w:id="63454688">
                                  <w:marLeft w:val="0"/>
                                  <w:marRight w:val="0"/>
                                  <w:marTop w:val="0"/>
                                  <w:marBottom w:val="0"/>
                                  <w:divBdr>
                                    <w:top w:val="none" w:sz="0" w:space="0" w:color="auto"/>
                                    <w:left w:val="none" w:sz="0" w:space="0" w:color="auto"/>
                                    <w:bottom w:val="none" w:sz="0" w:space="0" w:color="auto"/>
                                    <w:right w:val="none" w:sz="0" w:space="0" w:color="auto"/>
                                  </w:divBdr>
                                  <w:divsChild>
                                    <w:div w:id="480004732">
                                      <w:marLeft w:val="0"/>
                                      <w:marRight w:val="0"/>
                                      <w:marTop w:val="0"/>
                                      <w:marBottom w:val="0"/>
                                      <w:divBdr>
                                        <w:top w:val="none" w:sz="0" w:space="0" w:color="auto"/>
                                        <w:left w:val="none" w:sz="0" w:space="0" w:color="auto"/>
                                        <w:bottom w:val="none" w:sz="0" w:space="0" w:color="auto"/>
                                        <w:right w:val="none" w:sz="0" w:space="0" w:color="auto"/>
                                      </w:divBdr>
                                      <w:divsChild>
                                        <w:div w:id="373039460">
                                          <w:marLeft w:val="0"/>
                                          <w:marRight w:val="0"/>
                                          <w:marTop w:val="0"/>
                                          <w:marBottom w:val="0"/>
                                          <w:divBdr>
                                            <w:top w:val="none" w:sz="0" w:space="0" w:color="auto"/>
                                            <w:left w:val="none" w:sz="0" w:space="0" w:color="auto"/>
                                            <w:bottom w:val="none" w:sz="0" w:space="0" w:color="auto"/>
                                            <w:right w:val="none" w:sz="0" w:space="0" w:color="auto"/>
                                          </w:divBdr>
                                          <w:divsChild>
                                            <w:div w:id="2055038266">
                                              <w:marLeft w:val="0"/>
                                              <w:marRight w:val="0"/>
                                              <w:marTop w:val="0"/>
                                              <w:marBottom w:val="0"/>
                                              <w:divBdr>
                                                <w:top w:val="none" w:sz="0" w:space="0" w:color="auto"/>
                                                <w:left w:val="none" w:sz="0" w:space="0" w:color="auto"/>
                                                <w:bottom w:val="none" w:sz="0" w:space="0" w:color="auto"/>
                                                <w:right w:val="none" w:sz="0" w:space="0" w:color="auto"/>
                                              </w:divBdr>
                                              <w:divsChild>
                                                <w:div w:id="2096049485">
                                                  <w:blockQuote w:val="1"/>
                                                  <w:marLeft w:val="720"/>
                                                  <w:marRight w:val="3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07387">
      <w:bodyDiv w:val="1"/>
      <w:marLeft w:val="0"/>
      <w:marRight w:val="0"/>
      <w:marTop w:val="0"/>
      <w:marBottom w:val="0"/>
      <w:divBdr>
        <w:top w:val="none" w:sz="0" w:space="0" w:color="auto"/>
        <w:left w:val="none" w:sz="0" w:space="0" w:color="auto"/>
        <w:bottom w:val="none" w:sz="0" w:space="0" w:color="auto"/>
        <w:right w:val="none" w:sz="0" w:space="0" w:color="auto"/>
      </w:divBdr>
    </w:div>
    <w:div w:id="231354247">
      <w:bodyDiv w:val="1"/>
      <w:marLeft w:val="0"/>
      <w:marRight w:val="0"/>
      <w:marTop w:val="0"/>
      <w:marBottom w:val="0"/>
      <w:divBdr>
        <w:top w:val="none" w:sz="0" w:space="0" w:color="auto"/>
        <w:left w:val="none" w:sz="0" w:space="0" w:color="auto"/>
        <w:bottom w:val="none" w:sz="0" w:space="0" w:color="auto"/>
        <w:right w:val="none" w:sz="0" w:space="0" w:color="auto"/>
      </w:divBdr>
    </w:div>
    <w:div w:id="246813614">
      <w:bodyDiv w:val="1"/>
      <w:marLeft w:val="0"/>
      <w:marRight w:val="0"/>
      <w:marTop w:val="0"/>
      <w:marBottom w:val="0"/>
      <w:divBdr>
        <w:top w:val="none" w:sz="0" w:space="0" w:color="auto"/>
        <w:left w:val="none" w:sz="0" w:space="0" w:color="auto"/>
        <w:bottom w:val="none" w:sz="0" w:space="0" w:color="auto"/>
        <w:right w:val="none" w:sz="0" w:space="0" w:color="auto"/>
      </w:divBdr>
    </w:div>
    <w:div w:id="287972557">
      <w:bodyDiv w:val="1"/>
      <w:marLeft w:val="0"/>
      <w:marRight w:val="0"/>
      <w:marTop w:val="0"/>
      <w:marBottom w:val="0"/>
      <w:divBdr>
        <w:top w:val="none" w:sz="0" w:space="0" w:color="auto"/>
        <w:left w:val="none" w:sz="0" w:space="0" w:color="auto"/>
        <w:bottom w:val="none" w:sz="0" w:space="0" w:color="auto"/>
        <w:right w:val="none" w:sz="0" w:space="0" w:color="auto"/>
      </w:divBdr>
      <w:divsChild>
        <w:div w:id="202452135">
          <w:marLeft w:val="0"/>
          <w:marRight w:val="0"/>
          <w:marTop w:val="0"/>
          <w:marBottom w:val="0"/>
          <w:divBdr>
            <w:top w:val="none" w:sz="0" w:space="0" w:color="auto"/>
            <w:left w:val="none" w:sz="0" w:space="0" w:color="auto"/>
            <w:bottom w:val="none" w:sz="0" w:space="0" w:color="auto"/>
            <w:right w:val="none" w:sz="0" w:space="0" w:color="auto"/>
          </w:divBdr>
          <w:divsChild>
            <w:div w:id="912811125">
              <w:marLeft w:val="0"/>
              <w:marRight w:val="0"/>
              <w:marTop w:val="0"/>
              <w:marBottom w:val="0"/>
              <w:divBdr>
                <w:top w:val="none" w:sz="0" w:space="0" w:color="auto"/>
                <w:left w:val="none" w:sz="0" w:space="0" w:color="auto"/>
                <w:bottom w:val="none" w:sz="0" w:space="0" w:color="auto"/>
                <w:right w:val="none" w:sz="0" w:space="0" w:color="auto"/>
              </w:divBdr>
              <w:divsChild>
                <w:div w:id="1668094412">
                  <w:marLeft w:val="0"/>
                  <w:marRight w:val="0"/>
                  <w:marTop w:val="0"/>
                  <w:marBottom w:val="0"/>
                  <w:divBdr>
                    <w:top w:val="none" w:sz="0" w:space="0" w:color="auto"/>
                    <w:left w:val="none" w:sz="0" w:space="0" w:color="auto"/>
                    <w:bottom w:val="none" w:sz="0" w:space="0" w:color="auto"/>
                    <w:right w:val="none" w:sz="0" w:space="0" w:color="auto"/>
                  </w:divBdr>
                  <w:divsChild>
                    <w:div w:id="1307397668">
                      <w:marLeft w:val="0"/>
                      <w:marRight w:val="0"/>
                      <w:marTop w:val="0"/>
                      <w:marBottom w:val="0"/>
                      <w:divBdr>
                        <w:top w:val="none" w:sz="0" w:space="0" w:color="auto"/>
                        <w:left w:val="none" w:sz="0" w:space="0" w:color="auto"/>
                        <w:bottom w:val="none" w:sz="0" w:space="0" w:color="auto"/>
                        <w:right w:val="none" w:sz="0" w:space="0" w:color="auto"/>
                      </w:divBdr>
                      <w:divsChild>
                        <w:div w:id="1533378147">
                          <w:marLeft w:val="0"/>
                          <w:marRight w:val="0"/>
                          <w:marTop w:val="0"/>
                          <w:marBottom w:val="0"/>
                          <w:divBdr>
                            <w:top w:val="none" w:sz="0" w:space="0" w:color="auto"/>
                            <w:left w:val="none" w:sz="0" w:space="0" w:color="auto"/>
                            <w:bottom w:val="none" w:sz="0" w:space="0" w:color="auto"/>
                            <w:right w:val="none" w:sz="0" w:space="0" w:color="auto"/>
                          </w:divBdr>
                          <w:divsChild>
                            <w:div w:id="424033619">
                              <w:marLeft w:val="0"/>
                              <w:marRight w:val="0"/>
                              <w:marTop w:val="0"/>
                              <w:marBottom w:val="0"/>
                              <w:divBdr>
                                <w:top w:val="none" w:sz="0" w:space="0" w:color="auto"/>
                                <w:left w:val="none" w:sz="0" w:space="0" w:color="auto"/>
                                <w:bottom w:val="none" w:sz="0" w:space="0" w:color="auto"/>
                                <w:right w:val="none" w:sz="0" w:space="0" w:color="auto"/>
                              </w:divBdr>
                              <w:divsChild>
                                <w:div w:id="1817646072">
                                  <w:marLeft w:val="0"/>
                                  <w:marRight w:val="0"/>
                                  <w:marTop w:val="0"/>
                                  <w:marBottom w:val="0"/>
                                  <w:divBdr>
                                    <w:top w:val="none" w:sz="0" w:space="0" w:color="auto"/>
                                    <w:left w:val="none" w:sz="0" w:space="0" w:color="auto"/>
                                    <w:bottom w:val="none" w:sz="0" w:space="0" w:color="auto"/>
                                    <w:right w:val="none" w:sz="0" w:space="0" w:color="auto"/>
                                  </w:divBdr>
                                  <w:divsChild>
                                    <w:div w:id="1977950436">
                                      <w:marLeft w:val="0"/>
                                      <w:marRight w:val="0"/>
                                      <w:marTop w:val="0"/>
                                      <w:marBottom w:val="0"/>
                                      <w:divBdr>
                                        <w:top w:val="none" w:sz="0" w:space="0" w:color="auto"/>
                                        <w:left w:val="none" w:sz="0" w:space="0" w:color="auto"/>
                                        <w:bottom w:val="none" w:sz="0" w:space="0" w:color="auto"/>
                                        <w:right w:val="none" w:sz="0" w:space="0" w:color="auto"/>
                                      </w:divBdr>
                                      <w:divsChild>
                                        <w:div w:id="1286542337">
                                          <w:marLeft w:val="0"/>
                                          <w:marRight w:val="0"/>
                                          <w:marTop w:val="0"/>
                                          <w:marBottom w:val="0"/>
                                          <w:divBdr>
                                            <w:top w:val="none" w:sz="0" w:space="0" w:color="auto"/>
                                            <w:left w:val="none" w:sz="0" w:space="0" w:color="auto"/>
                                            <w:bottom w:val="none" w:sz="0" w:space="0" w:color="auto"/>
                                            <w:right w:val="none" w:sz="0" w:space="0" w:color="auto"/>
                                          </w:divBdr>
                                          <w:divsChild>
                                            <w:div w:id="2434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388310">
      <w:bodyDiv w:val="1"/>
      <w:marLeft w:val="0"/>
      <w:marRight w:val="0"/>
      <w:marTop w:val="0"/>
      <w:marBottom w:val="0"/>
      <w:divBdr>
        <w:top w:val="none" w:sz="0" w:space="0" w:color="auto"/>
        <w:left w:val="none" w:sz="0" w:space="0" w:color="auto"/>
        <w:bottom w:val="none" w:sz="0" w:space="0" w:color="auto"/>
        <w:right w:val="none" w:sz="0" w:space="0" w:color="auto"/>
      </w:divBdr>
      <w:divsChild>
        <w:div w:id="725379744">
          <w:marLeft w:val="0"/>
          <w:marRight w:val="0"/>
          <w:marTop w:val="0"/>
          <w:marBottom w:val="0"/>
          <w:divBdr>
            <w:top w:val="none" w:sz="0" w:space="0" w:color="auto"/>
            <w:left w:val="none" w:sz="0" w:space="0" w:color="auto"/>
            <w:bottom w:val="none" w:sz="0" w:space="0" w:color="auto"/>
            <w:right w:val="none" w:sz="0" w:space="0" w:color="auto"/>
          </w:divBdr>
          <w:divsChild>
            <w:div w:id="1944991275">
              <w:marLeft w:val="0"/>
              <w:marRight w:val="0"/>
              <w:marTop w:val="0"/>
              <w:marBottom w:val="0"/>
              <w:divBdr>
                <w:top w:val="none" w:sz="0" w:space="0" w:color="auto"/>
                <w:left w:val="none" w:sz="0" w:space="0" w:color="auto"/>
                <w:bottom w:val="none" w:sz="0" w:space="0" w:color="auto"/>
                <w:right w:val="none" w:sz="0" w:space="0" w:color="auto"/>
              </w:divBdr>
              <w:divsChild>
                <w:div w:id="636766386">
                  <w:marLeft w:val="0"/>
                  <w:marRight w:val="0"/>
                  <w:marTop w:val="0"/>
                  <w:marBottom w:val="0"/>
                  <w:divBdr>
                    <w:top w:val="none" w:sz="0" w:space="0" w:color="auto"/>
                    <w:left w:val="none" w:sz="0" w:space="0" w:color="auto"/>
                    <w:bottom w:val="none" w:sz="0" w:space="0" w:color="auto"/>
                    <w:right w:val="none" w:sz="0" w:space="0" w:color="auto"/>
                  </w:divBdr>
                  <w:divsChild>
                    <w:div w:id="282736585">
                      <w:marLeft w:val="0"/>
                      <w:marRight w:val="0"/>
                      <w:marTop w:val="0"/>
                      <w:marBottom w:val="0"/>
                      <w:divBdr>
                        <w:top w:val="none" w:sz="0" w:space="0" w:color="auto"/>
                        <w:left w:val="none" w:sz="0" w:space="0" w:color="auto"/>
                        <w:bottom w:val="none" w:sz="0" w:space="0" w:color="auto"/>
                        <w:right w:val="none" w:sz="0" w:space="0" w:color="auto"/>
                      </w:divBdr>
                      <w:divsChild>
                        <w:div w:id="10306585">
                          <w:marLeft w:val="0"/>
                          <w:marRight w:val="0"/>
                          <w:marTop w:val="0"/>
                          <w:marBottom w:val="0"/>
                          <w:divBdr>
                            <w:top w:val="none" w:sz="0" w:space="0" w:color="auto"/>
                            <w:left w:val="none" w:sz="0" w:space="0" w:color="auto"/>
                            <w:bottom w:val="none" w:sz="0" w:space="0" w:color="auto"/>
                            <w:right w:val="none" w:sz="0" w:space="0" w:color="auto"/>
                          </w:divBdr>
                          <w:divsChild>
                            <w:div w:id="1924219662">
                              <w:marLeft w:val="0"/>
                              <w:marRight w:val="0"/>
                              <w:marTop w:val="0"/>
                              <w:marBottom w:val="0"/>
                              <w:divBdr>
                                <w:top w:val="none" w:sz="0" w:space="0" w:color="auto"/>
                                <w:left w:val="none" w:sz="0" w:space="0" w:color="auto"/>
                                <w:bottom w:val="none" w:sz="0" w:space="0" w:color="auto"/>
                                <w:right w:val="none" w:sz="0" w:space="0" w:color="auto"/>
                              </w:divBdr>
                              <w:divsChild>
                                <w:div w:id="384446754">
                                  <w:marLeft w:val="0"/>
                                  <w:marRight w:val="0"/>
                                  <w:marTop w:val="0"/>
                                  <w:marBottom w:val="0"/>
                                  <w:divBdr>
                                    <w:top w:val="none" w:sz="0" w:space="0" w:color="auto"/>
                                    <w:left w:val="none" w:sz="0" w:space="0" w:color="auto"/>
                                    <w:bottom w:val="none" w:sz="0" w:space="0" w:color="auto"/>
                                    <w:right w:val="none" w:sz="0" w:space="0" w:color="auto"/>
                                  </w:divBdr>
                                  <w:divsChild>
                                    <w:div w:id="1169979137">
                                      <w:marLeft w:val="0"/>
                                      <w:marRight w:val="0"/>
                                      <w:marTop w:val="0"/>
                                      <w:marBottom w:val="0"/>
                                      <w:divBdr>
                                        <w:top w:val="none" w:sz="0" w:space="0" w:color="auto"/>
                                        <w:left w:val="none" w:sz="0" w:space="0" w:color="auto"/>
                                        <w:bottom w:val="none" w:sz="0" w:space="0" w:color="auto"/>
                                        <w:right w:val="none" w:sz="0" w:space="0" w:color="auto"/>
                                      </w:divBdr>
                                      <w:divsChild>
                                        <w:div w:id="155800657">
                                          <w:marLeft w:val="0"/>
                                          <w:marRight w:val="0"/>
                                          <w:marTop w:val="0"/>
                                          <w:marBottom w:val="0"/>
                                          <w:divBdr>
                                            <w:top w:val="none" w:sz="0" w:space="0" w:color="auto"/>
                                            <w:left w:val="none" w:sz="0" w:space="0" w:color="auto"/>
                                            <w:bottom w:val="none" w:sz="0" w:space="0" w:color="auto"/>
                                            <w:right w:val="none" w:sz="0" w:space="0" w:color="auto"/>
                                          </w:divBdr>
                                          <w:divsChild>
                                            <w:div w:id="187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197900">
      <w:bodyDiv w:val="1"/>
      <w:marLeft w:val="0"/>
      <w:marRight w:val="0"/>
      <w:marTop w:val="0"/>
      <w:marBottom w:val="0"/>
      <w:divBdr>
        <w:top w:val="none" w:sz="0" w:space="0" w:color="auto"/>
        <w:left w:val="none" w:sz="0" w:space="0" w:color="auto"/>
        <w:bottom w:val="none" w:sz="0" w:space="0" w:color="auto"/>
        <w:right w:val="none" w:sz="0" w:space="0" w:color="auto"/>
      </w:divBdr>
    </w:div>
    <w:div w:id="482284192">
      <w:bodyDiv w:val="1"/>
      <w:marLeft w:val="0"/>
      <w:marRight w:val="0"/>
      <w:marTop w:val="0"/>
      <w:marBottom w:val="0"/>
      <w:divBdr>
        <w:top w:val="none" w:sz="0" w:space="0" w:color="auto"/>
        <w:left w:val="none" w:sz="0" w:space="0" w:color="auto"/>
        <w:bottom w:val="none" w:sz="0" w:space="0" w:color="auto"/>
        <w:right w:val="none" w:sz="0" w:space="0" w:color="auto"/>
      </w:divBdr>
    </w:div>
    <w:div w:id="512690565">
      <w:bodyDiv w:val="1"/>
      <w:marLeft w:val="0"/>
      <w:marRight w:val="0"/>
      <w:marTop w:val="0"/>
      <w:marBottom w:val="0"/>
      <w:divBdr>
        <w:top w:val="none" w:sz="0" w:space="0" w:color="auto"/>
        <w:left w:val="none" w:sz="0" w:space="0" w:color="auto"/>
        <w:bottom w:val="none" w:sz="0" w:space="0" w:color="auto"/>
        <w:right w:val="none" w:sz="0" w:space="0" w:color="auto"/>
      </w:divBdr>
    </w:div>
    <w:div w:id="562252049">
      <w:bodyDiv w:val="1"/>
      <w:marLeft w:val="0"/>
      <w:marRight w:val="0"/>
      <w:marTop w:val="0"/>
      <w:marBottom w:val="0"/>
      <w:divBdr>
        <w:top w:val="none" w:sz="0" w:space="0" w:color="auto"/>
        <w:left w:val="none" w:sz="0" w:space="0" w:color="auto"/>
        <w:bottom w:val="none" w:sz="0" w:space="0" w:color="auto"/>
        <w:right w:val="none" w:sz="0" w:space="0" w:color="auto"/>
      </w:divBdr>
    </w:div>
    <w:div w:id="607472464">
      <w:bodyDiv w:val="1"/>
      <w:marLeft w:val="0"/>
      <w:marRight w:val="0"/>
      <w:marTop w:val="0"/>
      <w:marBottom w:val="0"/>
      <w:divBdr>
        <w:top w:val="none" w:sz="0" w:space="0" w:color="auto"/>
        <w:left w:val="none" w:sz="0" w:space="0" w:color="auto"/>
        <w:bottom w:val="none" w:sz="0" w:space="0" w:color="auto"/>
        <w:right w:val="none" w:sz="0" w:space="0" w:color="auto"/>
      </w:divBdr>
    </w:div>
    <w:div w:id="613290049">
      <w:bodyDiv w:val="1"/>
      <w:marLeft w:val="0"/>
      <w:marRight w:val="0"/>
      <w:marTop w:val="0"/>
      <w:marBottom w:val="0"/>
      <w:divBdr>
        <w:top w:val="none" w:sz="0" w:space="0" w:color="auto"/>
        <w:left w:val="none" w:sz="0" w:space="0" w:color="auto"/>
        <w:bottom w:val="none" w:sz="0" w:space="0" w:color="auto"/>
        <w:right w:val="none" w:sz="0" w:space="0" w:color="auto"/>
      </w:divBdr>
    </w:div>
    <w:div w:id="628825719">
      <w:bodyDiv w:val="1"/>
      <w:marLeft w:val="0"/>
      <w:marRight w:val="0"/>
      <w:marTop w:val="0"/>
      <w:marBottom w:val="0"/>
      <w:divBdr>
        <w:top w:val="none" w:sz="0" w:space="0" w:color="auto"/>
        <w:left w:val="none" w:sz="0" w:space="0" w:color="auto"/>
        <w:bottom w:val="none" w:sz="0" w:space="0" w:color="auto"/>
        <w:right w:val="none" w:sz="0" w:space="0" w:color="auto"/>
      </w:divBdr>
    </w:div>
    <w:div w:id="681006136">
      <w:bodyDiv w:val="1"/>
      <w:marLeft w:val="0"/>
      <w:marRight w:val="0"/>
      <w:marTop w:val="0"/>
      <w:marBottom w:val="0"/>
      <w:divBdr>
        <w:top w:val="none" w:sz="0" w:space="0" w:color="auto"/>
        <w:left w:val="none" w:sz="0" w:space="0" w:color="auto"/>
        <w:bottom w:val="none" w:sz="0" w:space="0" w:color="auto"/>
        <w:right w:val="none" w:sz="0" w:space="0" w:color="auto"/>
      </w:divBdr>
    </w:div>
    <w:div w:id="742994262">
      <w:bodyDiv w:val="1"/>
      <w:marLeft w:val="0"/>
      <w:marRight w:val="0"/>
      <w:marTop w:val="0"/>
      <w:marBottom w:val="0"/>
      <w:divBdr>
        <w:top w:val="none" w:sz="0" w:space="0" w:color="auto"/>
        <w:left w:val="none" w:sz="0" w:space="0" w:color="auto"/>
        <w:bottom w:val="none" w:sz="0" w:space="0" w:color="auto"/>
        <w:right w:val="none" w:sz="0" w:space="0" w:color="auto"/>
      </w:divBdr>
    </w:div>
    <w:div w:id="810051796">
      <w:bodyDiv w:val="1"/>
      <w:marLeft w:val="0"/>
      <w:marRight w:val="0"/>
      <w:marTop w:val="0"/>
      <w:marBottom w:val="0"/>
      <w:divBdr>
        <w:top w:val="none" w:sz="0" w:space="0" w:color="auto"/>
        <w:left w:val="none" w:sz="0" w:space="0" w:color="auto"/>
        <w:bottom w:val="none" w:sz="0" w:space="0" w:color="auto"/>
        <w:right w:val="none" w:sz="0" w:space="0" w:color="auto"/>
      </w:divBdr>
    </w:div>
    <w:div w:id="810361831">
      <w:bodyDiv w:val="1"/>
      <w:marLeft w:val="0"/>
      <w:marRight w:val="0"/>
      <w:marTop w:val="0"/>
      <w:marBottom w:val="0"/>
      <w:divBdr>
        <w:top w:val="none" w:sz="0" w:space="0" w:color="auto"/>
        <w:left w:val="none" w:sz="0" w:space="0" w:color="auto"/>
        <w:bottom w:val="none" w:sz="0" w:space="0" w:color="auto"/>
        <w:right w:val="none" w:sz="0" w:space="0" w:color="auto"/>
      </w:divBdr>
    </w:div>
    <w:div w:id="821973002">
      <w:bodyDiv w:val="1"/>
      <w:marLeft w:val="0"/>
      <w:marRight w:val="0"/>
      <w:marTop w:val="0"/>
      <w:marBottom w:val="0"/>
      <w:divBdr>
        <w:top w:val="none" w:sz="0" w:space="0" w:color="auto"/>
        <w:left w:val="none" w:sz="0" w:space="0" w:color="auto"/>
        <w:bottom w:val="none" w:sz="0" w:space="0" w:color="auto"/>
        <w:right w:val="none" w:sz="0" w:space="0" w:color="auto"/>
      </w:divBdr>
    </w:div>
    <w:div w:id="871185381">
      <w:bodyDiv w:val="1"/>
      <w:marLeft w:val="0"/>
      <w:marRight w:val="0"/>
      <w:marTop w:val="0"/>
      <w:marBottom w:val="0"/>
      <w:divBdr>
        <w:top w:val="none" w:sz="0" w:space="0" w:color="auto"/>
        <w:left w:val="none" w:sz="0" w:space="0" w:color="auto"/>
        <w:bottom w:val="none" w:sz="0" w:space="0" w:color="auto"/>
        <w:right w:val="none" w:sz="0" w:space="0" w:color="auto"/>
      </w:divBdr>
    </w:div>
    <w:div w:id="965627021">
      <w:bodyDiv w:val="1"/>
      <w:marLeft w:val="0"/>
      <w:marRight w:val="0"/>
      <w:marTop w:val="0"/>
      <w:marBottom w:val="0"/>
      <w:divBdr>
        <w:top w:val="none" w:sz="0" w:space="0" w:color="auto"/>
        <w:left w:val="none" w:sz="0" w:space="0" w:color="auto"/>
        <w:bottom w:val="none" w:sz="0" w:space="0" w:color="auto"/>
        <w:right w:val="none" w:sz="0" w:space="0" w:color="auto"/>
      </w:divBdr>
    </w:div>
    <w:div w:id="969821257">
      <w:bodyDiv w:val="1"/>
      <w:marLeft w:val="0"/>
      <w:marRight w:val="0"/>
      <w:marTop w:val="0"/>
      <w:marBottom w:val="0"/>
      <w:divBdr>
        <w:top w:val="none" w:sz="0" w:space="0" w:color="auto"/>
        <w:left w:val="none" w:sz="0" w:space="0" w:color="auto"/>
        <w:bottom w:val="none" w:sz="0" w:space="0" w:color="auto"/>
        <w:right w:val="none" w:sz="0" w:space="0" w:color="auto"/>
      </w:divBdr>
    </w:div>
    <w:div w:id="1049452733">
      <w:bodyDiv w:val="1"/>
      <w:marLeft w:val="0"/>
      <w:marRight w:val="0"/>
      <w:marTop w:val="0"/>
      <w:marBottom w:val="0"/>
      <w:divBdr>
        <w:top w:val="none" w:sz="0" w:space="0" w:color="auto"/>
        <w:left w:val="none" w:sz="0" w:space="0" w:color="auto"/>
        <w:bottom w:val="none" w:sz="0" w:space="0" w:color="auto"/>
        <w:right w:val="none" w:sz="0" w:space="0" w:color="auto"/>
      </w:divBdr>
    </w:div>
    <w:div w:id="1053383820">
      <w:bodyDiv w:val="1"/>
      <w:marLeft w:val="0"/>
      <w:marRight w:val="0"/>
      <w:marTop w:val="0"/>
      <w:marBottom w:val="0"/>
      <w:divBdr>
        <w:top w:val="none" w:sz="0" w:space="0" w:color="auto"/>
        <w:left w:val="none" w:sz="0" w:space="0" w:color="auto"/>
        <w:bottom w:val="none" w:sz="0" w:space="0" w:color="auto"/>
        <w:right w:val="none" w:sz="0" w:space="0" w:color="auto"/>
      </w:divBdr>
    </w:div>
    <w:div w:id="1074084096">
      <w:bodyDiv w:val="1"/>
      <w:marLeft w:val="0"/>
      <w:marRight w:val="0"/>
      <w:marTop w:val="0"/>
      <w:marBottom w:val="0"/>
      <w:divBdr>
        <w:top w:val="none" w:sz="0" w:space="0" w:color="auto"/>
        <w:left w:val="none" w:sz="0" w:space="0" w:color="auto"/>
        <w:bottom w:val="none" w:sz="0" w:space="0" w:color="auto"/>
        <w:right w:val="none" w:sz="0" w:space="0" w:color="auto"/>
      </w:divBdr>
    </w:div>
    <w:div w:id="1086733618">
      <w:bodyDiv w:val="1"/>
      <w:marLeft w:val="0"/>
      <w:marRight w:val="0"/>
      <w:marTop w:val="0"/>
      <w:marBottom w:val="0"/>
      <w:divBdr>
        <w:top w:val="none" w:sz="0" w:space="0" w:color="auto"/>
        <w:left w:val="none" w:sz="0" w:space="0" w:color="auto"/>
        <w:bottom w:val="none" w:sz="0" w:space="0" w:color="auto"/>
        <w:right w:val="none" w:sz="0" w:space="0" w:color="auto"/>
      </w:divBdr>
    </w:div>
    <w:div w:id="1104886163">
      <w:bodyDiv w:val="1"/>
      <w:marLeft w:val="0"/>
      <w:marRight w:val="0"/>
      <w:marTop w:val="0"/>
      <w:marBottom w:val="0"/>
      <w:divBdr>
        <w:top w:val="none" w:sz="0" w:space="0" w:color="auto"/>
        <w:left w:val="none" w:sz="0" w:space="0" w:color="auto"/>
        <w:bottom w:val="none" w:sz="0" w:space="0" w:color="auto"/>
        <w:right w:val="none" w:sz="0" w:space="0" w:color="auto"/>
      </w:divBdr>
    </w:div>
    <w:div w:id="1119452911">
      <w:bodyDiv w:val="1"/>
      <w:marLeft w:val="0"/>
      <w:marRight w:val="0"/>
      <w:marTop w:val="0"/>
      <w:marBottom w:val="0"/>
      <w:divBdr>
        <w:top w:val="none" w:sz="0" w:space="0" w:color="auto"/>
        <w:left w:val="none" w:sz="0" w:space="0" w:color="auto"/>
        <w:bottom w:val="none" w:sz="0" w:space="0" w:color="auto"/>
        <w:right w:val="none" w:sz="0" w:space="0" w:color="auto"/>
      </w:divBdr>
    </w:div>
    <w:div w:id="1138763547">
      <w:bodyDiv w:val="1"/>
      <w:marLeft w:val="0"/>
      <w:marRight w:val="0"/>
      <w:marTop w:val="0"/>
      <w:marBottom w:val="0"/>
      <w:divBdr>
        <w:top w:val="none" w:sz="0" w:space="0" w:color="auto"/>
        <w:left w:val="none" w:sz="0" w:space="0" w:color="auto"/>
        <w:bottom w:val="none" w:sz="0" w:space="0" w:color="auto"/>
        <w:right w:val="none" w:sz="0" w:space="0" w:color="auto"/>
      </w:divBdr>
    </w:div>
    <w:div w:id="1140227985">
      <w:bodyDiv w:val="1"/>
      <w:marLeft w:val="0"/>
      <w:marRight w:val="0"/>
      <w:marTop w:val="0"/>
      <w:marBottom w:val="0"/>
      <w:divBdr>
        <w:top w:val="none" w:sz="0" w:space="0" w:color="auto"/>
        <w:left w:val="none" w:sz="0" w:space="0" w:color="auto"/>
        <w:bottom w:val="none" w:sz="0" w:space="0" w:color="auto"/>
        <w:right w:val="none" w:sz="0" w:space="0" w:color="auto"/>
      </w:divBdr>
    </w:div>
    <w:div w:id="1145314993">
      <w:bodyDiv w:val="1"/>
      <w:marLeft w:val="0"/>
      <w:marRight w:val="0"/>
      <w:marTop w:val="0"/>
      <w:marBottom w:val="0"/>
      <w:divBdr>
        <w:top w:val="none" w:sz="0" w:space="0" w:color="auto"/>
        <w:left w:val="none" w:sz="0" w:space="0" w:color="auto"/>
        <w:bottom w:val="none" w:sz="0" w:space="0" w:color="auto"/>
        <w:right w:val="none" w:sz="0" w:space="0" w:color="auto"/>
      </w:divBdr>
    </w:div>
    <w:div w:id="1150174842">
      <w:bodyDiv w:val="1"/>
      <w:marLeft w:val="0"/>
      <w:marRight w:val="0"/>
      <w:marTop w:val="0"/>
      <w:marBottom w:val="0"/>
      <w:divBdr>
        <w:top w:val="none" w:sz="0" w:space="0" w:color="auto"/>
        <w:left w:val="none" w:sz="0" w:space="0" w:color="auto"/>
        <w:bottom w:val="none" w:sz="0" w:space="0" w:color="auto"/>
        <w:right w:val="none" w:sz="0" w:space="0" w:color="auto"/>
      </w:divBdr>
    </w:div>
    <w:div w:id="1156650056">
      <w:bodyDiv w:val="1"/>
      <w:marLeft w:val="0"/>
      <w:marRight w:val="0"/>
      <w:marTop w:val="0"/>
      <w:marBottom w:val="0"/>
      <w:divBdr>
        <w:top w:val="none" w:sz="0" w:space="0" w:color="auto"/>
        <w:left w:val="none" w:sz="0" w:space="0" w:color="auto"/>
        <w:bottom w:val="none" w:sz="0" w:space="0" w:color="auto"/>
        <w:right w:val="none" w:sz="0" w:space="0" w:color="auto"/>
      </w:divBdr>
      <w:divsChild>
        <w:div w:id="1167984095">
          <w:marLeft w:val="0"/>
          <w:marRight w:val="0"/>
          <w:marTop w:val="0"/>
          <w:marBottom w:val="0"/>
          <w:divBdr>
            <w:top w:val="none" w:sz="0" w:space="0" w:color="auto"/>
            <w:left w:val="none" w:sz="0" w:space="0" w:color="auto"/>
            <w:bottom w:val="none" w:sz="0" w:space="0" w:color="auto"/>
            <w:right w:val="none" w:sz="0" w:space="0" w:color="auto"/>
          </w:divBdr>
          <w:divsChild>
            <w:div w:id="1458446306">
              <w:marLeft w:val="0"/>
              <w:marRight w:val="0"/>
              <w:marTop w:val="0"/>
              <w:marBottom w:val="0"/>
              <w:divBdr>
                <w:top w:val="none" w:sz="0" w:space="0" w:color="auto"/>
                <w:left w:val="none" w:sz="0" w:space="0" w:color="auto"/>
                <w:bottom w:val="none" w:sz="0" w:space="0" w:color="auto"/>
                <w:right w:val="none" w:sz="0" w:space="0" w:color="auto"/>
              </w:divBdr>
              <w:divsChild>
                <w:div w:id="2136022791">
                  <w:marLeft w:val="0"/>
                  <w:marRight w:val="0"/>
                  <w:marTop w:val="0"/>
                  <w:marBottom w:val="0"/>
                  <w:divBdr>
                    <w:top w:val="none" w:sz="0" w:space="0" w:color="auto"/>
                    <w:left w:val="none" w:sz="0" w:space="0" w:color="auto"/>
                    <w:bottom w:val="none" w:sz="0" w:space="0" w:color="auto"/>
                    <w:right w:val="none" w:sz="0" w:space="0" w:color="auto"/>
                  </w:divBdr>
                  <w:divsChild>
                    <w:div w:id="836917181">
                      <w:marLeft w:val="0"/>
                      <w:marRight w:val="0"/>
                      <w:marTop w:val="0"/>
                      <w:marBottom w:val="0"/>
                      <w:divBdr>
                        <w:top w:val="none" w:sz="0" w:space="0" w:color="auto"/>
                        <w:left w:val="none" w:sz="0" w:space="0" w:color="auto"/>
                        <w:bottom w:val="none" w:sz="0" w:space="0" w:color="auto"/>
                        <w:right w:val="none" w:sz="0" w:space="0" w:color="auto"/>
                      </w:divBdr>
                      <w:divsChild>
                        <w:div w:id="665547482">
                          <w:marLeft w:val="0"/>
                          <w:marRight w:val="0"/>
                          <w:marTop w:val="0"/>
                          <w:marBottom w:val="0"/>
                          <w:divBdr>
                            <w:top w:val="none" w:sz="0" w:space="0" w:color="auto"/>
                            <w:left w:val="none" w:sz="0" w:space="0" w:color="auto"/>
                            <w:bottom w:val="none" w:sz="0" w:space="0" w:color="auto"/>
                            <w:right w:val="none" w:sz="0" w:space="0" w:color="auto"/>
                          </w:divBdr>
                          <w:divsChild>
                            <w:div w:id="1260527217">
                              <w:marLeft w:val="0"/>
                              <w:marRight w:val="0"/>
                              <w:marTop w:val="0"/>
                              <w:marBottom w:val="0"/>
                              <w:divBdr>
                                <w:top w:val="none" w:sz="0" w:space="0" w:color="auto"/>
                                <w:left w:val="none" w:sz="0" w:space="0" w:color="auto"/>
                                <w:bottom w:val="none" w:sz="0" w:space="0" w:color="auto"/>
                                <w:right w:val="none" w:sz="0" w:space="0" w:color="auto"/>
                              </w:divBdr>
                              <w:divsChild>
                                <w:div w:id="1130325545">
                                  <w:marLeft w:val="0"/>
                                  <w:marRight w:val="0"/>
                                  <w:marTop w:val="0"/>
                                  <w:marBottom w:val="0"/>
                                  <w:divBdr>
                                    <w:top w:val="none" w:sz="0" w:space="0" w:color="auto"/>
                                    <w:left w:val="none" w:sz="0" w:space="0" w:color="auto"/>
                                    <w:bottom w:val="none" w:sz="0" w:space="0" w:color="auto"/>
                                    <w:right w:val="none" w:sz="0" w:space="0" w:color="auto"/>
                                  </w:divBdr>
                                  <w:divsChild>
                                    <w:div w:id="1051424998">
                                      <w:marLeft w:val="0"/>
                                      <w:marRight w:val="0"/>
                                      <w:marTop w:val="0"/>
                                      <w:marBottom w:val="0"/>
                                      <w:divBdr>
                                        <w:top w:val="none" w:sz="0" w:space="0" w:color="auto"/>
                                        <w:left w:val="none" w:sz="0" w:space="0" w:color="auto"/>
                                        <w:bottom w:val="none" w:sz="0" w:space="0" w:color="auto"/>
                                        <w:right w:val="none" w:sz="0" w:space="0" w:color="auto"/>
                                      </w:divBdr>
                                      <w:divsChild>
                                        <w:div w:id="647438627">
                                          <w:marLeft w:val="0"/>
                                          <w:marRight w:val="0"/>
                                          <w:marTop w:val="0"/>
                                          <w:marBottom w:val="0"/>
                                          <w:divBdr>
                                            <w:top w:val="none" w:sz="0" w:space="0" w:color="auto"/>
                                            <w:left w:val="none" w:sz="0" w:space="0" w:color="auto"/>
                                            <w:bottom w:val="none" w:sz="0" w:space="0" w:color="auto"/>
                                            <w:right w:val="none" w:sz="0" w:space="0" w:color="auto"/>
                                          </w:divBdr>
                                          <w:divsChild>
                                            <w:div w:id="5817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391690">
      <w:bodyDiv w:val="1"/>
      <w:marLeft w:val="0"/>
      <w:marRight w:val="0"/>
      <w:marTop w:val="0"/>
      <w:marBottom w:val="0"/>
      <w:divBdr>
        <w:top w:val="none" w:sz="0" w:space="0" w:color="auto"/>
        <w:left w:val="none" w:sz="0" w:space="0" w:color="auto"/>
        <w:bottom w:val="none" w:sz="0" w:space="0" w:color="auto"/>
        <w:right w:val="none" w:sz="0" w:space="0" w:color="auto"/>
      </w:divBdr>
    </w:div>
    <w:div w:id="1250626931">
      <w:bodyDiv w:val="1"/>
      <w:marLeft w:val="0"/>
      <w:marRight w:val="0"/>
      <w:marTop w:val="0"/>
      <w:marBottom w:val="0"/>
      <w:divBdr>
        <w:top w:val="none" w:sz="0" w:space="0" w:color="auto"/>
        <w:left w:val="none" w:sz="0" w:space="0" w:color="auto"/>
        <w:bottom w:val="none" w:sz="0" w:space="0" w:color="auto"/>
        <w:right w:val="none" w:sz="0" w:space="0" w:color="auto"/>
      </w:divBdr>
    </w:div>
    <w:div w:id="1270966100">
      <w:bodyDiv w:val="1"/>
      <w:marLeft w:val="0"/>
      <w:marRight w:val="0"/>
      <w:marTop w:val="0"/>
      <w:marBottom w:val="0"/>
      <w:divBdr>
        <w:top w:val="none" w:sz="0" w:space="0" w:color="auto"/>
        <w:left w:val="none" w:sz="0" w:space="0" w:color="auto"/>
        <w:bottom w:val="none" w:sz="0" w:space="0" w:color="auto"/>
        <w:right w:val="none" w:sz="0" w:space="0" w:color="auto"/>
      </w:divBdr>
    </w:div>
    <w:div w:id="1271087199">
      <w:bodyDiv w:val="1"/>
      <w:marLeft w:val="0"/>
      <w:marRight w:val="0"/>
      <w:marTop w:val="0"/>
      <w:marBottom w:val="0"/>
      <w:divBdr>
        <w:top w:val="none" w:sz="0" w:space="0" w:color="auto"/>
        <w:left w:val="none" w:sz="0" w:space="0" w:color="auto"/>
        <w:bottom w:val="none" w:sz="0" w:space="0" w:color="auto"/>
        <w:right w:val="none" w:sz="0" w:space="0" w:color="auto"/>
      </w:divBdr>
    </w:div>
    <w:div w:id="1290816921">
      <w:bodyDiv w:val="1"/>
      <w:marLeft w:val="0"/>
      <w:marRight w:val="0"/>
      <w:marTop w:val="0"/>
      <w:marBottom w:val="0"/>
      <w:divBdr>
        <w:top w:val="none" w:sz="0" w:space="0" w:color="auto"/>
        <w:left w:val="none" w:sz="0" w:space="0" w:color="auto"/>
        <w:bottom w:val="none" w:sz="0" w:space="0" w:color="auto"/>
        <w:right w:val="none" w:sz="0" w:space="0" w:color="auto"/>
      </w:divBdr>
      <w:divsChild>
        <w:div w:id="713113596">
          <w:marLeft w:val="547"/>
          <w:marRight w:val="0"/>
          <w:marTop w:val="134"/>
          <w:marBottom w:val="0"/>
          <w:divBdr>
            <w:top w:val="none" w:sz="0" w:space="0" w:color="auto"/>
            <w:left w:val="none" w:sz="0" w:space="0" w:color="auto"/>
            <w:bottom w:val="none" w:sz="0" w:space="0" w:color="auto"/>
            <w:right w:val="none" w:sz="0" w:space="0" w:color="auto"/>
          </w:divBdr>
        </w:div>
        <w:div w:id="942693130">
          <w:marLeft w:val="547"/>
          <w:marRight w:val="0"/>
          <w:marTop w:val="134"/>
          <w:marBottom w:val="0"/>
          <w:divBdr>
            <w:top w:val="none" w:sz="0" w:space="0" w:color="auto"/>
            <w:left w:val="none" w:sz="0" w:space="0" w:color="auto"/>
            <w:bottom w:val="none" w:sz="0" w:space="0" w:color="auto"/>
            <w:right w:val="none" w:sz="0" w:space="0" w:color="auto"/>
          </w:divBdr>
        </w:div>
        <w:div w:id="1291208655">
          <w:marLeft w:val="547"/>
          <w:marRight w:val="0"/>
          <w:marTop w:val="134"/>
          <w:marBottom w:val="0"/>
          <w:divBdr>
            <w:top w:val="none" w:sz="0" w:space="0" w:color="auto"/>
            <w:left w:val="none" w:sz="0" w:space="0" w:color="auto"/>
            <w:bottom w:val="none" w:sz="0" w:space="0" w:color="auto"/>
            <w:right w:val="none" w:sz="0" w:space="0" w:color="auto"/>
          </w:divBdr>
        </w:div>
        <w:div w:id="1316228684">
          <w:marLeft w:val="547"/>
          <w:marRight w:val="0"/>
          <w:marTop w:val="134"/>
          <w:marBottom w:val="0"/>
          <w:divBdr>
            <w:top w:val="none" w:sz="0" w:space="0" w:color="auto"/>
            <w:left w:val="none" w:sz="0" w:space="0" w:color="auto"/>
            <w:bottom w:val="none" w:sz="0" w:space="0" w:color="auto"/>
            <w:right w:val="none" w:sz="0" w:space="0" w:color="auto"/>
          </w:divBdr>
        </w:div>
      </w:divsChild>
    </w:div>
    <w:div w:id="1323772375">
      <w:bodyDiv w:val="1"/>
      <w:marLeft w:val="0"/>
      <w:marRight w:val="0"/>
      <w:marTop w:val="0"/>
      <w:marBottom w:val="0"/>
      <w:divBdr>
        <w:top w:val="none" w:sz="0" w:space="0" w:color="auto"/>
        <w:left w:val="none" w:sz="0" w:space="0" w:color="auto"/>
        <w:bottom w:val="none" w:sz="0" w:space="0" w:color="auto"/>
        <w:right w:val="none" w:sz="0" w:space="0" w:color="auto"/>
      </w:divBdr>
      <w:divsChild>
        <w:div w:id="144318692">
          <w:marLeft w:val="0"/>
          <w:marRight w:val="0"/>
          <w:marTop w:val="0"/>
          <w:marBottom w:val="0"/>
          <w:divBdr>
            <w:top w:val="none" w:sz="0" w:space="0" w:color="auto"/>
            <w:left w:val="none" w:sz="0" w:space="0" w:color="auto"/>
            <w:bottom w:val="none" w:sz="0" w:space="0" w:color="auto"/>
            <w:right w:val="none" w:sz="0" w:space="0" w:color="auto"/>
          </w:divBdr>
          <w:divsChild>
            <w:div w:id="103117889">
              <w:marLeft w:val="0"/>
              <w:marRight w:val="0"/>
              <w:marTop w:val="0"/>
              <w:marBottom w:val="0"/>
              <w:divBdr>
                <w:top w:val="none" w:sz="0" w:space="0" w:color="auto"/>
                <w:left w:val="none" w:sz="0" w:space="0" w:color="auto"/>
                <w:bottom w:val="none" w:sz="0" w:space="0" w:color="auto"/>
                <w:right w:val="none" w:sz="0" w:space="0" w:color="auto"/>
              </w:divBdr>
              <w:divsChild>
                <w:div w:id="1594049574">
                  <w:marLeft w:val="0"/>
                  <w:marRight w:val="0"/>
                  <w:marTop w:val="0"/>
                  <w:marBottom w:val="0"/>
                  <w:divBdr>
                    <w:top w:val="none" w:sz="0" w:space="0" w:color="auto"/>
                    <w:left w:val="none" w:sz="0" w:space="0" w:color="auto"/>
                    <w:bottom w:val="none" w:sz="0" w:space="0" w:color="auto"/>
                    <w:right w:val="none" w:sz="0" w:space="0" w:color="auto"/>
                  </w:divBdr>
                  <w:divsChild>
                    <w:div w:id="1250429568">
                      <w:marLeft w:val="0"/>
                      <w:marRight w:val="0"/>
                      <w:marTop w:val="0"/>
                      <w:marBottom w:val="0"/>
                      <w:divBdr>
                        <w:top w:val="none" w:sz="0" w:space="0" w:color="auto"/>
                        <w:left w:val="none" w:sz="0" w:space="0" w:color="auto"/>
                        <w:bottom w:val="none" w:sz="0" w:space="0" w:color="auto"/>
                        <w:right w:val="none" w:sz="0" w:space="0" w:color="auto"/>
                      </w:divBdr>
                      <w:divsChild>
                        <w:div w:id="486214782">
                          <w:marLeft w:val="0"/>
                          <w:marRight w:val="0"/>
                          <w:marTop w:val="0"/>
                          <w:marBottom w:val="0"/>
                          <w:divBdr>
                            <w:top w:val="none" w:sz="0" w:space="0" w:color="auto"/>
                            <w:left w:val="none" w:sz="0" w:space="0" w:color="auto"/>
                            <w:bottom w:val="none" w:sz="0" w:space="0" w:color="auto"/>
                            <w:right w:val="none" w:sz="0" w:space="0" w:color="auto"/>
                          </w:divBdr>
                          <w:divsChild>
                            <w:div w:id="416291889">
                              <w:marLeft w:val="0"/>
                              <w:marRight w:val="0"/>
                              <w:marTop w:val="0"/>
                              <w:marBottom w:val="0"/>
                              <w:divBdr>
                                <w:top w:val="none" w:sz="0" w:space="0" w:color="auto"/>
                                <w:left w:val="none" w:sz="0" w:space="0" w:color="auto"/>
                                <w:bottom w:val="none" w:sz="0" w:space="0" w:color="auto"/>
                                <w:right w:val="none" w:sz="0" w:space="0" w:color="auto"/>
                              </w:divBdr>
                              <w:divsChild>
                                <w:div w:id="1729570282">
                                  <w:marLeft w:val="0"/>
                                  <w:marRight w:val="0"/>
                                  <w:marTop w:val="0"/>
                                  <w:marBottom w:val="0"/>
                                  <w:divBdr>
                                    <w:top w:val="none" w:sz="0" w:space="0" w:color="auto"/>
                                    <w:left w:val="none" w:sz="0" w:space="0" w:color="auto"/>
                                    <w:bottom w:val="none" w:sz="0" w:space="0" w:color="auto"/>
                                    <w:right w:val="none" w:sz="0" w:space="0" w:color="auto"/>
                                  </w:divBdr>
                                  <w:divsChild>
                                    <w:div w:id="588198468">
                                      <w:marLeft w:val="0"/>
                                      <w:marRight w:val="0"/>
                                      <w:marTop w:val="0"/>
                                      <w:marBottom w:val="0"/>
                                      <w:divBdr>
                                        <w:top w:val="none" w:sz="0" w:space="0" w:color="auto"/>
                                        <w:left w:val="none" w:sz="0" w:space="0" w:color="auto"/>
                                        <w:bottom w:val="none" w:sz="0" w:space="0" w:color="auto"/>
                                        <w:right w:val="none" w:sz="0" w:space="0" w:color="auto"/>
                                      </w:divBdr>
                                      <w:divsChild>
                                        <w:div w:id="13307072">
                                          <w:marLeft w:val="0"/>
                                          <w:marRight w:val="0"/>
                                          <w:marTop w:val="0"/>
                                          <w:marBottom w:val="0"/>
                                          <w:divBdr>
                                            <w:top w:val="none" w:sz="0" w:space="0" w:color="auto"/>
                                            <w:left w:val="none" w:sz="0" w:space="0" w:color="auto"/>
                                            <w:bottom w:val="none" w:sz="0" w:space="0" w:color="auto"/>
                                            <w:right w:val="none" w:sz="0" w:space="0" w:color="auto"/>
                                          </w:divBdr>
                                          <w:divsChild>
                                            <w:div w:id="13007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143328">
      <w:bodyDiv w:val="1"/>
      <w:marLeft w:val="0"/>
      <w:marRight w:val="0"/>
      <w:marTop w:val="0"/>
      <w:marBottom w:val="0"/>
      <w:divBdr>
        <w:top w:val="none" w:sz="0" w:space="0" w:color="auto"/>
        <w:left w:val="none" w:sz="0" w:space="0" w:color="auto"/>
        <w:bottom w:val="none" w:sz="0" w:space="0" w:color="auto"/>
        <w:right w:val="none" w:sz="0" w:space="0" w:color="auto"/>
      </w:divBdr>
    </w:div>
    <w:div w:id="1448741844">
      <w:bodyDiv w:val="1"/>
      <w:marLeft w:val="0"/>
      <w:marRight w:val="0"/>
      <w:marTop w:val="0"/>
      <w:marBottom w:val="0"/>
      <w:divBdr>
        <w:top w:val="none" w:sz="0" w:space="0" w:color="auto"/>
        <w:left w:val="none" w:sz="0" w:space="0" w:color="auto"/>
        <w:bottom w:val="none" w:sz="0" w:space="0" w:color="auto"/>
        <w:right w:val="none" w:sz="0" w:space="0" w:color="auto"/>
      </w:divBdr>
    </w:div>
    <w:div w:id="1459952650">
      <w:bodyDiv w:val="1"/>
      <w:marLeft w:val="0"/>
      <w:marRight w:val="0"/>
      <w:marTop w:val="0"/>
      <w:marBottom w:val="0"/>
      <w:divBdr>
        <w:top w:val="none" w:sz="0" w:space="0" w:color="auto"/>
        <w:left w:val="none" w:sz="0" w:space="0" w:color="auto"/>
        <w:bottom w:val="none" w:sz="0" w:space="0" w:color="auto"/>
        <w:right w:val="none" w:sz="0" w:space="0" w:color="auto"/>
      </w:divBdr>
    </w:div>
    <w:div w:id="1588225126">
      <w:bodyDiv w:val="1"/>
      <w:marLeft w:val="0"/>
      <w:marRight w:val="0"/>
      <w:marTop w:val="0"/>
      <w:marBottom w:val="0"/>
      <w:divBdr>
        <w:top w:val="none" w:sz="0" w:space="0" w:color="auto"/>
        <w:left w:val="none" w:sz="0" w:space="0" w:color="auto"/>
        <w:bottom w:val="none" w:sz="0" w:space="0" w:color="auto"/>
        <w:right w:val="none" w:sz="0" w:space="0" w:color="auto"/>
      </w:divBdr>
    </w:div>
    <w:div w:id="1607150170">
      <w:bodyDiv w:val="1"/>
      <w:marLeft w:val="0"/>
      <w:marRight w:val="0"/>
      <w:marTop w:val="0"/>
      <w:marBottom w:val="0"/>
      <w:divBdr>
        <w:top w:val="none" w:sz="0" w:space="0" w:color="auto"/>
        <w:left w:val="none" w:sz="0" w:space="0" w:color="auto"/>
        <w:bottom w:val="none" w:sz="0" w:space="0" w:color="auto"/>
        <w:right w:val="none" w:sz="0" w:space="0" w:color="auto"/>
      </w:divBdr>
    </w:div>
    <w:div w:id="1645818351">
      <w:bodyDiv w:val="1"/>
      <w:marLeft w:val="0"/>
      <w:marRight w:val="0"/>
      <w:marTop w:val="0"/>
      <w:marBottom w:val="0"/>
      <w:divBdr>
        <w:top w:val="none" w:sz="0" w:space="0" w:color="auto"/>
        <w:left w:val="none" w:sz="0" w:space="0" w:color="auto"/>
        <w:bottom w:val="none" w:sz="0" w:space="0" w:color="auto"/>
        <w:right w:val="none" w:sz="0" w:space="0" w:color="auto"/>
      </w:divBdr>
    </w:div>
    <w:div w:id="1663970336">
      <w:bodyDiv w:val="1"/>
      <w:marLeft w:val="0"/>
      <w:marRight w:val="0"/>
      <w:marTop w:val="0"/>
      <w:marBottom w:val="0"/>
      <w:divBdr>
        <w:top w:val="none" w:sz="0" w:space="0" w:color="auto"/>
        <w:left w:val="none" w:sz="0" w:space="0" w:color="auto"/>
        <w:bottom w:val="none" w:sz="0" w:space="0" w:color="auto"/>
        <w:right w:val="none" w:sz="0" w:space="0" w:color="auto"/>
      </w:divBdr>
    </w:div>
    <w:div w:id="1668746650">
      <w:bodyDiv w:val="1"/>
      <w:marLeft w:val="0"/>
      <w:marRight w:val="0"/>
      <w:marTop w:val="0"/>
      <w:marBottom w:val="0"/>
      <w:divBdr>
        <w:top w:val="none" w:sz="0" w:space="0" w:color="auto"/>
        <w:left w:val="none" w:sz="0" w:space="0" w:color="auto"/>
        <w:bottom w:val="none" w:sz="0" w:space="0" w:color="auto"/>
        <w:right w:val="none" w:sz="0" w:space="0" w:color="auto"/>
      </w:divBdr>
    </w:div>
    <w:div w:id="1751195031">
      <w:bodyDiv w:val="1"/>
      <w:marLeft w:val="0"/>
      <w:marRight w:val="0"/>
      <w:marTop w:val="0"/>
      <w:marBottom w:val="0"/>
      <w:divBdr>
        <w:top w:val="none" w:sz="0" w:space="0" w:color="auto"/>
        <w:left w:val="none" w:sz="0" w:space="0" w:color="auto"/>
        <w:bottom w:val="none" w:sz="0" w:space="0" w:color="auto"/>
        <w:right w:val="none" w:sz="0" w:space="0" w:color="auto"/>
      </w:divBdr>
    </w:div>
    <w:div w:id="1806049454">
      <w:bodyDiv w:val="1"/>
      <w:marLeft w:val="0"/>
      <w:marRight w:val="0"/>
      <w:marTop w:val="0"/>
      <w:marBottom w:val="0"/>
      <w:divBdr>
        <w:top w:val="none" w:sz="0" w:space="0" w:color="auto"/>
        <w:left w:val="none" w:sz="0" w:space="0" w:color="auto"/>
        <w:bottom w:val="none" w:sz="0" w:space="0" w:color="auto"/>
        <w:right w:val="none" w:sz="0" w:space="0" w:color="auto"/>
      </w:divBdr>
      <w:divsChild>
        <w:div w:id="52782276">
          <w:marLeft w:val="1800"/>
          <w:marRight w:val="0"/>
          <w:marTop w:val="96"/>
          <w:marBottom w:val="0"/>
          <w:divBdr>
            <w:top w:val="none" w:sz="0" w:space="0" w:color="auto"/>
            <w:left w:val="none" w:sz="0" w:space="0" w:color="auto"/>
            <w:bottom w:val="none" w:sz="0" w:space="0" w:color="auto"/>
            <w:right w:val="none" w:sz="0" w:space="0" w:color="auto"/>
          </w:divBdr>
        </w:div>
        <w:div w:id="113913406">
          <w:marLeft w:val="547"/>
          <w:marRight w:val="0"/>
          <w:marTop w:val="134"/>
          <w:marBottom w:val="0"/>
          <w:divBdr>
            <w:top w:val="none" w:sz="0" w:space="0" w:color="auto"/>
            <w:left w:val="none" w:sz="0" w:space="0" w:color="auto"/>
            <w:bottom w:val="none" w:sz="0" w:space="0" w:color="auto"/>
            <w:right w:val="none" w:sz="0" w:space="0" w:color="auto"/>
          </w:divBdr>
        </w:div>
        <w:div w:id="400830155">
          <w:marLeft w:val="547"/>
          <w:marRight w:val="0"/>
          <w:marTop w:val="134"/>
          <w:marBottom w:val="0"/>
          <w:divBdr>
            <w:top w:val="none" w:sz="0" w:space="0" w:color="auto"/>
            <w:left w:val="none" w:sz="0" w:space="0" w:color="auto"/>
            <w:bottom w:val="none" w:sz="0" w:space="0" w:color="auto"/>
            <w:right w:val="none" w:sz="0" w:space="0" w:color="auto"/>
          </w:divBdr>
        </w:div>
        <w:div w:id="1049308181">
          <w:marLeft w:val="1166"/>
          <w:marRight w:val="0"/>
          <w:marTop w:val="115"/>
          <w:marBottom w:val="0"/>
          <w:divBdr>
            <w:top w:val="none" w:sz="0" w:space="0" w:color="auto"/>
            <w:left w:val="none" w:sz="0" w:space="0" w:color="auto"/>
            <w:bottom w:val="none" w:sz="0" w:space="0" w:color="auto"/>
            <w:right w:val="none" w:sz="0" w:space="0" w:color="auto"/>
          </w:divBdr>
        </w:div>
        <w:div w:id="1094282540">
          <w:marLeft w:val="1166"/>
          <w:marRight w:val="0"/>
          <w:marTop w:val="115"/>
          <w:marBottom w:val="0"/>
          <w:divBdr>
            <w:top w:val="none" w:sz="0" w:space="0" w:color="auto"/>
            <w:left w:val="none" w:sz="0" w:space="0" w:color="auto"/>
            <w:bottom w:val="none" w:sz="0" w:space="0" w:color="auto"/>
            <w:right w:val="none" w:sz="0" w:space="0" w:color="auto"/>
          </w:divBdr>
        </w:div>
        <w:div w:id="1415204103">
          <w:marLeft w:val="1800"/>
          <w:marRight w:val="0"/>
          <w:marTop w:val="96"/>
          <w:marBottom w:val="0"/>
          <w:divBdr>
            <w:top w:val="none" w:sz="0" w:space="0" w:color="auto"/>
            <w:left w:val="none" w:sz="0" w:space="0" w:color="auto"/>
            <w:bottom w:val="none" w:sz="0" w:space="0" w:color="auto"/>
            <w:right w:val="none" w:sz="0" w:space="0" w:color="auto"/>
          </w:divBdr>
        </w:div>
      </w:divsChild>
    </w:div>
    <w:div w:id="1821190978">
      <w:bodyDiv w:val="1"/>
      <w:marLeft w:val="0"/>
      <w:marRight w:val="0"/>
      <w:marTop w:val="0"/>
      <w:marBottom w:val="0"/>
      <w:divBdr>
        <w:top w:val="none" w:sz="0" w:space="0" w:color="auto"/>
        <w:left w:val="none" w:sz="0" w:space="0" w:color="auto"/>
        <w:bottom w:val="none" w:sz="0" w:space="0" w:color="auto"/>
        <w:right w:val="none" w:sz="0" w:space="0" w:color="auto"/>
      </w:divBdr>
    </w:div>
    <w:div w:id="1869679222">
      <w:bodyDiv w:val="1"/>
      <w:marLeft w:val="0"/>
      <w:marRight w:val="0"/>
      <w:marTop w:val="0"/>
      <w:marBottom w:val="0"/>
      <w:divBdr>
        <w:top w:val="none" w:sz="0" w:space="0" w:color="auto"/>
        <w:left w:val="none" w:sz="0" w:space="0" w:color="auto"/>
        <w:bottom w:val="none" w:sz="0" w:space="0" w:color="auto"/>
        <w:right w:val="none" w:sz="0" w:space="0" w:color="auto"/>
      </w:divBdr>
    </w:div>
    <w:div w:id="1922837627">
      <w:bodyDiv w:val="1"/>
      <w:marLeft w:val="0"/>
      <w:marRight w:val="0"/>
      <w:marTop w:val="0"/>
      <w:marBottom w:val="0"/>
      <w:divBdr>
        <w:top w:val="none" w:sz="0" w:space="0" w:color="auto"/>
        <w:left w:val="none" w:sz="0" w:space="0" w:color="auto"/>
        <w:bottom w:val="none" w:sz="0" w:space="0" w:color="auto"/>
        <w:right w:val="none" w:sz="0" w:space="0" w:color="auto"/>
      </w:divBdr>
    </w:div>
    <w:div w:id="1956055856">
      <w:bodyDiv w:val="1"/>
      <w:marLeft w:val="0"/>
      <w:marRight w:val="0"/>
      <w:marTop w:val="0"/>
      <w:marBottom w:val="0"/>
      <w:divBdr>
        <w:top w:val="none" w:sz="0" w:space="0" w:color="auto"/>
        <w:left w:val="none" w:sz="0" w:space="0" w:color="auto"/>
        <w:bottom w:val="none" w:sz="0" w:space="0" w:color="auto"/>
        <w:right w:val="none" w:sz="0" w:space="0" w:color="auto"/>
      </w:divBdr>
      <w:divsChild>
        <w:div w:id="1613054513">
          <w:marLeft w:val="0"/>
          <w:marRight w:val="0"/>
          <w:marTop w:val="0"/>
          <w:marBottom w:val="0"/>
          <w:divBdr>
            <w:top w:val="none" w:sz="0" w:space="0" w:color="auto"/>
            <w:left w:val="none" w:sz="0" w:space="0" w:color="auto"/>
            <w:bottom w:val="none" w:sz="0" w:space="0" w:color="auto"/>
            <w:right w:val="none" w:sz="0" w:space="0" w:color="auto"/>
          </w:divBdr>
          <w:divsChild>
            <w:div w:id="1897037198">
              <w:marLeft w:val="0"/>
              <w:marRight w:val="0"/>
              <w:marTop w:val="0"/>
              <w:marBottom w:val="0"/>
              <w:divBdr>
                <w:top w:val="none" w:sz="0" w:space="0" w:color="auto"/>
                <w:left w:val="none" w:sz="0" w:space="0" w:color="auto"/>
                <w:bottom w:val="none" w:sz="0" w:space="0" w:color="auto"/>
                <w:right w:val="none" w:sz="0" w:space="0" w:color="auto"/>
              </w:divBdr>
              <w:divsChild>
                <w:div w:id="426343045">
                  <w:marLeft w:val="0"/>
                  <w:marRight w:val="0"/>
                  <w:marTop w:val="0"/>
                  <w:marBottom w:val="0"/>
                  <w:divBdr>
                    <w:top w:val="none" w:sz="0" w:space="0" w:color="auto"/>
                    <w:left w:val="none" w:sz="0" w:space="0" w:color="auto"/>
                    <w:bottom w:val="none" w:sz="0" w:space="0" w:color="auto"/>
                    <w:right w:val="none" w:sz="0" w:space="0" w:color="auto"/>
                  </w:divBdr>
                  <w:divsChild>
                    <w:div w:id="724916835">
                      <w:marLeft w:val="0"/>
                      <w:marRight w:val="0"/>
                      <w:marTop w:val="45"/>
                      <w:marBottom w:val="0"/>
                      <w:divBdr>
                        <w:top w:val="none" w:sz="0" w:space="0" w:color="auto"/>
                        <w:left w:val="none" w:sz="0" w:space="0" w:color="auto"/>
                        <w:bottom w:val="none" w:sz="0" w:space="0" w:color="auto"/>
                        <w:right w:val="none" w:sz="0" w:space="0" w:color="auto"/>
                      </w:divBdr>
                      <w:divsChild>
                        <w:div w:id="1087114168">
                          <w:marLeft w:val="0"/>
                          <w:marRight w:val="0"/>
                          <w:marTop w:val="0"/>
                          <w:marBottom w:val="0"/>
                          <w:divBdr>
                            <w:top w:val="none" w:sz="0" w:space="0" w:color="auto"/>
                            <w:left w:val="none" w:sz="0" w:space="0" w:color="auto"/>
                            <w:bottom w:val="none" w:sz="0" w:space="0" w:color="auto"/>
                            <w:right w:val="none" w:sz="0" w:space="0" w:color="auto"/>
                          </w:divBdr>
                          <w:divsChild>
                            <w:div w:id="530453777">
                              <w:marLeft w:val="2070"/>
                              <w:marRight w:val="3810"/>
                              <w:marTop w:val="0"/>
                              <w:marBottom w:val="0"/>
                              <w:divBdr>
                                <w:top w:val="none" w:sz="0" w:space="0" w:color="auto"/>
                                <w:left w:val="none" w:sz="0" w:space="0" w:color="auto"/>
                                <w:bottom w:val="none" w:sz="0" w:space="0" w:color="auto"/>
                                <w:right w:val="none" w:sz="0" w:space="0" w:color="auto"/>
                              </w:divBdr>
                              <w:divsChild>
                                <w:div w:id="1143690660">
                                  <w:marLeft w:val="0"/>
                                  <w:marRight w:val="0"/>
                                  <w:marTop w:val="0"/>
                                  <w:marBottom w:val="0"/>
                                  <w:divBdr>
                                    <w:top w:val="none" w:sz="0" w:space="0" w:color="auto"/>
                                    <w:left w:val="none" w:sz="0" w:space="0" w:color="auto"/>
                                    <w:bottom w:val="none" w:sz="0" w:space="0" w:color="auto"/>
                                    <w:right w:val="none" w:sz="0" w:space="0" w:color="auto"/>
                                  </w:divBdr>
                                  <w:divsChild>
                                    <w:div w:id="1620532295">
                                      <w:marLeft w:val="0"/>
                                      <w:marRight w:val="0"/>
                                      <w:marTop w:val="0"/>
                                      <w:marBottom w:val="0"/>
                                      <w:divBdr>
                                        <w:top w:val="none" w:sz="0" w:space="0" w:color="auto"/>
                                        <w:left w:val="none" w:sz="0" w:space="0" w:color="auto"/>
                                        <w:bottom w:val="none" w:sz="0" w:space="0" w:color="auto"/>
                                        <w:right w:val="none" w:sz="0" w:space="0" w:color="auto"/>
                                      </w:divBdr>
                                      <w:divsChild>
                                        <w:div w:id="920334852">
                                          <w:marLeft w:val="0"/>
                                          <w:marRight w:val="0"/>
                                          <w:marTop w:val="0"/>
                                          <w:marBottom w:val="0"/>
                                          <w:divBdr>
                                            <w:top w:val="none" w:sz="0" w:space="0" w:color="auto"/>
                                            <w:left w:val="none" w:sz="0" w:space="0" w:color="auto"/>
                                            <w:bottom w:val="none" w:sz="0" w:space="0" w:color="auto"/>
                                            <w:right w:val="none" w:sz="0" w:space="0" w:color="auto"/>
                                          </w:divBdr>
                                          <w:divsChild>
                                            <w:div w:id="1495490164">
                                              <w:marLeft w:val="0"/>
                                              <w:marRight w:val="0"/>
                                              <w:marTop w:val="0"/>
                                              <w:marBottom w:val="0"/>
                                              <w:divBdr>
                                                <w:top w:val="none" w:sz="0" w:space="0" w:color="auto"/>
                                                <w:left w:val="none" w:sz="0" w:space="0" w:color="auto"/>
                                                <w:bottom w:val="none" w:sz="0" w:space="0" w:color="auto"/>
                                                <w:right w:val="none" w:sz="0" w:space="0" w:color="auto"/>
                                              </w:divBdr>
                                              <w:divsChild>
                                                <w:div w:id="654378734">
                                                  <w:marLeft w:val="0"/>
                                                  <w:marRight w:val="0"/>
                                                  <w:marTop w:val="0"/>
                                                  <w:marBottom w:val="0"/>
                                                  <w:divBdr>
                                                    <w:top w:val="none" w:sz="0" w:space="0" w:color="auto"/>
                                                    <w:left w:val="none" w:sz="0" w:space="0" w:color="auto"/>
                                                    <w:bottom w:val="none" w:sz="0" w:space="0" w:color="auto"/>
                                                    <w:right w:val="none" w:sz="0" w:space="0" w:color="auto"/>
                                                  </w:divBdr>
                                                  <w:divsChild>
                                                    <w:div w:id="789400776">
                                                      <w:marLeft w:val="0"/>
                                                      <w:marRight w:val="0"/>
                                                      <w:marTop w:val="0"/>
                                                      <w:marBottom w:val="0"/>
                                                      <w:divBdr>
                                                        <w:top w:val="none" w:sz="0" w:space="0" w:color="auto"/>
                                                        <w:left w:val="none" w:sz="0" w:space="0" w:color="auto"/>
                                                        <w:bottom w:val="none" w:sz="0" w:space="0" w:color="auto"/>
                                                        <w:right w:val="none" w:sz="0" w:space="0" w:color="auto"/>
                                                      </w:divBdr>
                                                      <w:divsChild>
                                                        <w:div w:id="1256014580">
                                                          <w:marLeft w:val="0"/>
                                                          <w:marRight w:val="0"/>
                                                          <w:marTop w:val="0"/>
                                                          <w:marBottom w:val="0"/>
                                                          <w:divBdr>
                                                            <w:top w:val="none" w:sz="0" w:space="0" w:color="auto"/>
                                                            <w:left w:val="none" w:sz="0" w:space="0" w:color="auto"/>
                                                            <w:bottom w:val="none" w:sz="0" w:space="0" w:color="auto"/>
                                                            <w:right w:val="none" w:sz="0" w:space="0" w:color="auto"/>
                                                          </w:divBdr>
                                                          <w:divsChild>
                                                            <w:div w:id="610362110">
                                                              <w:marLeft w:val="0"/>
                                                              <w:marRight w:val="0"/>
                                                              <w:marTop w:val="0"/>
                                                              <w:marBottom w:val="0"/>
                                                              <w:divBdr>
                                                                <w:top w:val="none" w:sz="0" w:space="0" w:color="auto"/>
                                                                <w:left w:val="none" w:sz="0" w:space="0" w:color="auto"/>
                                                                <w:bottom w:val="none" w:sz="0" w:space="0" w:color="auto"/>
                                                                <w:right w:val="none" w:sz="0" w:space="0" w:color="auto"/>
                                                              </w:divBdr>
                                                              <w:divsChild>
                                                                <w:div w:id="1202595710">
                                                                  <w:marLeft w:val="0"/>
                                                                  <w:marRight w:val="0"/>
                                                                  <w:marTop w:val="0"/>
                                                                  <w:marBottom w:val="0"/>
                                                                  <w:divBdr>
                                                                    <w:top w:val="none" w:sz="0" w:space="0" w:color="auto"/>
                                                                    <w:left w:val="none" w:sz="0" w:space="0" w:color="auto"/>
                                                                    <w:bottom w:val="none" w:sz="0" w:space="0" w:color="auto"/>
                                                                    <w:right w:val="none" w:sz="0" w:space="0" w:color="auto"/>
                                                                  </w:divBdr>
                                                                  <w:divsChild>
                                                                    <w:div w:id="1548371668">
                                                                      <w:marLeft w:val="0"/>
                                                                      <w:marRight w:val="0"/>
                                                                      <w:marTop w:val="0"/>
                                                                      <w:marBottom w:val="0"/>
                                                                      <w:divBdr>
                                                                        <w:top w:val="none" w:sz="0" w:space="0" w:color="auto"/>
                                                                        <w:left w:val="none" w:sz="0" w:space="0" w:color="auto"/>
                                                                        <w:bottom w:val="none" w:sz="0" w:space="0" w:color="auto"/>
                                                                        <w:right w:val="none" w:sz="0" w:space="0" w:color="auto"/>
                                                                      </w:divBdr>
                                                                      <w:divsChild>
                                                                        <w:div w:id="206182397">
                                                                          <w:marLeft w:val="0"/>
                                                                          <w:marRight w:val="0"/>
                                                                          <w:marTop w:val="0"/>
                                                                          <w:marBottom w:val="0"/>
                                                                          <w:divBdr>
                                                                            <w:top w:val="none" w:sz="0" w:space="0" w:color="auto"/>
                                                                            <w:left w:val="none" w:sz="0" w:space="0" w:color="auto"/>
                                                                            <w:bottom w:val="none" w:sz="0" w:space="0" w:color="auto"/>
                                                                            <w:right w:val="none" w:sz="0" w:space="0" w:color="auto"/>
                                                                          </w:divBdr>
                                                                          <w:divsChild>
                                                                            <w:div w:id="723673896">
                                                                              <w:marLeft w:val="0"/>
                                                                              <w:marRight w:val="0"/>
                                                                              <w:marTop w:val="0"/>
                                                                              <w:marBottom w:val="0"/>
                                                                              <w:divBdr>
                                                                                <w:top w:val="none" w:sz="0" w:space="0" w:color="auto"/>
                                                                                <w:left w:val="none" w:sz="0" w:space="0" w:color="auto"/>
                                                                                <w:bottom w:val="none" w:sz="0" w:space="0" w:color="auto"/>
                                                                                <w:right w:val="none" w:sz="0" w:space="0" w:color="auto"/>
                                                                              </w:divBdr>
                                                                              <w:divsChild>
                                                                                <w:div w:id="809401581">
                                                                                  <w:marLeft w:val="0"/>
                                                                                  <w:marRight w:val="0"/>
                                                                                  <w:marTop w:val="0"/>
                                                                                  <w:marBottom w:val="0"/>
                                                                                  <w:divBdr>
                                                                                    <w:top w:val="none" w:sz="0" w:space="0" w:color="auto"/>
                                                                                    <w:left w:val="none" w:sz="0" w:space="0" w:color="auto"/>
                                                                                    <w:bottom w:val="none" w:sz="0" w:space="0" w:color="auto"/>
                                                                                    <w:right w:val="none" w:sz="0" w:space="0" w:color="auto"/>
                                                                                  </w:divBdr>
                                                                                  <w:divsChild>
                                                                                    <w:div w:id="722143734">
                                                                                      <w:marLeft w:val="0"/>
                                                                                      <w:marRight w:val="0"/>
                                                                                      <w:marTop w:val="0"/>
                                                                                      <w:marBottom w:val="0"/>
                                                                                      <w:divBdr>
                                                                                        <w:top w:val="none" w:sz="0" w:space="0" w:color="auto"/>
                                                                                        <w:left w:val="none" w:sz="0" w:space="0" w:color="auto"/>
                                                                                        <w:bottom w:val="none" w:sz="0" w:space="0" w:color="auto"/>
                                                                                        <w:right w:val="none" w:sz="0" w:space="0" w:color="auto"/>
                                                                                      </w:divBdr>
                                                                                      <w:divsChild>
                                                                                        <w:div w:id="485705604">
                                                                                          <w:marLeft w:val="0"/>
                                                                                          <w:marRight w:val="0"/>
                                                                                          <w:marTop w:val="0"/>
                                                                                          <w:marBottom w:val="0"/>
                                                                                          <w:divBdr>
                                                                                            <w:top w:val="none" w:sz="0" w:space="0" w:color="auto"/>
                                                                                            <w:left w:val="none" w:sz="0" w:space="0" w:color="auto"/>
                                                                                            <w:bottom w:val="none" w:sz="0" w:space="0" w:color="auto"/>
                                                                                            <w:right w:val="none" w:sz="0" w:space="0" w:color="auto"/>
                                                                                          </w:divBdr>
                                                                                          <w:divsChild>
                                                                                            <w:div w:id="1310475626">
                                                                                              <w:marLeft w:val="300"/>
                                                                                              <w:marRight w:val="0"/>
                                                                                              <w:marTop w:val="0"/>
                                                                                              <w:marBottom w:val="0"/>
                                                                                              <w:divBdr>
                                                                                                <w:top w:val="none" w:sz="0" w:space="0" w:color="auto"/>
                                                                                                <w:left w:val="none" w:sz="0" w:space="0" w:color="auto"/>
                                                                                                <w:bottom w:val="none" w:sz="0" w:space="0" w:color="auto"/>
                                                                                                <w:right w:val="none" w:sz="0" w:space="0" w:color="auto"/>
                                                                                              </w:divBdr>
                                                                                              <w:divsChild>
                                                                                                <w:div w:id="415590189">
                                                                                                  <w:marLeft w:val="-300"/>
                                                                                                  <w:marRight w:val="0"/>
                                                                                                  <w:marTop w:val="0"/>
                                                                                                  <w:marBottom w:val="0"/>
                                                                                                  <w:divBdr>
                                                                                                    <w:top w:val="none" w:sz="0" w:space="0" w:color="auto"/>
                                                                                                    <w:left w:val="none" w:sz="0" w:space="0" w:color="auto"/>
                                                                                                    <w:bottom w:val="none" w:sz="0" w:space="0" w:color="auto"/>
                                                                                                    <w:right w:val="none" w:sz="0" w:space="0" w:color="auto"/>
                                                                                                  </w:divBdr>
                                                                                                  <w:divsChild>
                                                                                                    <w:div w:id="8835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872363">
      <w:bodyDiv w:val="1"/>
      <w:marLeft w:val="0"/>
      <w:marRight w:val="0"/>
      <w:marTop w:val="0"/>
      <w:marBottom w:val="0"/>
      <w:divBdr>
        <w:top w:val="none" w:sz="0" w:space="0" w:color="auto"/>
        <w:left w:val="none" w:sz="0" w:space="0" w:color="auto"/>
        <w:bottom w:val="none" w:sz="0" w:space="0" w:color="auto"/>
        <w:right w:val="none" w:sz="0" w:space="0" w:color="auto"/>
      </w:divBdr>
    </w:div>
    <w:div w:id="1979990777">
      <w:bodyDiv w:val="1"/>
      <w:marLeft w:val="0"/>
      <w:marRight w:val="0"/>
      <w:marTop w:val="0"/>
      <w:marBottom w:val="0"/>
      <w:divBdr>
        <w:top w:val="none" w:sz="0" w:space="0" w:color="auto"/>
        <w:left w:val="none" w:sz="0" w:space="0" w:color="auto"/>
        <w:bottom w:val="none" w:sz="0" w:space="0" w:color="auto"/>
        <w:right w:val="none" w:sz="0" w:space="0" w:color="auto"/>
      </w:divBdr>
      <w:divsChild>
        <w:div w:id="15429126">
          <w:marLeft w:val="1166"/>
          <w:marRight w:val="0"/>
          <w:marTop w:val="86"/>
          <w:marBottom w:val="0"/>
          <w:divBdr>
            <w:top w:val="none" w:sz="0" w:space="0" w:color="auto"/>
            <w:left w:val="none" w:sz="0" w:space="0" w:color="auto"/>
            <w:bottom w:val="none" w:sz="0" w:space="0" w:color="auto"/>
            <w:right w:val="none" w:sz="0" w:space="0" w:color="auto"/>
          </w:divBdr>
        </w:div>
        <w:div w:id="465782658">
          <w:marLeft w:val="1166"/>
          <w:marRight w:val="0"/>
          <w:marTop w:val="86"/>
          <w:marBottom w:val="0"/>
          <w:divBdr>
            <w:top w:val="none" w:sz="0" w:space="0" w:color="auto"/>
            <w:left w:val="none" w:sz="0" w:space="0" w:color="auto"/>
            <w:bottom w:val="none" w:sz="0" w:space="0" w:color="auto"/>
            <w:right w:val="none" w:sz="0" w:space="0" w:color="auto"/>
          </w:divBdr>
        </w:div>
        <w:div w:id="475992894">
          <w:marLeft w:val="547"/>
          <w:marRight w:val="0"/>
          <w:marTop w:val="96"/>
          <w:marBottom w:val="0"/>
          <w:divBdr>
            <w:top w:val="none" w:sz="0" w:space="0" w:color="auto"/>
            <w:left w:val="none" w:sz="0" w:space="0" w:color="auto"/>
            <w:bottom w:val="none" w:sz="0" w:space="0" w:color="auto"/>
            <w:right w:val="none" w:sz="0" w:space="0" w:color="auto"/>
          </w:divBdr>
        </w:div>
        <w:div w:id="563640448">
          <w:marLeft w:val="1166"/>
          <w:marRight w:val="0"/>
          <w:marTop w:val="86"/>
          <w:marBottom w:val="0"/>
          <w:divBdr>
            <w:top w:val="none" w:sz="0" w:space="0" w:color="auto"/>
            <w:left w:val="none" w:sz="0" w:space="0" w:color="auto"/>
            <w:bottom w:val="none" w:sz="0" w:space="0" w:color="auto"/>
            <w:right w:val="none" w:sz="0" w:space="0" w:color="auto"/>
          </w:divBdr>
        </w:div>
        <w:div w:id="784735027">
          <w:marLeft w:val="1166"/>
          <w:marRight w:val="0"/>
          <w:marTop w:val="86"/>
          <w:marBottom w:val="0"/>
          <w:divBdr>
            <w:top w:val="none" w:sz="0" w:space="0" w:color="auto"/>
            <w:left w:val="none" w:sz="0" w:space="0" w:color="auto"/>
            <w:bottom w:val="none" w:sz="0" w:space="0" w:color="auto"/>
            <w:right w:val="none" w:sz="0" w:space="0" w:color="auto"/>
          </w:divBdr>
        </w:div>
        <w:div w:id="1412121482">
          <w:marLeft w:val="547"/>
          <w:marRight w:val="0"/>
          <w:marTop w:val="96"/>
          <w:marBottom w:val="0"/>
          <w:divBdr>
            <w:top w:val="none" w:sz="0" w:space="0" w:color="auto"/>
            <w:left w:val="none" w:sz="0" w:space="0" w:color="auto"/>
            <w:bottom w:val="none" w:sz="0" w:space="0" w:color="auto"/>
            <w:right w:val="none" w:sz="0" w:space="0" w:color="auto"/>
          </w:divBdr>
        </w:div>
        <w:div w:id="1782138976">
          <w:marLeft w:val="547"/>
          <w:marRight w:val="0"/>
          <w:marTop w:val="96"/>
          <w:marBottom w:val="0"/>
          <w:divBdr>
            <w:top w:val="none" w:sz="0" w:space="0" w:color="auto"/>
            <w:left w:val="none" w:sz="0" w:space="0" w:color="auto"/>
            <w:bottom w:val="none" w:sz="0" w:space="0" w:color="auto"/>
            <w:right w:val="none" w:sz="0" w:space="0" w:color="auto"/>
          </w:divBdr>
        </w:div>
        <w:div w:id="1812163237">
          <w:marLeft w:val="547"/>
          <w:marRight w:val="0"/>
          <w:marTop w:val="96"/>
          <w:marBottom w:val="0"/>
          <w:divBdr>
            <w:top w:val="none" w:sz="0" w:space="0" w:color="auto"/>
            <w:left w:val="none" w:sz="0" w:space="0" w:color="auto"/>
            <w:bottom w:val="none" w:sz="0" w:space="0" w:color="auto"/>
            <w:right w:val="none" w:sz="0" w:space="0" w:color="auto"/>
          </w:divBdr>
        </w:div>
        <w:div w:id="2037733613">
          <w:marLeft w:val="547"/>
          <w:marRight w:val="0"/>
          <w:marTop w:val="96"/>
          <w:marBottom w:val="0"/>
          <w:divBdr>
            <w:top w:val="none" w:sz="0" w:space="0" w:color="auto"/>
            <w:left w:val="none" w:sz="0" w:space="0" w:color="auto"/>
            <w:bottom w:val="none" w:sz="0" w:space="0" w:color="auto"/>
            <w:right w:val="none" w:sz="0" w:space="0" w:color="auto"/>
          </w:divBdr>
        </w:div>
        <w:div w:id="2134591106">
          <w:marLeft w:val="1166"/>
          <w:marRight w:val="0"/>
          <w:marTop w:val="86"/>
          <w:marBottom w:val="0"/>
          <w:divBdr>
            <w:top w:val="none" w:sz="0" w:space="0" w:color="auto"/>
            <w:left w:val="none" w:sz="0" w:space="0" w:color="auto"/>
            <w:bottom w:val="none" w:sz="0" w:space="0" w:color="auto"/>
            <w:right w:val="none" w:sz="0" w:space="0" w:color="auto"/>
          </w:divBdr>
        </w:div>
      </w:divsChild>
    </w:div>
    <w:div w:id="2025784294">
      <w:bodyDiv w:val="1"/>
      <w:marLeft w:val="0"/>
      <w:marRight w:val="0"/>
      <w:marTop w:val="0"/>
      <w:marBottom w:val="0"/>
      <w:divBdr>
        <w:top w:val="none" w:sz="0" w:space="0" w:color="auto"/>
        <w:left w:val="none" w:sz="0" w:space="0" w:color="auto"/>
        <w:bottom w:val="none" w:sz="0" w:space="0" w:color="auto"/>
        <w:right w:val="none" w:sz="0" w:space="0" w:color="auto"/>
      </w:divBdr>
      <w:divsChild>
        <w:div w:id="1449617215">
          <w:marLeft w:val="0"/>
          <w:marRight w:val="0"/>
          <w:marTop w:val="0"/>
          <w:marBottom w:val="0"/>
          <w:divBdr>
            <w:top w:val="none" w:sz="0" w:space="0" w:color="auto"/>
            <w:left w:val="none" w:sz="0" w:space="0" w:color="auto"/>
            <w:bottom w:val="none" w:sz="0" w:space="0" w:color="auto"/>
            <w:right w:val="none" w:sz="0" w:space="0" w:color="auto"/>
          </w:divBdr>
          <w:divsChild>
            <w:div w:id="783622515">
              <w:marLeft w:val="0"/>
              <w:marRight w:val="0"/>
              <w:marTop w:val="0"/>
              <w:marBottom w:val="0"/>
              <w:divBdr>
                <w:top w:val="none" w:sz="0" w:space="0" w:color="auto"/>
                <w:left w:val="none" w:sz="0" w:space="0" w:color="auto"/>
                <w:bottom w:val="none" w:sz="0" w:space="0" w:color="auto"/>
                <w:right w:val="none" w:sz="0" w:space="0" w:color="auto"/>
              </w:divBdr>
              <w:divsChild>
                <w:div w:id="1165777450">
                  <w:marLeft w:val="0"/>
                  <w:marRight w:val="0"/>
                  <w:marTop w:val="0"/>
                  <w:marBottom w:val="0"/>
                  <w:divBdr>
                    <w:top w:val="none" w:sz="0" w:space="0" w:color="auto"/>
                    <w:left w:val="none" w:sz="0" w:space="0" w:color="auto"/>
                    <w:bottom w:val="none" w:sz="0" w:space="0" w:color="auto"/>
                    <w:right w:val="none" w:sz="0" w:space="0" w:color="auto"/>
                  </w:divBdr>
                  <w:divsChild>
                    <w:div w:id="798035634">
                      <w:marLeft w:val="0"/>
                      <w:marRight w:val="0"/>
                      <w:marTop w:val="0"/>
                      <w:marBottom w:val="0"/>
                      <w:divBdr>
                        <w:top w:val="none" w:sz="0" w:space="0" w:color="auto"/>
                        <w:left w:val="none" w:sz="0" w:space="0" w:color="auto"/>
                        <w:bottom w:val="none" w:sz="0" w:space="0" w:color="auto"/>
                        <w:right w:val="none" w:sz="0" w:space="0" w:color="auto"/>
                      </w:divBdr>
                      <w:divsChild>
                        <w:div w:id="1986277224">
                          <w:marLeft w:val="0"/>
                          <w:marRight w:val="0"/>
                          <w:marTop w:val="0"/>
                          <w:marBottom w:val="0"/>
                          <w:divBdr>
                            <w:top w:val="none" w:sz="0" w:space="0" w:color="auto"/>
                            <w:left w:val="none" w:sz="0" w:space="0" w:color="auto"/>
                            <w:bottom w:val="none" w:sz="0" w:space="0" w:color="auto"/>
                            <w:right w:val="none" w:sz="0" w:space="0" w:color="auto"/>
                          </w:divBdr>
                          <w:divsChild>
                            <w:div w:id="32847842">
                              <w:marLeft w:val="0"/>
                              <w:marRight w:val="0"/>
                              <w:marTop w:val="0"/>
                              <w:marBottom w:val="0"/>
                              <w:divBdr>
                                <w:top w:val="none" w:sz="0" w:space="0" w:color="auto"/>
                                <w:left w:val="none" w:sz="0" w:space="0" w:color="auto"/>
                                <w:bottom w:val="none" w:sz="0" w:space="0" w:color="auto"/>
                                <w:right w:val="none" w:sz="0" w:space="0" w:color="auto"/>
                              </w:divBdr>
                              <w:divsChild>
                                <w:div w:id="1095321959">
                                  <w:marLeft w:val="0"/>
                                  <w:marRight w:val="0"/>
                                  <w:marTop w:val="0"/>
                                  <w:marBottom w:val="0"/>
                                  <w:divBdr>
                                    <w:top w:val="none" w:sz="0" w:space="0" w:color="auto"/>
                                    <w:left w:val="none" w:sz="0" w:space="0" w:color="auto"/>
                                    <w:bottom w:val="none" w:sz="0" w:space="0" w:color="auto"/>
                                    <w:right w:val="none" w:sz="0" w:space="0" w:color="auto"/>
                                  </w:divBdr>
                                  <w:divsChild>
                                    <w:div w:id="277301228">
                                      <w:marLeft w:val="0"/>
                                      <w:marRight w:val="0"/>
                                      <w:marTop w:val="0"/>
                                      <w:marBottom w:val="0"/>
                                      <w:divBdr>
                                        <w:top w:val="none" w:sz="0" w:space="0" w:color="auto"/>
                                        <w:left w:val="none" w:sz="0" w:space="0" w:color="auto"/>
                                        <w:bottom w:val="none" w:sz="0" w:space="0" w:color="auto"/>
                                        <w:right w:val="none" w:sz="0" w:space="0" w:color="auto"/>
                                      </w:divBdr>
                                      <w:divsChild>
                                        <w:div w:id="755783513">
                                          <w:marLeft w:val="0"/>
                                          <w:marRight w:val="0"/>
                                          <w:marTop w:val="0"/>
                                          <w:marBottom w:val="0"/>
                                          <w:divBdr>
                                            <w:top w:val="none" w:sz="0" w:space="0" w:color="auto"/>
                                            <w:left w:val="none" w:sz="0" w:space="0" w:color="auto"/>
                                            <w:bottom w:val="none" w:sz="0" w:space="0" w:color="auto"/>
                                            <w:right w:val="none" w:sz="0" w:space="0" w:color="auto"/>
                                          </w:divBdr>
                                          <w:divsChild>
                                            <w:div w:id="109592091">
                                              <w:marLeft w:val="0"/>
                                              <w:marRight w:val="0"/>
                                              <w:marTop w:val="0"/>
                                              <w:marBottom w:val="0"/>
                                              <w:divBdr>
                                                <w:top w:val="none" w:sz="0" w:space="0" w:color="auto"/>
                                                <w:left w:val="none" w:sz="0" w:space="0" w:color="auto"/>
                                                <w:bottom w:val="none" w:sz="0" w:space="0" w:color="auto"/>
                                                <w:right w:val="none" w:sz="0" w:space="0" w:color="auto"/>
                                              </w:divBdr>
                                              <w:divsChild>
                                                <w:div w:id="799148053">
                                                  <w:marLeft w:val="0"/>
                                                  <w:marRight w:val="0"/>
                                                  <w:marTop w:val="0"/>
                                                  <w:marBottom w:val="0"/>
                                                  <w:divBdr>
                                                    <w:top w:val="none" w:sz="0" w:space="0" w:color="auto"/>
                                                    <w:left w:val="none" w:sz="0" w:space="0" w:color="auto"/>
                                                    <w:bottom w:val="none" w:sz="0" w:space="0" w:color="auto"/>
                                                    <w:right w:val="none" w:sz="0" w:space="0" w:color="auto"/>
                                                  </w:divBdr>
                                                  <w:divsChild>
                                                    <w:div w:id="858278631">
                                                      <w:marLeft w:val="0"/>
                                                      <w:marRight w:val="0"/>
                                                      <w:marTop w:val="0"/>
                                                      <w:marBottom w:val="0"/>
                                                      <w:divBdr>
                                                        <w:top w:val="none" w:sz="0" w:space="0" w:color="auto"/>
                                                        <w:left w:val="none" w:sz="0" w:space="0" w:color="auto"/>
                                                        <w:bottom w:val="none" w:sz="0" w:space="0" w:color="auto"/>
                                                        <w:right w:val="none" w:sz="0" w:space="0" w:color="auto"/>
                                                      </w:divBdr>
                                                      <w:divsChild>
                                                        <w:div w:id="1693529099">
                                                          <w:marLeft w:val="0"/>
                                                          <w:marRight w:val="0"/>
                                                          <w:marTop w:val="0"/>
                                                          <w:marBottom w:val="0"/>
                                                          <w:divBdr>
                                                            <w:top w:val="none" w:sz="0" w:space="0" w:color="auto"/>
                                                            <w:left w:val="none" w:sz="0" w:space="0" w:color="auto"/>
                                                            <w:bottom w:val="none" w:sz="0" w:space="0" w:color="auto"/>
                                                            <w:right w:val="none" w:sz="0" w:space="0" w:color="auto"/>
                                                          </w:divBdr>
                                                          <w:divsChild>
                                                            <w:div w:id="785805910">
                                                              <w:marLeft w:val="0"/>
                                                              <w:marRight w:val="0"/>
                                                              <w:marTop w:val="0"/>
                                                              <w:marBottom w:val="0"/>
                                                              <w:divBdr>
                                                                <w:top w:val="none" w:sz="0" w:space="0" w:color="auto"/>
                                                                <w:left w:val="none" w:sz="0" w:space="0" w:color="auto"/>
                                                                <w:bottom w:val="none" w:sz="0" w:space="0" w:color="auto"/>
                                                                <w:right w:val="none" w:sz="0" w:space="0" w:color="auto"/>
                                                              </w:divBdr>
                                                              <w:divsChild>
                                                                <w:div w:id="1873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4376769">
      <w:bodyDiv w:val="1"/>
      <w:marLeft w:val="0"/>
      <w:marRight w:val="0"/>
      <w:marTop w:val="0"/>
      <w:marBottom w:val="0"/>
      <w:divBdr>
        <w:top w:val="none" w:sz="0" w:space="0" w:color="auto"/>
        <w:left w:val="none" w:sz="0" w:space="0" w:color="auto"/>
        <w:bottom w:val="none" w:sz="0" w:space="0" w:color="auto"/>
        <w:right w:val="none" w:sz="0" w:space="0" w:color="auto"/>
      </w:divBdr>
    </w:div>
    <w:div w:id="20753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fortress.wa.gov/ga/webs/" TargetMode="External"/><Relationship Id="rId26" Type="http://schemas.openxmlformats.org/officeDocument/2006/relationships/hyperlink" Target="https://wsp.govqa.us/WEBAPP/_rs/(S(lnc0j1c2k31d0qir1avg1vbt))/SupportHome.aspx" TargetMode="External"/><Relationship Id="rId39" Type="http://schemas.openxmlformats.org/officeDocument/2006/relationships/hyperlink" Target="http://apps.leg.wa.gov/rcw/default.aspx?cite=74.66" TargetMode="External"/><Relationship Id="rId21" Type="http://schemas.openxmlformats.org/officeDocument/2006/relationships/hyperlink" Target="mailto:contracts@wsp.wa.gov" TargetMode="External"/><Relationship Id="rId34" Type="http://schemas.openxmlformats.org/officeDocument/2006/relationships/hyperlink" Target="http://www.omwbe.wa.gov/" TargetMode="External"/><Relationship Id="rId42" Type="http://schemas.openxmlformats.org/officeDocument/2006/relationships/hyperlink" Target="mailto:contracts@wsp.wa.gov" TargetMode="External"/><Relationship Id="rId47" Type="http://schemas.openxmlformats.org/officeDocument/2006/relationships/hyperlink" Target="https://www.governor.wa.gov/sites/default/files/exe_order/eo_12-02.pdf" TargetMode="External"/><Relationship Id="rId50" Type="http://schemas.openxmlformats.org/officeDocument/2006/relationships/hyperlink" Target="https://ofm.wa.gov/sites/default/files/public/shr/HRleaddev/governnance/eocc/DiversityRR.pdf" TargetMode="External"/><Relationship Id="rId55" Type="http://schemas.openxmlformats.org/officeDocument/2006/relationships/hyperlink" Target="https://apps.leg.wa.gov/rcw/default.aspx?cite=41.06.530" TargetMode="External"/><Relationship Id="rId63" Type="http://schemas.openxmlformats.org/officeDocument/2006/relationships/hyperlink" Target="https://ofm.wa.gov/it-systems/statewide-vendorpayee-services" TargetMode="External"/><Relationship Id="rId68" Type="http://schemas.openxmlformats.org/officeDocument/2006/relationships/header" Target="header12.xml"/><Relationship Id="rId76" Type="http://schemas.microsoft.com/office/2011/relationships/people" Target="people.xml"/><Relationship Id="rId7" Type="http://schemas.openxmlformats.org/officeDocument/2006/relationships/styles" Target="styles.xml"/><Relationship Id="rId71" Type="http://schemas.openxmlformats.org/officeDocument/2006/relationships/hyperlink" Target="http://www.omwbe.wa.gov/"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fortress.wa.gov/ga/webs/" TargetMode="External"/><Relationship Id="rId11" Type="http://schemas.openxmlformats.org/officeDocument/2006/relationships/endnotes" Target="endnotes.xml"/><Relationship Id="rId24" Type="http://schemas.openxmlformats.org/officeDocument/2006/relationships/hyperlink" Target="http://apps.leg.wa.gov/RCW/default.aspx?cite=42.56" TargetMode="External"/><Relationship Id="rId32" Type="http://schemas.openxmlformats.org/officeDocument/2006/relationships/hyperlink" Target="http://www.dva.wa.gov/BusinessRegistry/" TargetMode="External"/><Relationship Id="rId37" Type="http://schemas.openxmlformats.org/officeDocument/2006/relationships/hyperlink" Target="https://app.leg.wa.gov/RCW/default.aspx?cite=39.26.160" TargetMode="External"/><Relationship Id="rId40" Type="http://schemas.openxmlformats.org/officeDocument/2006/relationships/hyperlink" Target="https://fortress.wa.gov/ga/webs/" TargetMode="External"/><Relationship Id="rId45" Type="http://schemas.openxmlformats.org/officeDocument/2006/relationships/hyperlink" Target="https://apps.leg.wa.gov/rcw/default.aspx?cite=49.60" TargetMode="External"/><Relationship Id="rId53" Type="http://schemas.openxmlformats.org/officeDocument/2006/relationships/hyperlink" Target="https://www.ofm.wa.gov/sites/default/files/public/shr/Payroll/HRMSSupport/TrainingAndOLQR/DataDefinitions/AAandDemographicDataGuide.pdf" TargetMode="External"/><Relationship Id="rId58" Type="http://schemas.openxmlformats.org/officeDocument/2006/relationships/header" Target="header5.xml"/><Relationship Id="rId66" Type="http://schemas.openxmlformats.org/officeDocument/2006/relationships/header" Target="header10.xml"/><Relationship Id="rId74"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WEBSCustomerService@des.wa.gov" TargetMode="External"/><Relationship Id="rId28" Type="http://schemas.openxmlformats.org/officeDocument/2006/relationships/hyperlink" Target="https://fortress.wa.gov/ga/webs" TargetMode="External"/><Relationship Id="rId36" Type="http://schemas.openxmlformats.org/officeDocument/2006/relationships/hyperlink" Target="http://app.leg.wa.gov/RCW/default.aspx?cite=39.26.160" TargetMode="External"/><Relationship Id="rId49" Type="http://schemas.openxmlformats.org/officeDocument/2006/relationships/hyperlink" Target="https://www.governor.wa.gov/sites/default/files/exe_order/19-01_VeteranAndMilitaryFamily%20.pdf" TargetMode="External"/><Relationship Id="rId57" Type="http://schemas.openxmlformats.org/officeDocument/2006/relationships/hyperlink" Target="https://ofm.wa.gov/state-human-resources/workforce-diversity-equity-and-inclusion/affirmative-action/affirmative-action-laws-and-rules-applicable-washington" TargetMode="External"/><Relationship Id="rId61"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s://des.wa.gov/services/contracting-purchasing/doing-business-state/webs-registration-search-tips" TargetMode="External"/><Relationship Id="rId31" Type="http://schemas.openxmlformats.org/officeDocument/2006/relationships/hyperlink" Target="https://zoom.us/u/ac7vYUeUyl" TargetMode="External"/><Relationship Id="rId44" Type="http://schemas.openxmlformats.org/officeDocument/2006/relationships/hyperlink" Target="file:///C:\Users\AltaviaJ105\AppData\Local\Microsoft\Windows\INetCache\Content.Outlook\H9NH4FKQ\&#8226;%09https:\www.ofm.wa.gov\sites\default\files\public\shr\Directives\WorkforceDiversityDirective.pdf" TargetMode="External"/><Relationship Id="rId52" Type="http://schemas.openxmlformats.org/officeDocument/2006/relationships/hyperlink" Target="https://ofm.wa.gov/state-human-resources/workforce-data-planning/hrms-data-definitions/hrms-data-definitions-resource-guide" TargetMode="External"/><Relationship Id="rId60" Type="http://schemas.openxmlformats.org/officeDocument/2006/relationships/header" Target="header6.xml"/><Relationship Id="rId65" Type="http://schemas.openxmlformats.org/officeDocument/2006/relationships/header" Target="header9.xml"/><Relationship Id="rId73" Type="http://schemas.openxmlformats.org/officeDocument/2006/relationships/hyperlink" Target="https://washingtonpta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fortress.wa.gov/ga/webs%20/" TargetMode="External"/><Relationship Id="rId27" Type="http://schemas.openxmlformats.org/officeDocument/2006/relationships/hyperlink" Target="https://fortress.wa.gov/ga/webs/" TargetMode="External"/><Relationship Id="rId30" Type="http://schemas.openxmlformats.org/officeDocument/2006/relationships/hyperlink" Target="https://zoom.us/j/93734456785?pwd=WkR0K3pXR2o2OEdRSjVBZSt0RE16QT09" TargetMode="External"/><Relationship Id="rId35" Type="http://schemas.openxmlformats.org/officeDocument/2006/relationships/hyperlink" Target="http://www.omwbe.wa.gov/" TargetMode="External"/><Relationship Id="rId43" Type="http://schemas.openxmlformats.org/officeDocument/2006/relationships/header" Target="header4.xml"/><Relationship Id="rId48" Type="http://schemas.openxmlformats.org/officeDocument/2006/relationships/hyperlink" Target="https://www.governor.wa.gov/sites/default/files/exe_order/eo_13-02.pdf" TargetMode="External"/><Relationship Id="rId56" Type="http://schemas.openxmlformats.org/officeDocument/2006/relationships/hyperlink" Target="https://apps.leg.wa.gov/WAC/default.aspx?cite=357-01-015" TargetMode="External"/><Relationship Id="rId64" Type="http://schemas.openxmlformats.org/officeDocument/2006/relationships/header" Target="header8.xml"/><Relationship Id="rId69" Type="http://schemas.openxmlformats.org/officeDocument/2006/relationships/image" Target="media/image2.png"/><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ofm.wa.gov/state-human-resources/workforce-diversity-equity-and-inclusion/diversity-equity-and-inclusion-resources/measuring-diversity" TargetMode="External"/><Relationship Id="rId72" Type="http://schemas.openxmlformats.org/officeDocument/2006/relationships/hyperlink" Target="http://www.dva.wa.gov/"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apps.leg.wa.gov/RCW/default.aspx?cite=42.56" TargetMode="External"/><Relationship Id="rId33" Type="http://schemas.openxmlformats.org/officeDocument/2006/relationships/hyperlink" Target="http://www.omwbe.wa.gov/" TargetMode="External"/><Relationship Id="rId38" Type="http://schemas.openxmlformats.org/officeDocument/2006/relationships/hyperlink" Target="http://app.leg.wa.gov/RCW/default.aspx?cite=39.19" TargetMode="External"/><Relationship Id="rId46" Type="http://schemas.openxmlformats.org/officeDocument/2006/relationships/hyperlink" Target="https://www.eeoc.gov/laws/statutes/titlevii.cfm" TargetMode="External"/><Relationship Id="rId59" Type="http://schemas.openxmlformats.org/officeDocument/2006/relationships/hyperlink" Target="mailto:julie.hannah@wsp.wa.gov" TargetMode="External"/><Relationship Id="rId67" Type="http://schemas.openxmlformats.org/officeDocument/2006/relationships/header" Target="header11.xml"/><Relationship Id="rId20" Type="http://schemas.openxmlformats.org/officeDocument/2006/relationships/hyperlink" Target="http://des.wa.gov/services/ContractingPurchasing/Pages/default.aspx" TargetMode="External"/><Relationship Id="rId41" Type="http://schemas.openxmlformats.org/officeDocument/2006/relationships/hyperlink" Target="mailto:contracts@wsp.wa.gov" TargetMode="External"/><Relationship Id="rId54" Type="http://schemas.openxmlformats.org/officeDocument/2006/relationships/hyperlink" Target="https://www.ofm.wa.gov/state-human-resources/workforce-data-planning/hr-management-report" TargetMode="External"/><Relationship Id="rId62" Type="http://schemas.openxmlformats.org/officeDocument/2006/relationships/footer" Target="footer3.xml"/><Relationship Id="rId70" Type="http://schemas.openxmlformats.org/officeDocument/2006/relationships/hyperlink" Target="http://www.des.wa.gov/services/ContractingPurchasing/Business/Pages/WEBSRegistration.asp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6E0ADC922A3146965FF968FE4C2F06" ma:contentTypeVersion="1" ma:contentTypeDescription="Create a new document." ma:contentTypeScope="" ma:versionID="356d7a30e19204d97cbcac4096d4ffa1">
  <xsd:schema xmlns:xsd="http://www.w3.org/2001/XMLSchema" xmlns:xs="http://www.w3.org/2001/XMLSchema" xmlns:p="http://schemas.microsoft.com/office/2006/metadata/properties" xmlns:ns2="165f59a2-de16-47f0-9b95-eeaebe6ea5ed" targetNamespace="http://schemas.microsoft.com/office/2006/metadata/properties" ma:root="true" ma:fieldsID="6d08614b97e6503596ea52c473659e50" ns2:_="">
    <xsd:import namespace="165f59a2-de16-47f0-9b95-eeaebe6ea5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f59a2-de16-47f0-9b95-eeaebe6ea5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65f59a2-de16-47f0-9b95-eeaebe6ea5ed">K5VJR7VU5N67-1227991063-819</_dlc_DocId>
    <_dlc_DocIdUrl xmlns="165f59a2-de16-47f0-9b95-eeaebe6ea5ed">
      <Url>https://teamsites/sites/ITD/_layouts/15/DocIdRedir.aspx?ID=K5VJR7VU5N67-1227991063-819</Url>
      <Description>K5VJR7VU5N67-1227991063-819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91DB-0D8F-4886-B618-2ABB1C5D0238}">
  <ds:schemaRefs>
    <ds:schemaRef ds:uri="http://schemas.microsoft.com/sharepoint/events"/>
  </ds:schemaRefs>
</ds:datastoreItem>
</file>

<file path=customXml/itemProps2.xml><?xml version="1.0" encoding="utf-8"?>
<ds:datastoreItem xmlns:ds="http://schemas.openxmlformats.org/officeDocument/2006/customXml" ds:itemID="{7C142176-1AAC-4F43-ADEF-B383DF17C9B1}">
  <ds:schemaRefs>
    <ds:schemaRef ds:uri="http://schemas.microsoft.com/sharepoint/v3/contenttype/forms"/>
  </ds:schemaRefs>
</ds:datastoreItem>
</file>

<file path=customXml/itemProps3.xml><?xml version="1.0" encoding="utf-8"?>
<ds:datastoreItem xmlns:ds="http://schemas.openxmlformats.org/officeDocument/2006/customXml" ds:itemID="{F76C2DD5-D11B-4DEE-8197-A3D9529E4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f59a2-de16-47f0-9b95-eeaebe6ea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BCDB9-69BA-4D02-B204-96D428B12871}">
  <ds:schemaRefs>
    <ds:schemaRef ds:uri="http://schemas.microsoft.com/office/2006/metadata/properties"/>
    <ds:schemaRef ds:uri="http://schemas.microsoft.com/office/infopath/2007/PartnerControls"/>
    <ds:schemaRef ds:uri="165f59a2-de16-47f0-9b95-eeaebe6ea5ed"/>
  </ds:schemaRefs>
</ds:datastoreItem>
</file>

<file path=customXml/itemProps5.xml><?xml version="1.0" encoding="utf-8"?>
<ds:datastoreItem xmlns:ds="http://schemas.openxmlformats.org/officeDocument/2006/customXml" ds:itemID="{B611E34E-4AA6-47A8-B52A-44ADA15D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78</Pages>
  <Words>28622</Words>
  <Characters>163147</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W2 Replacement RFP</vt:lpstr>
    </vt:vector>
  </TitlesOfParts>
  <Company>PCG</Company>
  <LinksUpToDate>false</LinksUpToDate>
  <CharactersWithSpaces>191387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 Replacement RFP</dc:title>
  <dc:subject/>
  <dc:creator>Washington State Patrol</dc:creator>
  <cp:keywords/>
  <dc:description/>
  <cp:lastModifiedBy>Hannah, Julie (WSP)</cp:lastModifiedBy>
  <cp:revision>60</cp:revision>
  <cp:lastPrinted>2020-11-06T23:39:00Z</cp:lastPrinted>
  <dcterms:created xsi:type="dcterms:W3CDTF">2020-11-06T21:12:00Z</dcterms:created>
  <dcterms:modified xsi:type="dcterms:W3CDTF">2020-11-07T01:23:00Z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0x0101006C6E0ADC922A3146965FF968FE4C2F06</vt:lpwstr>
  </property>
  <property fmtid="{D5CDD505-2E9C-101B-9397-08002B2CF9AE}" pid="3" name="TaxKeyword">
    <vt:lpwstr/>
  </property>
  <property fmtid="{D5CDD505-2E9C-101B-9397-08002B2CF9AE}" pid="4" name="_DCDateCreated">
    <vt:lpwstr>2012-10-09T14:25:00+00:00</vt:lpwstr>
  </property>
  <property fmtid="{D5CDD505-2E9C-101B-9397-08002B2CF9AE}" pid="5" name="Client Engagement">
    <vt:lpwstr>5954.005</vt:lpwstr>
  </property>
  <property fmtid="{D5CDD505-2E9C-101B-9397-08002B2CF9AE}" pid="6" name="Client">
    <vt:lpwstr>5954</vt:lpwstr>
  </property>
  <property fmtid="{D5CDD505-2E9C-101B-9397-08002B2CF9AE}" pid="7" name="o5c97d1abcbf4b28adc051ff08b4921e">
    <vt:lpwstr/>
  </property>
  <property fmtid="{D5CDD505-2E9C-101B-9397-08002B2CF9AE}" pid="8" name="_dlc_DocId">
    <vt:lpwstr>T4JDVKQUCJE6-9-25038</vt:lpwstr>
  </property>
  <property fmtid="{D5CDD505-2E9C-101B-9397-08002B2CF9AE}" pid="9" name="Document Type">
    <vt:lpwstr>Deliverable</vt:lpwstr>
  </property>
  <property fmtid="{D5CDD505-2E9C-101B-9397-08002B2CF9AE}" pid="10" name="_dlc_DocIdUrl">
    <vt:lpwstr>https://mtgmc.sharepoint.com/_layouts/DocIdRedir.aspx?ID=T4JDVKQUCJE6-9-25038T4JDVKQUCJE6-9-25038</vt:lpwstr>
  </property>
  <property fmtid="{D5CDD505-2E9C-101B-9397-08002B2CF9AE}" pid="11" name="_NewReviewCycle">
    <vt:lpwstr/>
  </property>
  <property fmtid="{D5CDD505-2E9C-101B-9397-08002B2CF9AE}" pid="12" name="_dlc_DocIdItemGuid">
    <vt:lpwstr>60884260-3a21-486e-9ae9-b44a1b5a608d</vt:lpwstr>
  </property>
  <property fmtid="{D5CDD505-2E9C-101B-9397-08002B2CF9AE}" pid="13" name="_DocHome">
    <vt:i4>-786290003</vt:i4>
  </property>
</Properties>
</file>